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FCA5" w14:textId="5FC35167" w:rsidR="00EA5FDD" w:rsidRDefault="00EA5FDD">
      <w:pPr>
        <w:jc w:val="center"/>
        <w:rPr>
          <w:rFonts w:ascii="Arial" w:hAnsi="Arial" w:cs="Arial"/>
          <w:sz w:val="48"/>
          <w:szCs w:val="48"/>
        </w:rPr>
      </w:pPr>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p>
    <w:p w14:paraId="4A4DFCA8" w14:textId="77777777" w:rsidR="00EA5FDD" w:rsidRDefault="00EA5FDD">
      <w:pPr>
        <w:jc w:val="center"/>
        <w:rPr>
          <w:rFonts w:ascii="Arial" w:hAnsi="Arial" w:cs="Arial"/>
          <w:sz w:val="48"/>
          <w:szCs w:val="48"/>
        </w:rPr>
      </w:pPr>
    </w:p>
    <w:p w14:paraId="4A4DFCAA" w14:textId="77777777" w:rsidR="00EA5FDD" w:rsidRDefault="00250F4B" w:rsidP="00C643C2">
      <w:pPr>
        <w:jc w:val="center"/>
        <w:rPr>
          <w:rFonts w:ascii="Arial" w:hAnsi="Arial" w:cs="Arial"/>
          <w:sz w:val="48"/>
          <w:szCs w:val="48"/>
        </w:rPr>
      </w:pPr>
      <w:r>
        <w:rPr>
          <w:rFonts w:ascii="Arial" w:hAnsi="Arial" w:cs="Arial"/>
          <w:sz w:val="48"/>
          <w:szCs w:val="48"/>
        </w:rPr>
        <w:t>Business Practice Manual</w:t>
      </w:r>
    </w:p>
    <w:p w14:paraId="4A4DFCAB" w14:textId="2252F4B4" w:rsidR="00EA5FDD" w:rsidRDefault="00250F4B" w:rsidP="00C643C2">
      <w:pPr>
        <w:tabs>
          <w:tab w:val="center" w:pos="4680"/>
          <w:tab w:val="left" w:pos="6420"/>
        </w:tabs>
        <w:jc w:val="center"/>
        <w:rPr>
          <w:rFonts w:ascii="Arial" w:hAnsi="Arial" w:cs="Arial"/>
          <w:sz w:val="48"/>
          <w:szCs w:val="48"/>
        </w:rPr>
      </w:pPr>
      <w:r>
        <w:rPr>
          <w:rFonts w:ascii="Arial" w:hAnsi="Arial" w:cs="Arial"/>
          <w:sz w:val="48"/>
          <w:szCs w:val="48"/>
        </w:rPr>
        <w:t>For</w:t>
      </w:r>
    </w:p>
    <w:p w14:paraId="4A4DFCAC" w14:textId="77777777" w:rsidR="00EA5FDD" w:rsidRDefault="00EA5FDD" w:rsidP="00C643C2">
      <w:pPr>
        <w:jc w:val="center"/>
        <w:rPr>
          <w:rFonts w:ascii="Arial" w:hAnsi="Arial" w:cs="Arial"/>
          <w:sz w:val="48"/>
          <w:szCs w:val="48"/>
        </w:rPr>
      </w:pPr>
    </w:p>
    <w:p w14:paraId="4A4DFCAD" w14:textId="77777777" w:rsidR="00EA5FDD" w:rsidRDefault="00250F4B" w:rsidP="00C643C2">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rsidP="00C643C2">
      <w:pPr>
        <w:jc w:val="center"/>
        <w:rPr>
          <w:rFonts w:ascii="Arial" w:hAnsi="Arial" w:cs="Arial"/>
          <w:sz w:val="48"/>
          <w:szCs w:val="48"/>
        </w:rPr>
      </w:pPr>
      <w:r>
        <w:rPr>
          <w:rFonts w:ascii="Arial" w:hAnsi="Arial" w:cs="Arial"/>
          <w:sz w:val="48"/>
          <w:szCs w:val="48"/>
        </w:rPr>
        <w:t>(GIDAP) BPM</w:t>
      </w:r>
    </w:p>
    <w:p w14:paraId="4A4DFCAF" w14:textId="77777777" w:rsidR="00EA5FDD" w:rsidRDefault="00EA5FDD" w:rsidP="00C643C2">
      <w:pPr>
        <w:pStyle w:val="ParaText"/>
        <w:ind w:left="0"/>
        <w:jc w:val="center"/>
      </w:pPr>
    </w:p>
    <w:p w14:paraId="4A4DFCB0" w14:textId="21B710F1" w:rsidR="00EA5FDD" w:rsidRDefault="00250F4B" w:rsidP="00C643C2">
      <w:pPr>
        <w:pStyle w:val="ParaText"/>
        <w:ind w:left="0"/>
        <w:jc w:val="center"/>
        <w:rPr>
          <w:sz w:val="20"/>
        </w:rPr>
      </w:pPr>
      <w:r>
        <w:rPr>
          <w:sz w:val="20"/>
        </w:rPr>
        <w:t xml:space="preserve">Version </w:t>
      </w:r>
      <w:r w:rsidR="00B7074E">
        <w:rPr>
          <w:sz w:val="20"/>
        </w:rPr>
        <w:t>3</w:t>
      </w:r>
      <w:r w:rsidR="00BD095C">
        <w:rPr>
          <w:sz w:val="20"/>
        </w:rPr>
        <w:t>3</w:t>
      </w:r>
      <w:r>
        <w:rPr>
          <w:sz w:val="20"/>
        </w:rPr>
        <w:t>.0</w:t>
      </w:r>
    </w:p>
    <w:p w14:paraId="4A4DFCB1" w14:textId="64C39185" w:rsidR="00EA5FDD" w:rsidRDefault="00250F4B" w:rsidP="00C643C2">
      <w:pPr>
        <w:pStyle w:val="ParaText"/>
        <w:ind w:left="0"/>
        <w:jc w:val="center"/>
      </w:pPr>
      <w:r>
        <w:rPr>
          <w:sz w:val="20"/>
        </w:rPr>
        <w:t>Last Revised:</w:t>
      </w:r>
      <w:r w:rsidR="00497216">
        <w:rPr>
          <w:sz w:val="20"/>
        </w:rPr>
        <w:t xml:space="preserve">  </w:t>
      </w:r>
      <w:r w:rsidR="00D82EC1">
        <w:rPr>
          <w:sz w:val="20"/>
        </w:rPr>
        <w:t>April 26</w:t>
      </w:r>
      <w:bookmarkStart w:id="0" w:name="_GoBack"/>
      <w:bookmarkEnd w:id="0"/>
      <w:r w:rsidR="007819CC">
        <w:rPr>
          <w:sz w:val="20"/>
        </w:rPr>
        <w:t>, 2023</w:t>
      </w:r>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rsidP="00236394">
      <w:pPr>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5E0990CC" w:rsidR="00EA5FDD" w:rsidRDefault="00250F4B" w:rsidP="00236394">
      <w:pPr>
        <w:pStyle w:val="ParaText"/>
        <w:ind w:left="0" w:firstLine="720"/>
        <w:jc w:val="left"/>
      </w:pPr>
      <w:r>
        <w:t>Approval Date:  0</w:t>
      </w:r>
      <w:r w:rsidR="00097A89">
        <w:t>9</w:t>
      </w:r>
      <w:r>
        <w:t>/2</w:t>
      </w:r>
      <w:r w:rsidR="00097A89">
        <w:t>9</w:t>
      </w:r>
      <w:r>
        <w:t>/2013</w:t>
      </w:r>
    </w:p>
    <w:p w14:paraId="4A4DFCB5" w14:textId="4301100D" w:rsidR="00EA5FDD" w:rsidRDefault="00250F4B" w:rsidP="00236394">
      <w:pPr>
        <w:pStyle w:val="ParaText"/>
        <w:ind w:left="0" w:firstLine="720"/>
        <w:jc w:val="left"/>
      </w:pPr>
      <w:r>
        <w:t>Effective Date:  0</w:t>
      </w:r>
      <w:r w:rsidR="00097A89">
        <w:t>9</w:t>
      </w:r>
      <w:r>
        <w:t>/2</w:t>
      </w:r>
      <w:r w:rsidR="00097A89">
        <w:t>9</w:t>
      </w:r>
      <w:r>
        <w:t>/2013</w:t>
      </w:r>
    </w:p>
    <w:p w14:paraId="4A4DFCB6" w14:textId="77777777" w:rsidR="00EA5FDD" w:rsidRDefault="00250F4B" w:rsidP="00236394">
      <w:pPr>
        <w:pStyle w:val="ParaText"/>
        <w:ind w:left="0" w:firstLine="720"/>
        <w:jc w:val="left"/>
      </w:pPr>
      <w:r>
        <w:t xml:space="preserve">BPM Owner: </w:t>
      </w:r>
      <w:r>
        <w:tab/>
      </w:r>
      <w:r>
        <w:tab/>
        <w:t>Stephen Rutty</w:t>
      </w:r>
    </w:p>
    <w:p w14:paraId="4A4DFCB7" w14:textId="77777777" w:rsidR="00EA5FDD" w:rsidRDefault="00250F4B" w:rsidP="00236394">
      <w:pPr>
        <w:pStyle w:val="ParaText"/>
        <w:ind w:left="0" w:firstLine="720"/>
        <w:jc w:val="left"/>
      </w:pPr>
      <w:r>
        <w:t xml:space="preserve">BPM Owner’s Title: </w:t>
      </w:r>
      <w:r>
        <w:tab/>
        <w:t xml:space="preserve">Director, Grid Assets </w:t>
      </w:r>
    </w:p>
    <w:p w14:paraId="281F0A67" w14:textId="77777777" w:rsidR="00863608" w:rsidRDefault="00863608" w:rsidP="00236394">
      <w:pPr>
        <w:rPr>
          <w:rFonts w:ascii="Arial" w:hAnsi="Arial" w:cs="Arial"/>
          <w:b/>
          <w:bCs/>
          <w:sz w:val="32"/>
        </w:rPr>
      </w:pPr>
    </w:p>
    <w:p w14:paraId="4A4DFCB8" w14:textId="386C26F3" w:rsidR="00EA5FDD" w:rsidRDefault="00250F4B" w:rsidP="00236394">
      <w:pPr>
        <w:rPr>
          <w:rFonts w:ascii="Arial" w:hAnsi="Arial" w:cs="Arial"/>
          <w:b/>
          <w:bCs/>
          <w:sz w:val="32"/>
        </w:rPr>
      </w:pPr>
      <w:r>
        <w:rPr>
          <w:rFonts w:ascii="Arial" w:hAnsi="Arial" w:cs="Arial"/>
          <w:b/>
          <w:bCs/>
          <w:sz w:val="32"/>
        </w:rPr>
        <w:t>Revision History</w:t>
      </w:r>
      <w:r w:rsidR="006664AC">
        <w:rPr>
          <w:rFonts w:ascii="Arial" w:hAnsi="Arial" w:cs="Arial"/>
          <w:b/>
          <w:bCs/>
          <w:sz w:val="32"/>
        </w:rPr>
        <w:t xml:space="preserve"> </w:t>
      </w:r>
      <w:r w:rsidR="00955C70">
        <w:rPr>
          <w:rFonts w:ascii="Arial" w:hAnsi="Arial" w:cs="Arial"/>
          <w:b/>
          <w:bCs/>
          <w:sz w:val="32"/>
        </w:rPr>
        <w:t xml:space="preserve"> </w:t>
      </w:r>
    </w:p>
    <w:p w14:paraId="4A4DFCBA" w14:textId="77777777" w:rsidR="00EA5FDD" w:rsidRDefault="00EA5FDD">
      <w:pPr>
        <w:pStyle w:val="ParaText"/>
        <w:tabs>
          <w:tab w:val="center" w:pos="9360"/>
        </w:tabs>
        <w:spacing w:before="40" w:after="0" w:line="240" w:lineRule="auto"/>
        <w:ind w:left="0"/>
        <w:jc w:val="left"/>
      </w:pP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rsidTr="00B7074E">
        <w:trPr>
          <w:cantSplit/>
          <w:tblHeader/>
        </w:trPr>
        <w:tc>
          <w:tcPr>
            <w:tcW w:w="1980" w:type="dxa"/>
            <w:tcBorders>
              <w:bottom w:val="single" w:sz="4" w:space="0" w:color="auto"/>
            </w:tcBorders>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tcBorders>
              <w:bottom w:val="single" w:sz="4" w:space="0" w:color="auto"/>
            </w:tcBorders>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tcBorders>
              <w:bottom w:val="single" w:sz="4" w:space="0" w:color="auto"/>
            </w:tcBorders>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tcBorders>
              <w:bottom w:val="single" w:sz="4" w:space="0" w:color="auto"/>
            </w:tcBorders>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BD095C" w:rsidRPr="00B7074E" w14:paraId="38B8546E" w14:textId="77777777" w:rsidTr="00B7074E">
        <w:trPr>
          <w:cantSplit/>
        </w:trPr>
        <w:tc>
          <w:tcPr>
            <w:tcW w:w="1980" w:type="dxa"/>
            <w:shd w:val="clear" w:color="auto" w:fill="auto"/>
            <w:vAlign w:val="center"/>
          </w:tcPr>
          <w:p w14:paraId="30723C94" w14:textId="3F0A0588" w:rsidR="00BD095C" w:rsidRPr="00D5593C" w:rsidRDefault="00BD095C" w:rsidP="00456475">
            <w:pPr>
              <w:spacing w:before="60" w:after="60"/>
              <w:jc w:val="center"/>
              <w:rPr>
                <w:rFonts w:ascii="Arial" w:hAnsi="Arial" w:cs="Arial"/>
                <w:sz w:val="22"/>
                <w:szCs w:val="22"/>
              </w:rPr>
            </w:pPr>
            <w:r>
              <w:rPr>
                <w:rFonts w:ascii="Arial" w:hAnsi="Arial" w:cs="Arial"/>
                <w:sz w:val="22"/>
                <w:szCs w:val="22"/>
              </w:rPr>
              <w:t>33.0</w:t>
            </w:r>
          </w:p>
        </w:tc>
        <w:tc>
          <w:tcPr>
            <w:tcW w:w="1800" w:type="dxa"/>
            <w:shd w:val="clear" w:color="auto" w:fill="auto"/>
            <w:vAlign w:val="center"/>
          </w:tcPr>
          <w:p w14:paraId="298AD913" w14:textId="4A8B2CC2" w:rsidR="00BD095C" w:rsidRPr="00D5593C" w:rsidRDefault="008F2810" w:rsidP="00456475">
            <w:pPr>
              <w:spacing w:before="60" w:after="60"/>
              <w:jc w:val="center"/>
              <w:rPr>
                <w:rFonts w:ascii="Arial" w:hAnsi="Arial" w:cs="Arial"/>
                <w:sz w:val="22"/>
                <w:szCs w:val="22"/>
              </w:rPr>
            </w:pPr>
            <w:r>
              <w:rPr>
                <w:rFonts w:ascii="Arial" w:hAnsi="Arial" w:cs="Arial"/>
                <w:sz w:val="22"/>
                <w:szCs w:val="22"/>
              </w:rPr>
              <w:t>1489</w:t>
            </w:r>
          </w:p>
        </w:tc>
        <w:tc>
          <w:tcPr>
            <w:tcW w:w="1800" w:type="dxa"/>
            <w:shd w:val="clear" w:color="auto" w:fill="auto"/>
            <w:vAlign w:val="center"/>
          </w:tcPr>
          <w:p w14:paraId="4EB6898A" w14:textId="675D6FEC" w:rsidR="00BD095C" w:rsidRPr="00D5593C" w:rsidRDefault="008F2810" w:rsidP="008F2810">
            <w:pPr>
              <w:spacing w:before="60" w:after="60"/>
              <w:jc w:val="center"/>
              <w:rPr>
                <w:rFonts w:ascii="Arial" w:hAnsi="Arial" w:cs="Arial"/>
                <w:sz w:val="22"/>
                <w:szCs w:val="22"/>
              </w:rPr>
            </w:pPr>
            <w:r>
              <w:rPr>
                <w:rFonts w:ascii="Arial" w:hAnsi="Arial" w:cs="Arial"/>
                <w:sz w:val="22"/>
                <w:szCs w:val="22"/>
              </w:rPr>
              <w:t>04</w:t>
            </w:r>
            <w:r w:rsidR="00BD095C">
              <w:rPr>
                <w:rFonts w:ascii="Arial" w:hAnsi="Arial" w:cs="Arial"/>
                <w:sz w:val="22"/>
                <w:szCs w:val="22"/>
              </w:rPr>
              <w:t>/</w:t>
            </w:r>
            <w:r>
              <w:rPr>
                <w:rFonts w:ascii="Arial" w:hAnsi="Arial" w:cs="Arial"/>
                <w:sz w:val="22"/>
                <w:szCs w:val="22"/>
              </w:rPr>
              <w:t>26</w:t>
            </w:r>
            <w:r w:rsidR="00BD095C">
              <w:rPr>
                <w:rFonts w:ascii="Arial" w:hAnsi="Arial" w:cs="Arial"/>
                <w:sz w:val="22"/>
                <w:szCs w:val="22"/>
              </w:rPr>
              <w:t>/2023</w:t>
            </w:r>
          </w:p>
        </w:tc>
        <w:tc>
          <w:tcPr>
            <w:tcW w:w="5580" w:type="dxa"/>
            <w:shd w:val="clear" w:color="auto" w:fill="auto"/>
            <w:vAlign w:val="center"/>
          </w:tcPr>
          <w:p w14:paraId="4BC75297" w14:textId="64A5654D" w:rsidR="00BD095C" w:rsidRPr="00D5593C" w:rsidRDefault="00BD095C" w:rsidP="00C0337F">
            <w:pPr>
              <w:spacing w:before="60" w:after="60"/>
              <w:rPr>
                <w:rFonts w:ascii="Arial" w:hAnsi="Arial" w:cs="Arial"/>
                <w:sz w:val="22"/>
                <w:szCs w:val="22"/>
              </w:rPr>
            </w:pPr>
            <w:r>
              <w:rPr>
                <w:rFonts w:ascii="Arial" w:hAnsi="Arial" w:cs="Arial"/>
                <w:sz w:val="22"/>
                <w:szCs w:val="22"/>
              </w:rPr>
              <w:t>Modifications to correct errors</w:t>
            </w:r>
            <w:r w:rsidR="00E40D96">
              <w:rPr>
                <w:rFonts w:ascii="Arial" w:hAnsi="Arial" w:cs="Arial"/>
                <w:sz w:val="22"/>
                <w:szCs w:val="22"/>
              </w:rPr>
              <w:t>: 1) site exclusivity public land 2) study deposit refund maximum and 3) transmission plan deliverability calculation for least squares</w:t>
            </w:r>
          </w:p>
        </w:tc>
      </w:tr>
      <w:tr w:rsidR="007819CC" w:rsidRPr="00B7074E" w14:paraId="60EF07A2" w14:textId="77777777" w:rsidTr="00B7074E">
        <w:trPr>
          <w:cantSplit/>
        </w:trPr>
        <w:tc>
          <w:tcPr>
            <w:tcW w:w="1980" w:type="dxa"/>
            <w:shd w:val="clear" w:color="auto" w:fill="auto"/>
            <w:vAlign w:val="center"/>
          </w:tcPr>
          <w:p w14:paraId="6083EFAF" w14:textId="076BB5AA" w:rsidR="007819CC" w:rsidRPr="00D5593C" w:rsidRDefault="007819CC" w:rsidP="00456475">
            <w:pPr>
              <w:spacing w:before="60" w:after="60"/>
              <w:jc w:val="center"/>
              <w:rPr>
                <w:rFonts w:ascii="Arial" w:hAnsi="Arial" w:cs="Arial"/>
                <w:sz w:val="22"/>
                <w:szCs w:val="22"/>
              </w:rPr>
            </w:pPr>
            <w:r w:rsidRPr="00D5593C">
              <w:rPr>
                <w:rFonts w:ascii="Arial" w:hAnsi="Arial" w:cs="Arial"/>
                <w:sz w:val="22"/>
                <w:szCs w:val="22"/>
              </w:rPr>
              <w:t>32.0</w:t>
            </w:r>
          </w:p>
        </w:tc>
        <w:tc>
          <w:tcPr>
            <w:tcW w:w="1800" w:type="dxa"/>
            <w:shd w:val="clear" w:color="auto" w:fill="auto"/>
            <w:vAlign w:val="center"/>
          </w:tcPr>
          <w:p w14:paraId="408EEAD6" w14:textId="37253751" w:rsidR="007819CC" w:rsidRPr="00D5593C" w:rsidRDefault="00E9039C" w:rsidP="00456475">
            <w:pPr>
              <w:spacing w:before="60" w:after="60"/>
              <w:jc w:val="center"/>
              <w:rPr>
                <w:rFonts w:ascii="Arial" w:hAnsi="Arial" w:cs="Arial"/>
                <w:sz w:val="22"/>
                <w:szCs w:val="22"/>
              </w:rPr>
            </w:pPr>
            <w:r w:rsidRPr="00D5593C">
              <w:rPr>
                <w:rFonts w:ascii="Arial" w:hAnsi="Arial" w:cs="Arial"/>
                <w:sz w:val="22"/>
                <w:szCs w:val="22"/>
              </w:rPr>
              <w:t>1486</w:t>
            </w:r>
          </w:p>
        </w:tc>
        <w:tc>
          <w:tcPr>
            <w:tcW w:w="1800" w:type="dxa"/>
            <w:shd w:val="clear" w:color="auto" w:fill="auto"/>
            <w:vAlign w:val="center"/>
          </w:tcPr>
          <w:p w14:paraId="45D3DA8D" w14:textId="26CA9A60" w:rsidR="007819CC" w:rsidRPr="00D5593C" w:rsidRDefault="007819CC" w:rsidP="007819CC">
            <w:pPr>
              <w:spacing w:before="60" w:after="60"/>
              <w:jc w:val="center"/>
              <w:rPr>
                <w:rFonts w:ascii="Arial" w:hAnsi="Arial" w:cs="Arial"/>
                <w:sz w:val="22"/>
                <w:szCs w:val="22"/>
              </w:rPr>
            </w:pPr>
            <w:r w:rsidRPr="00D5593C">
              <w:rPr>
                <w:rFonts w:ascii="Arial" w:hAnsi="Arial" w:cs="Arial"/>
                <w:sz w:val="22"/>
                <w:szCs w:val="22"/>
              </w:rPr>
              <w:t>2/9/2023</w:t>
            </w:r>
          </w:p>
        </w:tc>
        <w:tc>
          <w:tcPr>
            <w:tcW w:w="5580" w:type="dxa"/>
            <w:shd w:val="clear" w:color="auto" w:fill="auto"/>
            <w:vAlign w:val="center"/>
          </w:tcPr>
          <w:p w14:paraId="6B741FA6" w14:textId="0B8D7C77" w:rsidR="007819CC" w:rsidRPr="00D5593C" w:rsidRDefault="00FC13E0" w:rsidP="00CF6F5B">
            <w:pPr>
              <w:spacing w:before="60" w:after="60"/>
              <w:rPr>
                <w:rFonts w:ascii="Arial" w:hAnsi="Arial" w:cs="Arial"/>
                <w:sz w:val="22"/>
                <w:szCs w:val="22"/>
              </w:rPr>
            </w:pPr>
            <w:r w:rsidRPr="00D5593C">
              <w:rPr>
                <w:rFonts w:ascii="Arial" w:hAnsi="Arial" w:cs="Arial"/>
                <w:sz w:val="22"/>
                <w:szCs w:val="22"/>
              </w:rPr>
              <w:t>Adding clarification to section 5.3</w:t>
            </w:r>
            <w:r w:rsidR="00C16B42" w:rsidRPr="00D5593C">
              <w:rPr>
                <w:rFonts w:ascii="Arial" w:hAnsi="Arial" w:cs="Arial"/>
                <w:sz w:val="22"/>
                <w:szCs w:val="22"/>
              </w:rPr>
              <w:t xml:space="preserve"> for Interconnection Customers who are considering interconnecting to newly approved or yet to be approved transmission projects from the CAISO Transmission Planning Process.</w:t>
            </w:r>
          </w:p>
        </w:tc>
      </w:tr>
      <w:tr w:rsidR="00CF6F5B" w:rsidRPr="00B7074E" w14:paraId="1CCF2168" w14:textId="77777777" w:rsidTr="00B7074E">
        <w:trPr>
          <w:cantSplit/>
        </w:trPr>
        <w:tc>
          <w:tcPr>
            <w:tcW w:w="1980" w:type="dxa"/>
            <w:shd w:val="clear" w:color="auto" w:fill="auto"/>
            <w:vAlign w:val="center"/>
          </w:tcPr>
          <w:p w14:paraId="24D30B96" w14:textId="666D394D" w:rsidR="00CF6F5B" w:rsidRDefault="00CF6F5B" w:rsidP="00456475">
            <w:pPr>
              <w:spacing w:before="60" w:after="60"/>
              <w:jc w:val="center"/>
              <w:rPr>
                <w:rFonts w:ascii="Arial" w:hAnsi="Arial" w:cs="Arial"/>
                <w:sz w:val="22"/>
                <w:szCs w:val="22"/>
              </w:rPr>
            </w:pPr>
            <w:r>
              <w:rPr>
                <w:rFonts w:ascii="Arial" w:hAnsi="Arial" w:cs="Arial"/>
                <w:sz w:val="22"/>
                <w:szCs w:val="22"/>
              </w:rPr>
              <w:t>31.0</w:t>
            </w:r>
          </w:p>
        </w:tc>
        <w:tc>
          <w:tcPr>
            <w:tcW w:w="1800" w:type="dxa"/>
            <w:shd w:val="clear" w:color="auto" w:fill="auto"/>
            <w:vAlign w:val="center"/>
          </w:tcPr>
          <w:p w14:paraId="4F704C5D" w14:textId="0E290EBC" w:rsidR="00CF6F5B" w:rsidRDefault="00CF6F5B" w:rsidP="00456475">
            <w:pPr>
              <w:spacing w:before="60" w:after="60"/>
              <w:jc w:val="center"/>
              <w:rPr>
                <w:rFonts w:ascii="Arial" w:hAnsi="Arial" w:cs="Arial"/>
                <w:sz w:val="22"/>
                <w:szCs w:val="22"/>
              </w:rPr>
            </w:pPr>
            <w:r>
              <w:rPr>
                <w:rFonts w:ascii="Arial" w:hAnsi="Arial" w:cs="Arial"/>
                <w:sz w:val="22"/>
                <w:szCs w:val="22"/>
              </w:rPr>
              <w:t>1464</w:t>
            </w:r>
          </w:p>
        </w:tc>
        <w:tc>
          <w:tcPr>
            <w:tcW w:w="1800" w:type="dxa"/>
            <w:shd w:val="clear" w:color="auto" w:fill="auto"/>
            <w:vAlign w:val="center"/>
          </w:tcPr>
          <w:p w14:paraId="222E6195" w14:textId="200E2B6C" w:rsidR="00CF6F5B" w:rsidRDefault="007819CC" w:rsidP="00A2559C">
            <w:pPr>
              <w:spacing w:before="60" w:after="60"/>
              <w:jc w:val="center"/>
              <w:rPr>
                <w:rFonts w:ascii="Arial" w:hAnsi="Arial" w:cs="Arial"/>
                <w:sz w:val="22"/>
                <w:szCs w:val="22"/>
              </w:rPr>
            </w:pPr>
            <w:r>
              <w:rPr>
                <w:rFonts w:ascii="Arial" w:hAnsi="Arial" w:cs="Arial"/>
                <w:sz w:val="22"/>
                <w:szCs w:val="22"/>
              </w:rPr>
              <w:t>11/30/2022</w:t>
            </w:r>
          </w:p>
        </w:tc>
        <w:tc>
          <w:tcPr>
            <w:tcW w:w="5580" w:type="dxa"/>
            <w:shd w:val="clear" w:color="auto" w:fill="auto"/>
            <w:vAlign w:val="center"/>
          </w:tcPr>
          <w:p w14:paraId="686243C7" w14:textId="28F4837C" w:rsidR="00CF6F5B" w:rsidRDefault="00CF6F5B" w:rsidP="00CF6F5B">
            <w:pPr>
              <w:spacing w:before="60" w:after="60"/>
              <w:rPr>
                <w:rFonts w:ascii="Arial" w:hAnsi="Arial" w:cs="Arial"/>
                <w:sz w:val="22"/>
                <w:szCs w:val="22"/>
              </w:rPr>
            </w:pPr>
            <w:r>
              <w:rPr>
                <w:rFonts w:ascii="Arial" w:hAnsi="Arial" w:cs="Arial"/>
                <w:sz w:val="22"/>
                <w:szCs w:val="22"/>
              </w:rPr>
              <w:t>Incorporating the remainder of the 2021 Interconnection Process Enhancement initiative phase 1 changes</w:t>
            </w:r>
          </w:p>
        </w:tc>
      </w:tr>
      <w:tr w:rsidR="00BB78E8" w:rsidRPr="00B7074E" w14:paraId="76DF2099" w14:textId="77777777" w:rsidTr="00B7074E">
        <w:trPr>
          <w:cantSplit/>
        </w:trPr>
        <w:tc>
          <w:tcPr>
            <w:tcW w:w="1980" w:type="dxa"/>
            <w:shd w:val="clear" w:color="auto" w:fill="auto"/>
            <w:vAlign w:val="center"/>
          </w:tcPr>
          <w:p w14:paraId="6028CBA3" w14:textId="065706BE" w:rsidR="00BB78E8" w:rsidRPr="00B7074E" w:rsidRDefault="00BB78E8" w:rsidP="00456475">
            <w:pPr>
              <w:spacing w:before="60" w:after="60"/>
              <w:jc w:val="center"/>
              <w:rPr>
                <w:rFonts w:ascii="Arial" w:hAnsi="Arial" w:cs="Arial"/>
                <w:sz w:val="22"/>
                <w:szCs w:val="22"/>
              </w:rPr>
            </w:pPr>
            <w:r>
              <w:rPr>
                <w:rFonts w:ascii="Arial" w:hAnsi="Arial" w:cs="Arial"/>
                <w:sz w:val="22"/>
                <w:szCs w:val="22"/>
              </w:rPr>
              <w:t>30.0</w:t>
            </w:r>
          </w:p>
        </w:tc>
        <w:tc>
          <w:tcPr>
            <w:tcW w:w="1800" w:type="dxa"/>
            <w:shd w:val="clear" w:color="auto" w:fill="auto"/>
            <w:vAlign w:val="center"/>
          </w:tcPr>
          <w:p w14:paraId="1819145E" w14:textId="4ABE0C79" w:rsidR="00BB78E8" w:rsidRPr="00B7074E" w:rsidRDefault="00BB78E8" w:rsidP="00456475">
            <w:pPr>
              <w:spacing w:before="60" w:after="60"/>
              <w:jc w:val="center"/>
              <w:rPr>
                <w:rFonts w:ascii="Arial" w:hAnsi="Arial" w:cs="Arial"/>
                <w:sz w:val="22"/>
                <w:szCs w:val="22"/>
              </w:rPr>
            </w:pPr>
            <w:r>
              <w:rPr>
                <w:rFonts w:ascii="Arial" w:hAnsi="Arial" w:cs="Arial"/>
                <w:sz w:val="22"/>
                <w:szCs w:val="22"/>
              </w:rPr>
              <w:t>1450</w:t>
            </w:r>
          </w:p>
        </w:tc>
        <w:tc>
          <w:tcPr>
            <w:tcW w:w="1800" w:type="dxa"/>
            <w:shd w:val="clear" w:color="auto" w:fill="auto"/>
            <w:vAlign w:val="center"/>
          </w:tcPr>
          <w:p w14:paraId="152F200F" w14:textId="0136C3D8" w:rsidR="00BB78E8" w:rsidRPr="00B7074E" w:rsidRDefault="00BB78E8" w:rsidP="00A2559C">
            <w:pPr>
              <w:spacing w:before="60" w:after="60"/>
              <w:jc w:val="center"/>
              <w:rPr>
                <w:rFonts w:ascii="Arial" w:hAnsi="Arial" w:cs="Arial"/>
                <w:sz w:val="22"/>
                <w:szCs w:val="22"/>
              </w:rPr>
            </w:pPr>
            <w:r>
              <w:rPr>
                <w:rFonts w:ascii="Arial" w:hAnsi="Arial" w:cs="Arial"/>
                <w:sz w:val="22"/>
                <w:szCs w:val="22"/>
              </w:rPr>
              <w:t>10/25/2022</w:t>
            </w:r>
          </w:p>
        </w:tc>
        <w:tc>
          <w:tcPr>
            <w:tcW w:w="5580" w:type="dxa"/>
            <w:shd w:val="clear" w:color="auto" w:fill="auto"/>
            <w:vAlign w:val="center"/>
          </w:tcPr>
          <w:p w14:paraId="4BEDA4FB" w14:textId="4E6D59CC" w:rsidR="00BB78E8" w:rsidRPr="00B7074E" w:rsidRDefault="00BB78E8" w:rsidP="00B93E56">
            <w:pPr>
              <w:spacing w:before="60" w:after="60"/>
              <w:rPr>
                <w:rFonts w:ascii="Arial" w:hAnsi="Arial" w:cs="Arial"/>
                <w:sz w:val="22"/>
                <w:szCs w:val="22"/>
              </w:rPr>
            </w:pPr>
            <w:r>
              <w:rPr>
                <w:rFonts w:ascii="Arial" w:hAnsi="Arial" w:cs="Arial"/>
                <w:sz w:val="22"/>
                <w:szCs w:val="22"/>
              </w:rPr>
              <w:t>Incorporating a portion of the 2021 Interconnection Process Enhancement initiative phase 1 changes</w:t>
            </w:r>
          </w:p>
        </w:tc>
      </w:tr>
      <w:tr w:rsidR="00B7074E" w:rsidRPr="00B7074E" w14:paraId="371550C6" w14:textId="77777777" w:rsidTr="00B7074E">
        <w:trPr>
          <w:cantSplit/>
        </w:trPr>
        <w:tc>
          <w:tcPr>
            <w:tcW w:w="1980" w:type="dxa"/>
            <w:shd w:val="clear" w:color="auto" w:fill="auto"/>
            <w:vAlign w:val="center"/>
          </w:tcPr>
          <w:p w14:paraId="7DBBB6BA" w14:textId="3316429E"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29.0</w:t>
            </w:r>
          </w:p>
        </w:tc>
        <w:tc>
          <w:tcPr>
            <w:tcW w:w="1800" w:type="dxa"/>
            <w:shd w:val="clear" w:color="auto" w:fill="auto"/>
            <w:vAlign w:val="center"/>
          </w:tcPr>
          <w:p w14:paraId="660740E6" w14:textId="17E56D90"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1417</w:t>
            </w:r>
            <w:r w:rsidR="00DC5AD0" w:rsidRPr="00B7074E">
              <w:rPr>
                <w:rFonts w:ascii="Arial" w:hAnsi="Arial" w:cs="Arial"/>
                <w:sz w:val="22"/>
                <w:szCs w:val="22"/>
              </w:rPr>
              <w:t>,</w:t>
            </w:r>
          </w:p>
          <w:p w14:paraId="255DE87F" w14:textId="750D11B4" w:rsidR="00B93E56"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1420</w:t>
            </w:r>
          </w:p>
        </w:tc>
        <w:tc>
          <w:tcPr>
            <w:tcW w:w="1800" w:type="dxa"/>
            <w:shd w:val="clear" w:color="auto" w:fill="auto"/>
            <w:vAlign w:val="center"/>
          </w:tcPr>
          <w:p w14:paraId="1EAD0B68" w14:textId="73254E21" w:rsidR="00456475" w:rsidRPr="00B7074E" w:rsidRDefault="00D52B05" w:rsidP="00A2559C">
            <w:pPr>
              <w:spacing w:before="60" w:after="60"/>
              <w:jc w:val="center"/>
              <w:rPr>
                <w:rFonts w:ascii="Arial" w:hAnsi="Arial" w:cs="Arial"/>
                <w:sz w:val="22"/>
                <w:szCs w:val="22"/>
              </w:rPr>
            </w:pPr>
            <w:r w:rsidRPr="00B7074E">
              <w:rPr>
                <w:rFonts w:ascii="Arial" w:hAnsi="Arial" w:cs="Arial"/>
                <w:sz w:val="22"/>
                <w:szCs w:val="22"/>
              </w:rPr>
              <w:t>5/2</w:t>
            </w:r>
            <w:r w:rsidR="00A2559C" w:rsidRPr="00B7074E">
              <w:rPr>
                <w:rFonts w:ascii="Arial" w:hAnsi="Arial" w:cs="Arial"/>
                <w:sz w:val="22"/>
                <w:szCs w:val="22"/>
              </w:rPr>
              <w:t>6</w:t>
            </w:r>
            <w:r w:rsidRPr="00B7074E">
              <w:rPr>
                <w:rFonts w:ascii="Arial" w:hAnsi="Arial" w:cs="Arial"/>
                <w:sz w:val="22"/>
                <w:szCs w:val="22"/>
              </w:rPr>
              <w:t>/2022</w:t>
            </w:r>
          </w:p>
        </w:tc>
        <w:tc>
          <w:tcPr>
            <w:tcW w:w="5580" w:type="dxa"/>
            <w:shd w:val="clear" w:color="auto" w:fill="auto"/>
            <w:vAlign w:val="center"/>
          </w:tcPr>
          <w:p w14:paraId="0843CC41" w14:textId="77777777" w:rsidR="00456475" w:rsidRPr="00B7074E" w:rsidRDefault="00B93E56" w:rsidP="00B93E56">
            <w:pPr>
              <w:spacing w:before="60" w:after="60"/>
              <w:rPr>
                <w:rFonts w:ascii="Arial" w:hAnsi="Arial" w:cs="Arial"/>
                <w:sz w:val="22"/>
                <w:szCs w:val="22"/>
              </w:rPr>
            </w:pPr>
            <w:r w:rsidRPr="00B7074E">
              <w:rPr>
                <w:rFonts w:ascii="Arial" w:hAnsi="Arial" w:cs="Arial"/>
                <w:sz w:val="22"/>
                <w:szCs w:val="22"/>
              </w:rPr>
              <w:t>Updating section 6.1.5.1 title to "Notifying the CAISO and affected Participating TO(s) for a study“ and adding process details and links to associated documents</w:t>
            </w:r>
          </w:p>
          <w:p w14:paraId="6F9B6241" w14:textId="0DD95316" w:rsidR="00B93E56" w:rsidRPr="00B7074E" w:rsidRDefault="00B93E56" w:rsidP="00B93E56">
            <w:pPr>
              <w:spacing w:before="60" w:after="60"/>
              <w:rPr>
                <w:rFonts w:ascii="Arial" w:hAnsi="Arial" w:cs="Arial"/>
                <w:sz w:val="22"/>
                <w:szCs w:val="22"/>
              </w:rPr>
            </w:pPr>
            <w:r w:rsidRPr="00B7074E">
              <w:rPr>
                <w:rFonts w:ascii="Arial" w:hAnsi="Arial" w:cs="Arial"/>
                <w:sz w:val="22"/>
                <w:szCs w:val="22"/>
              </w:rPr>
              <w:t>Eliminate the use of the least squares methodology for allocating deliverability</w:t>
            </w:r>
          </w:p>
        </w:tc>
      </w:tr>
      <w:tr w:rsidR="0075792E" w14:paraId="4290F5A6" w14:textId="77777777" w:rsidTr="00DC5AD0">
        <w:trPr>
          <w:cantSplit/>
        </w:trPr>
        <w:tc>
          <w:tcPr>
            <w:tcW w:w="1980" w:type="dxa"/>
            <w:shd w:val="clear" w:color="auto" w:fill="auto"/>
            <w:vAlign w:val="center"/>
          </w:tcPr>
          <w:p w14:paraId="45A8A9F5" w14:textId="450E10B7"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28</w:t>
            </w:r>
            <w:r w:rsidR="00B93E56" w:rsidRPr="00DC5AD0">
              <w:rPr>
                <w:rFonts w:ascii="Arial" w:hAnsi="Arial" w:cs="Arial"/>
                <w:sz w:val="22"/>
                <w:szCs w:val="22"/>
              </w:rPr>
              <w:t>.0</w:t>
            </w:r>
          </w:p>
        </w:tc>
        <w:tc>
          <w:tcPr>
            <w:tcW w:w="1800" w:type="dxa"/>
            <w:shd w:val="clear" w:color="auto" w:fill="auto"/>
          </w:tcPr>
          <w:p w14:paraId="79B754E7" w14:textId="77777777" w:rsidR="00456475" w:rsidRPr="00DC5AD0" w:rsidRDefault="00456475" w:rsidP="00456475">
            <w:pPr>
              <w:spacing w:before="60" w:after="60"/>
              <w:jc w:val="center"/>
              <w:rPr>
                <w:rFonts w:ascii="Arial" w:hAnsi="Arial" w:cs="Arial"/>
                <w:sz w:val="22"/>
                <w:szCs w:val="22"/>
              </w:rPr>
            </w:pPr>
          </w:p>
          <w:p w14:paraId="728CF4B7" w14:textId="20CD2955"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1391</w:t>
            </w:r>
          </w:p>
        </w:tc>
        <w:tc>
          <w:tcPr>
            <w:tcW w:w="1800" w:type="dxa"/>
            <w:shd w:val="clear" w:color="auto" w:fill="auto"/>
            <w:vAlign w:val="center"/>
          </w:tcPr>
          <w:p w14:paraId="24951315" w14:textId="6BE2FA37" w:rsidR="0075792E" w:rsidRPr="00DC5AD0" w:rsidRDefault="00456475" w:rsidP="00456475">
            <w:pPr>
              <w:spacing w:before="60" w:after="60"/>
              <w:jc w:val="center"/>
              <w:rPr>
                <w:rFonts w:ascii="Arial" w:hAnsi="Arial" w:cs="Arial"/>
                <w:sz w:val="22"/>
                <w:szCs w:val="22"/>
              </w:rPr>
            </w:pPr>
            <w:r w:rsidRPr="00DC5AD0">
              <w:rPr>
                <w:rFonts w:ascii="Arial" w:hAnsi="Arial" w:cs="Arial"/>
                <w:sz w:val="22"/>
                <w:szCs w:val="22"/>
              </w:rPr>
              <w:t>1/19/2022</w:t>
            </w:r>
          </w:p>
        </w:tc>
        <w:tc>
          <w:tcPr>
            <w:tcW w:w="5580" w:type="dxa"/>
            <w:shd w:val="clear" w:color="auto" w:fill="auto"/>
            <w:vAlign w:val="center"/>
          </w:tcPr>
          <w:p w14:paraId="0609D730" w14:textId="1FA265CF" w:rsidR="0075792E" w:rsidRPr="00DC5AD0" w:rsidRDefault="0075792E" w:rsidP="0075792E">
            <w:pPr>
              <w:spacing w:before="60" w:after="60"/>
              <w:rPr>
                <w:rFonts w:ascii="Arial" w:hAnsi="Arial" w:cs="Arial"/>
                <w:sz w:val="22"/>
                <w:szCs w:val="22"/>
              </w:rPr>
            </w:pPr>
            <w:r w:rsidRPr="00DC5AD0">
              <w:rPr>
                <w:rFonts w:ascii="Arial" w:hAnsi="Arial" w:cs="Arial"/>
                <w:sz w:val="22"/>
                <w:szCs w:val="22"/>
              </w:rPr>
              <w:t>Clarify that capacity effectuated through the CAISO’s modification processes may seek an allocation for TP Deliverability.</w:t>
            </w:r>
          </w:p>
        </w:tc>
      </w:tr>
      <w:tr w:rsidR="00B712DB" w14:paraId="136D5BF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8AF5C92" w14:textId="37AA491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27</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2A7F4C92" w14:textId="65FE515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1309</w:t>
            </w:r>
          </w:p>
        </w:tc>
        <w:tc>
          <w:tcPr>
            <w:tcW w:w="1800" w:type="dxa"/>
            <w:tcBorders>
              <w:top w:val="single" w:sz="4" w:space="0" w:color="auto"/>
              <w:left w:val="single" w:sz="4" w:space="0" w:color="auto"/>
              <w:bottom w:val="single" w:sz="4" w:space="0" w:color="auto"/>
              <w:right w:val="single" w:sz="4" w:space="0" w:color="auto"/>
            </w:tcBorders>
            <w:vAlign w:val="center"/>
          </w:tcPr>
          <w:p w14:paraId="70A9365B" w14:textId="17B3B85D"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2/1/202</w:t>
            </w:r>
            <w:r w:rsidR="00FD7D43" w:rsidRPr="00DC5AD0">
              <w:rPr>
                <w:rFonts w:ascii="Arial" w:hAnsi="Arial" w:cs="Arial"/>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14:paraId="26973F8A" w14:textId="26BEFE6F" w:rsidR="00B712DB" w:rsidRPr="00DC5AD0" w:rsidRDefault="00B712D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 on point of interconnection changes, independent study process eligibility, interconnection financial security refunds, and allowable actions when projects are parked</w:t>
            </w:r>
          </w:p>
        </w:tc>
      </w:tr>
      <w:tr w:rsidR="007F0D30" w14:paraId="7BDB600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0F671B49" w14:textId="1F4A24BC"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lastRenderedPageBreak/>
              <w:t>26</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18E67E9" w14:textId="715513F7"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1290</w:t>
            </w:r>
          </w:p>
        </w:tc>
        <w:tc>
          <w:tcPr>
            <w:tcW w:w="1800" w:type="dxa"/>
            <w:tcBorders>
              <w:top w:val="single" w:sz="4" w:space="0" w:color="auto"/>
              <w:left w:val="single" w:sz="4" w:space="0" w:color="auto"/>
              <w:bottom w:val="single" w:sz="4" w:space="0" w:color="auto"/>
              <w:right w:val="single" w:sz="4" w:space="0" w:color="auto"/>
            </w:tcBorders>
            <w:vAlign w:val="center"/>
          </w:tcPr>
          <w:p w14:paraId="4F350573" w14:textId="0F0EE09D"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12/21/2020</w:t>
            </w:r>
          </w:p>
        </w:tc>
        <w:tc>
          <w:tcPr>
            <w:tcW w:w="5580" w:type="dxa"/>
            <w:tcBorders>
              <w:top w:val="single" w:sz="4" w:space="0" w:color="auto"/>
              <w:left w:val="single" w:sz="4" w:space="0" w:color="auto"/>
              <w:bottom w:val="single" w:sz="4" w:space="0" w:color="auto"/>
              <w:right w:val="single" w:sz="4" w:space="0" w:color="auto"/>
            </w:tcBorders>
            <w:vAlign w:val="center"/>
          </w:tcPr>
          <w:p w14:paraId="401EE246" w14:textId="3824491C" w:rsidR="007F0D30" w:rsidRPr="00DC5AD0" w:rsidRDefault="007F0D30"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Clarifications in modifications between Phase I and Phase II, RNU reimbursement, and date in IR for requests in deliverability</w:t>
            </w:r>
          </w:p>
        </w:tc>
      </w:tr>
      <w:tr w:rsidR="0041732B" w14:paraId="1581C1F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13F17073" w14:textId="7C70E838" w:rsidR="0041732B" w:rsidRPr="00DC5AD0" w:rsidRDefault="0041732B" w:rsidP="00456475">
            <w:pPr>
              <w:spacing w:before="60" w:after="60"/>
              <w:jc w:val="center"/>
              <w:rPr>
                <w:rFonts w:ascii="Arial" w:hAnsi="Arial" w:cs="Arial"/>
                <w:sz w:val="22"/>
                <w:szCs w:val="22"/>
              </w:rPr>
            </w:pPr>
            <w:r w:rsidRPr="00DC5AD0">
              <w:rPr>
                <w:rFonts w:ascii="Arial" w:hAnsi="Arial" w:cs="Arial"/>
                <w:sz w:val="22"/>
                <w:szCs w:val="22"/>
              </w:rPr>
              <w:t>25</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51F9AAD" w14:textId="77777777" w:rsidR="00FC13E0" w:rsidRDefault="00FC13E0" w:rsidP="00456475">
            <w:pPr>
              <w:spacing w:before="60" w:after="60"/>
              <w:jc w:val="center"/>
              <w:rPr>
                <w:rFonts w:ascii="Arial" w:hAnsi="Arial" w:cs="Arial"/>
                <w:sz w:val="22"/>
                <w:szCs w:val="22"/>
              </w:rPr>
            </w:pPr>
          </w:p>
          <w:p w14:paraId="3073ABD8" w14:textId="0EFAC336" w:rsidR="00CF6F5B" w:rsidRDefault="0041732B" w:rsidP="00456475">
            <w:pPr>
              <w:spacing w:before="60" w:after="60"/>
              <w:jc w:val="center"/>
              <w:rPr>
                <w:rFonts w:ascii="Arial" w:hAnsi="Arial" w:cs="Arial"/>
                <w:sz w:val="22"/>
                <w:szCs w:val="22"/>
              </w:rPr>
            </w:pPr>
            <w:r w:rsidRPr="00DC5AD0">
              <w:rPr>
                <w:rFonts w:ascii="Arial" w:hAnsi="Arial" w:cs="Arial"/>
                <w:sz w:val="22"/>
                <w:szCs w:val="22"/>
              </w:rPr>
              <w:t>1284</w:t>
            </w:r>
          </w:p>
          <w:p w14:paraId="2A9DC4C0" w14:textId="77777777" w:rsidR="00CF6F5B" w:rsidRPr="00CF6F5B" w:rsidRDefault="00CF6F5B" w:rsidP="00CF6F5B">
            <w:pPr>
              <w:rPr>
                <w:rFonts w:ascii="Arial" w:hAnsi="Arial" w:cs="Arial"/>
                <w:sz w:val="22"/>
                <w:szCs w:val="22"/>
              </w:rPr>
            </w:pPr>
          </w:p>
          <w:p w14:paraId="1D6052E5" w14:textId="77777777" w:rsidR="0041732B" w:rsidRPr="00CF6F5B" w:rsidRDefault="0041732B" w:rsidP="00CF6F5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0943C8F" w14:textId="315A659B" w:rsidR="0041732B" w:rsidRPr="00DC5AD0" w:rsidRDefault="000B3DFC" w:rsidP="00456475">
            <w:pPr>
              <w:spacing w:before="60" w:after="60"/>
              <w:jc w:val="center"/>
              <w:rPr>
                <w:rFonts w:ascii="Arial" w:hAnsi="Arial" w:cs="Arial"/>
                <w:sz w:val="22"/>
                <w:szCs w:val="22"/>
              </w:rPr>
            </w:pPr>
            <w:r w:rsidRPr="00DC5AD0">
              <w:rPr>
                <w:rFonts w:ascii="Arial" w:hAnsi="Arial" w:cs="Arial"/>
                <w:sz w:val="22"/>
                <w:szCs w:val="22"/>
              </w:rPr>
              <w:t>11/24</w:t>
            </w:r>
            <w:r w:rsidR="0041732B"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6B19B03C" w14:textId="77777777" w:rsidR="0041732B" w:rsidRPr="00DC5AD0" w:rsidRDefault="0041732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Determining Refundable amount of IFS for withdrawn Energy Only projects in Section 8.10.</w:t>
            </w:r>
          </w:p>
          <w:p w14:paraId="31E4118B" w14:textId="538AD905" w:rsidR="0041732B" w:rsidRPr="00DC5AD0" w:rsidRDefault="0041732B" w:rsidP="0041732B">
            <w:pPr>
              <w:spacing w:before="60" w:after="60" w:line="276" w:lineRule="auto"/>
              <w:rPr>
                <w:rFonts w:ascii="Arial" w:hAnsi="Arial" w:cs="Arial"/>
                <w:sz w:val="22"/>
                <w:szCs w:val="22"/>
              </w:rPr>
            </w:pPr>
            <w:r w:rsidRPr="00DC5AD0">
              <w:rPr>
                <w:rFonts w:ascii="Arial" w:hAnsi="Arial" w:cs="Arial"/>
                <w:color w:val="141414"/>
                <w:sz w:val="22"/>
                <w:szCs w:val="22"/>
              </w:rPr>
              <w:t>Implement off-peak deliverability status</w:t>
            </w:r>
          </w:p>
        </w:tc>
      </w:tr>
      <w:tr w:rsidR="00A329C7" w14:paraId="33DAAFA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D3AF694" w14:textId="2BE2030C" w:rsidR="00A329C7"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w:t>
            </w:r>
            <w:r w:rsidR="00DC0C50" w:rsidRPr="00DC5AD0">
              <w:rPr>
                <w:rFonts w:ascii="Arial" w:hAnsi="Arial" w:cs="Arial"/>
                <w:sz w:val="22"/>
                <w:szCs w:val="22"/>
              </w:rPr>
              <w:t>4</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5A1287B2" w14:textId="241CC722" w:rsidR="00A329C7" w:rsidRPr="00DC5AD0" w:rsidRDefault="0024265A" w:rsidP="00456475">
            <w:pPr>
              <w:spacing w:before="60" w:after="60"/>
              <w:jc w:val="center"/>
              <w:rPr>
                <w:rFonts w:ascii="Arial" w:hAnsi="Arial" w:cs="Arial"/>
                <w:sz w:val="22"/>
                <w:szCs w:val="22"/>
              </w:rPr>
            </w:pPr>
            <w:r w:rsidRPr="00DC5AD0">
              <w:rPr>
                <w:rFonts w:ascii="Arial" w:hAnsi="Arial" w:cs="Arial"/>
                <w:sz w:val="22"/>
                <w:szCs w:val="22"/>
              </w:rPr>
              <w:t>1273</w:t>
            </w:r>
          </w:p>
        </w:tc>
        <w:tc>
          <w:tcPr>
            <w:tcW w:w="1800" w:type="dxa"/>
            <w:tcBorders>
              <w:top w:val="single" w:sz="4" w:space="0" w:color="auto"/>
              <w:left w:val="single" w:sz="4" w:space="0" w:color="auto"/>
              <w:bottom w:val="single" w:sz="4" w:space="0" w:color="auto"/>
              <w:right w:val="single" w:sz="4" w:space="0" w:color="auto"/>
            </w:tcBorders>
            <w:vAlign w:val="center"/>
          </w:tcPr>
          <w:p w14:paraId="13ECA24A" w14:textId="0E100ED4" w:rsidR="00A329C7" w:rsidRPr="00DC5AD0" w:rsidRDefault="008D647D" w:rsidP="00456475">
            <w:pPr>
              <w:spacing w:before="60" w:after="60"/>
              <w:jc w:val="center"/>
              <w:rPr>
                <w:rFonts w:ascii="Arial" w:hAnsi="Arial" w:cs="Arial"/>
                <w:sz w:val="22"/>
                <w:szCs w:val="22"/>
              </w:rPr>
            </w:pPr>
            <w:r w:rsidRPr="00DC5AD0">
              <w:rPr>
                <w:rFonts w:ascii="Arial" w:hAnsi="Arial" w:cs="Arial"/>
                <w:sz w:val="22"/>
                <w:szCs w:val="22"/>
              </w:rPr>
              <w:t>10/2</w:t>
            </w:r>
            <w:r w:rsidR="00806790"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781AB690" w14:textId="4478578C" w:rsidR="00A329C7" w:rsidRPr="00DC5AD0" w:rsidRDefault="00317C11" w:rsidP="00443D6C">
            <w:pPr>
              <w:spacing w:before="60" w:after="60" w:line="276" w:lineRule="auto"/>
              <w:rPr>
                <w:rFonts w:ascii="Arial" w:hAnsi="Arial" w:cs="Arial"/>
                <w:sz w:val="22"/>
                <w:szCs w:val="22"/>
              </w:rPr>
            </w:pPr>
            <w:r w:rsidRPr="00DC5AD0">
              <w:rPr>
                <w:rFonts w:ascii="Arial" w:hAnsi="Arial" w:cs="Arial"/>
                <w:sz w:val="22"/>
                <w:szCs w:val="22"/>
              </w:rPr>
              <w:t xml:space="preserve">The last </w:t>
            </w:r>
            <w:r w:rsidR="00806790" w:rsidRPr="00DC5AD0">
              <w:rPr>
                <w:rFonts w:ascii="Arial" w:hAnsi="Arial" w:cs="Arial"/>
                <w:sz w:val="22"/>
                <w:szCs w:val="22"/>
              </w:rPr>
              <w:t xml:space="preserve">FERC 845 Implementation </w:t>
            </w:r>
            <w:r w:rsidRPr="00DC5AD0">
              <w:rPr>
                <w:rFonts w:ascii="Arial" w:hAnsi="Arial" w:cs="Arial"/>
                <w:sz w:val="22"/>
                <w:szCs w:val="22"/>
              </w:rPr>
              <w:t xml:space="preserve">– Transfer of Surplus Interconnection Service, FERC Reporting, Interconnection Service Capacity </w:t>
            </w:r>
          </w:p>
        </w:tc>
      </w:tr>
      <w:tr w:rsidR="00DC0C50" w14:paraId="0F9DE12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7A7EA83" w14:textId="0F85AED5" w:rsidR="00DC0C50" w:rsidRPr="00DC5AD0" w:rsidRDefault="00DC0C50" w:rsidP="00456475">
            <w:pPr>
              <w:spacing w:before="60" w:after="60"/>
              <w:jc w:val="center"/>
              <w:rPr>
                <w:rFonts w:ascii="Arial" w:hAnsi="Arial" w:cs="Arial"/>
                <w:sz w:val="22"/>
                <w:szCs w:val="22"/>
              </w:rPr>
            </w:pPr>
            <w:r w:rsidRPr="00DC5AD0">
              <w:rPr>
                <w:rFonts w:ascii="Arial" w:hAnsi="Arial" w:cs="Arial"/>
                <w:sz w:val="22"/>
                <w:szCs w:val="22"/>
              </w:rPr>
              <w:t>23</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FDC727E" w14:textId="55F99B06" w:rsidR="00DC0C50" w:rsidRPr="00DC5AD0" w:rsidRDefault="00B50E04" w:rsidP="00456475">
            <w:pPr>
              <w:spacing w:before="60" w:after="60"/>
              <w:jc w:val="center"/>
              <w:rPr>
                <w:rFonts w:ascii="Arial" w:hAnsi="Arial" w:cs="Arial"/>
                <w:sz w:val="22"/>
                <w:szCs w:val="22"/>
              </w:rPr>
            </w:pPr>
            <w:r w:rsidRPr="00DC5AD0">
              <w:rPr>
                <w:rFonts w:ascii="Arial" w:hAnsi="Arial" w:cs="Arial"/>
                <w:sz w:val="22"/>
                <w:szCs w:val="22"/>
              </w:rPr>
              <w:t>1259</w:t>
            </w:r>
          </w:p>
        </w:tc>
        <w:tc>
          <w:tcPr>
            <w:tcW w:w="1800" w:type="dxa"/>
            <w:tcBorders>
              <w:top w:val="single" w:sz="4" w:space="0" w:color="auto"/>
              <w:left w:val="single" w:sz="4" w:space="0" w:color="auto"/>
              <w:bottom w:val="single" w:sz="4" w:space="0" w:color="auto"/>
              <w:right w:val="single" w:sz="4" w:space="0" w:color="auto"/>
            </w:tcBorders>
            <w:vAlign w:val="center"/>
          </w:tcPr>
          <w:p w14:paraId="17210984" w14:textId="46431B7E" w:rsidR="00DC0C5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8/26/2020</w:t>
            </w:r>
          </w:p>
        </w:tc>
        <w:tc>
          <w:tcPr>
            <w:tcW w:w="5580" w:type="dxa"/>
            <w:tcBorders>
              <w:top w:val="single" w:sz="4" w:space="0" w:color="auto"/>
              <w:left w:val="single" w:sz="4" w:space="0" w:color="auto"/>
              <w:bottom w:val="single" w:sz="4" w:space="0" w:color="auto"/>
              <w:right w:val="single" w:sz="4" w:space="0" w:color="auto"/>
            </w:tcBorders>
            <w:vAlign w:val="center"/>
          </w:tcPr>
          <w:p w14:paraId="6976DA34" w14:textId="29A6F833" w:rsidR="00DC0C50" w:rsidRPr="00DC5AD0" w:rsidRDefault="00317C11" w:rsidP="00443D6C">
            <w:pPr>
              <w:spacing w:before="60" w:after="60" w:line="276" w:lineRule="auto"/>
              <w:rPr>
                <w:rFonts w:ascii="Arial" w:hAnsi="Arial" w:cs="Arial"/>
                <w:sz w:val="22"/>
                <w:szCs w:val="22"/>
              </w:rPr>
            </w:pPr>
            <w:r w:rsidRPr="00DC5AD0">
              <w:rPr>
                <w:rFonts w:ascii="Arial" w:hAnsi="Arial" w:cs="Arial"/>
                <w:color w:val="141414"/>
                <w:sz w:val="22"/>
                <w:szCs w:val="22"/>
              </w:rPr>
              <w:t>Implement the area and local off-peak network upgrades in the deliverability methodology enhancement approved by FERC in Sections 6.1.1.4-6.1.1.7</w:t>
            </w:r>
          </w:p>
        </w:tc>
      </w:tr>
      <w:tr w:rsidR="00806790" w14:paraId="44D8011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5710012" w14:textId="4422C90E"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B1CA27C" w14:textId="41116DDF" w:rsidR="0080679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1249</w:t>
            </w:r>
          </w:p>
        </w:tc>
        <w:tc>
          <w:tcPr>
            <w:tcW w:w="1800" w:type="dxa"/>
            <w:tcBorders>
              <w:top w:val="single" w:sz="4" w:space="0" w:color="auto"/>
              <w:left w:val="single" w:sz="4" w:space="0" w:color="auto"/>
              <w:bottom w:val="single" w:sz="4" w:space="0" w:color="auto"/>
              <w:right w:val="single" w:sz="4" w:space="0" w:color="auto"/>
            </w:tcBorders>
            <w:vAlign w:val="center"/>
          </w:tcPr>
          <w:p w14:paraId="649230E8" w14:textId="10057396"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2/20/2020</w:t>
            </w:r>
          </w:p>
        </w:tc>
        <w:tc>
          <w:tcPr>
            <w:tcW w:w="5580" w:type="dxa"/>
            <w:tcBorders>
              <w:top w:val="single" w:sz="4" w:space="0" w:color="auto"/>
              <w:left w:val="single" w:sz="4" w:space="0" w:color="auto"/>
              <w:bottom w:val="single" w:sz="4" w:space="0" w:color="auto"/>
              <w:right w:val="single" w:sz="4" w:space="0" w:color="auto"/>
            </w:tcBorders>
            <w:vAlign w:val="center"/>
          </w:tcPr>
          <w:p w14:paraId="576B2785" w14:textId="0C816A1E"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FERC 845 Implementation of additional changes at the Phase I Results Meeting, including the additional of Permissible Technology Advancements</w:t>
            </w:r>
          </w:p>
        </w:tc>
      </w:tr>
      <w:tr w:rsidR="00806790" w14:paraId="4A4DFCC4"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2B4034F0"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21</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1E6CF26B"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1218</w:t>
            </w:r>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0A11E5AE" w:rsidR="00806790" w:rsidRPr="00C16B42" w:rsidRDefault="00806790" w:rsidP="00456475">
            <w:pPr>
              <w:spacing w:before="60" w:after="60"/>
              <w:jc w:val="center"/>
              <w:rPr>
                <w:rFonts w:ascii="Arial" w:hAnsi="Arial" w:cs="Arial"/>
                <w:sz w:val="22"/>
                <w:szCs w:val="22"/>
              </w:rPr>
            </w:pPr>
            <w:r w:rsidRPr="00C16B42">
              <w:rPr>
                <w:rFonts w:ascii="Arial" w:hAnsi="Arial" w:cs="Arial"/>
                <w:sz w:val="22"/>
                <w:szCs w:val="22"/>
              </w:rPr>
              <w:t>1/31/2020</w:t>
            </w:r>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1EC433E4"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Affected PTO repayment clarifications, network upgrade &amp; cost responsibility updates, and RNU reimbursement cap updates</w:t>
            </w:r>
            <w:r w:rsidR="0057259C">
              <w:rPr>
                <w:rFonts w:ascii="Arial" w:hAnsi="Arial" w:cs="Arial"/>
                <w:sz w:val="22"/>
                <w:szCs w:val="22"/>
              </w:rPr>
              <w:t xml:space="preserve">.  </w:t>
            </w:r>
          </w:p>
        </w:tc>
      </w:tr>
      <w:tr w:rsidR="00806790" w14:paraId="4A4DFCC9"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0469E6DF"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1206</w:t>
            </w:r>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245FBAF2" w:rsidR="00806790" w:rsidRPr="00C16B42" w:rsidRDefault="00806790" w:rsidP="00456475">
            <w:pPr>
              <w:spacing w:before="60" w:after="60"/>
              <w:jc w:val="center"/>
              <w:rPr>
                <w:rFonts w:ascii="Arial" w:hAnsi="Arial" w:cs="Arial"/>
                <w:sz w:val="22"/>
                <w:szCs w:val="22"/>
              </w:rPr>
            </w:pPr>
            <w:r w:rsidRPr="00C16B42">
              <w:rPr>
                <w:rFonts w:ascii="Arial" w:hAnsi="Arial" w:cs="Arial"/>
                <w:sz w:val="22"/>
                <w:szCs w:val="22"/>
              </w:rPr>
              <w:t>12/23/2019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6BA4ED0B"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Clarifications in Section 5.2, project naming guidelines, and Section 6.2.6.3, Generator Downsizing, and Section 6.2.9.1, Affidavits for Allocation.</w:t>
            </w:r>
          </w:p>
        </w:tc>
      </w:tr>
      <w:tr w:rsidR="00806790" w14:paraId="4A4DFCCE"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Change in Deliverability Status, shared SANUs, study agreements, Interconnection request acceptance and validation</w:t>
            </w:r>
          </w:p>
        </w:tc>
      </w:tr>
      <w:tr w:rsidR="00806790" w14:paraId="4A4DFCD3"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sz w:val="22"/>
                <w:szCs w:val="22"/>
              </w:rPr>
              <w:t>Interconnection process enhancements: Conditions for Partial Recovery of IFS, posting requirements for PTOs, impact of modifications of IFS, and project name publication</w:t>
            </w:r>
          </w:p>
        </w:tc>
      </w:tr>
      <w:tr w:rsidR="00806790" w14:paraId="4A4DFCD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Adding Evaluation of Generator Capability white paper summary and link to CAISO website</w:t>
            </w:r>
          </w:p>
        </w:tc>
      </w:tr>
      <w:tr w:rsidR="00806790" w14:paraId="4A4DFCD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4ADC9D0A"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806790" w:rsidRPr="00DC5AD0" w:rsidRDefault="00806790" w:rsidP="00806790">
            <w:pPr>
              <w:spacing w:before="60" w:after="60" w:line="276" w:lineRule="auto"/>
              <w:rPr>
                <w:rFonts w:ascii="Arial" w:hAnsi="Arial" w:cs="Arial"/>
                <w:color w:val="141414"/>
                <w:sz w:val="22"/>
                <w:szCs w:val="22"/>
              </w:rPr>
            </w:pPr>
            <w:r w:rsidRPr="00DC5AD0">
              <w:rPr>
                <w:rFonts w:ascii="Arial" w:hAnsi="Arial" w:cs="Arial"/>
                <w:color w:val="141414"/>
                <w:sz w:val="22"/>
                <w:szCs w:val="22"/>
                <w:shd w:val="clear" w:color="auto" w:fill="FFFFFF"/>
              </w:rPr>
              <w:t>Revisions sections 4.5, 6.2.6, 6.2.9, and 6.6 to reflect tariff revisions to TP Deliverability allocation and retention resulting from 2018 Interconnection Process Enhancement initiative.</w:t>
            </w:r>
          </w:p>
        </w:tc>
      </w:tr>
      <w:tr w:rsidR="00806790" w14:paraId="4A4DFCE2"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rPr>
              <w:t>Updating language for repayments of reliability network upgrades with congestion revenue rights</w:t>
            </w:r>
          </w:p>
        </w:tc>
      </w:tr>
      <w:tr w:rsidR="00806790" w14:paraId="4A4DFCE7"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Added Section 6.2.5.5 Adding Energy Storage between Phase I and Phase II Studies</w:t>
            </w:r>
          </w:p>
        </w:tc>
      </w:tr>
      <w:tr w:rsidR="00806790" w14:paraId="4A4DFCEC"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806790" w14:paraId="4A4DFCF1"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806790" w14:paraId="4A4DFCF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requirements for selecting a project name</w:t>
            </w:r>
          </w:p>
        </w:tc>
      </w:tr>
      <w:tr w:rsidR="00806790" w14:paraId="4A4DFCF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806790" w14:paraId="4A4DFD0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806790" w:rsidRPr="00DC5AD0" w:rsidRDefault="00806790" w:rsidP="00456475">
            <w:pPr>
              <w:spacing w:before="60" w:after="60"/>
              <w:jc w:val="center"/>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w:t>
            </w:r>
          </w:p>
        </w:tc>
      </w:tr>
      <w:tr w:rsidR="00806790" w14:paraId="4A4DFD0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037A9CD3"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2015 Interconnection process enhancements</w:t>
            </w:r>
            <w:r w:rsidR="0057259C">
              <w:rPr>
                <w:rFonts w:ascii="Arial" w:hAnsi="Arial" w:cs="Arial"/>
                <w:sz w:val="22"/>
                <w:szCs w:val="22"/>
              </w:rPr>
              <w:t xml:space="preserve">.  </w:t>
            </w:r>
            <w:r w:rsidRPr="00DC5AD0">
              <w:rPr>
                <w:rFonts w:ascii="Arial" w:hAnsi="Arial" w:cs="Arial"/>
                <w:sz w:val="22"/>
                <w:szCs w:val="22"/>
              </w:rPr>
              <w:t>Topics: 3,4,5,6,9,10, and 11</w:t>
            </w:r>
          </w:p>
        </w:tc>
      </w:tr>
      <w:tr w:rsidR="00806790" w14:paraId="4A4DFD0B"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from IPE</w:t>
            </w:r>
          </w:p>
          <w:p w14:paraId="4A4DFD0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806790" w14:paraId="4A4DFD1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Reassessment language, Affidavit for Accelerated Phase II study, and criteria for multiple projects sharing a common site</w:t>
            </w:r>
          </w:p>
        </w:tc>
      </w:tr>
      <w:tr w:rsidR="00806790" w14:paraId="4A4DFD1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Section 6.2.6.3 (Generator Downsizing Process)</w:t>
            </w:r>
          </w:p>
        </w:tc>
      </w:tr>
      <w:tr w:rsidR="00806790" w14:paraId="4A4DFD1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language</w:t>
            </w:r>
          </w:p>
        </w:tc>
      </w:tr>
      <w:tr w:rsidR="00806790" w14:paraId="4A4DFD2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Removed language added in Version 2, reverted to Version 1 language</w:t>
            </w:r>
          </w:p>
          <w:p w14:paraId="4A4DFD1F" w14:textId="77777777" w:rsidR="00806790" w:rsidRPr="00DC5AD0" w:rsidRDefault="00806790" w:rsidP="00806790">
            <w:pPr>
              <w:rPr>
                <w:rFonts w:ascii="Arial" w:hAnsi="Arial" w:cs="Arial"/>
                <w:sz w:val="22"/>
                <w:szCs w:val="22"/>
              </w:rPr>
            </w:pPr>
          </w:p>
        </w:tc>
      </w:tr>
      <w:tr w:rsidR="00806790" w14:paraId="4A4DFD2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806790" w:rsidRPr="00DC5AD0" w:rsidRDefault="00806790" w:rsidP="00806790">
            <w:pPr>
              <w:rPr>
                <w:rFonts w:ascii="Arial" w:hAnsi="Arial" w:cs="Arial"/>
                <w:sz w:val="22"/>
                <w:szCs w:val="22"/>
              </w:rPr>
            </w:pPr>
            <w:r w:rsidRPr="00DC5AD0">
              <w:rPr>
                <w:rFonts w:ascii="Arial" w:hAnsi="Arial" w:cs="Arial"/>
                <w:sz w:val="22"/>
                <w:szCs w:val="22"/>
              </w:rPr>
              <w:t>Replaced language resulting from the Affected System Stakeholder process</w:t>
            </w:r>
          </w:p>
        </w:tc>
      </w:tr>
      <w:tr w:rsidR="00806790" w14:paraId="4A4DFD2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806790" w:rsidRPr="00DC5AD0" w:rsidRDefault="00806790" w:rsidP="00806790">
            <w:pPr>
              <w:rPr>
                <w:rFonts w:ascii="Arial" w:hAnsi="Arial" w:cs="Arial"/>
                <w:sz w:val="22"/>
                <w:szCs w:val="22"/>
              </w:rPr>
            </w:pPr>
            <w:r w:rsidRPr="00DC5AD0">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5F4BA329" w:rsidR="00DC5AD0" w:rsidRDefault="00DC5AD0">
      <w:pPr>
        <w:rPr>
          <w:rFonts w:ascii="Arial" w:hAnsi="Arial"/>
          <w:sz w:val="22"/>
          <w:szCs w:val="20"/>
        </w:rPr>
      </w:pPr>
      <w:r>
        <w:br w:type="page"/>
      </w:r>
    </w:p>
    <w:p w14:paraId="73BF3C8D"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32A86B15" w:rsidR="00013E6D" w:rsidRDefault="00250F4B">
      <w:pPr>
        <w:rPr>
          <w:rFonts w:ascii="Arial" w:hAnsi="Arial" w:cs="Arial"/>
          <w:b/>
          <w:bCs/>
          <w:color w:val="000000"/>
          <w:sz w:val="22"/>
          <w:szCs w:val="22"/>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w:t>
      </w:r>
      <w:r w:rsidR="0057259C">
        <w:rPr>
          <w:rFonts w:ascii="Arial" w:hAnsi="Arial" w:cs="Arial"/>
          <w:sz w:val="22"/>
          <w:szCs w:val="22"/>
        </w:rPr>
        <w:t xml:space="preserve">.  </w:t>
      </w:r>
      <w:r>
        <w:rPr>
          <w:rFonts w:ascii="Arial" w:hAnsi="Arial" w:cs="Arial"/>
          <w:sz w:val="22"/>
          <w:szCs w:val="22"/>
        </w:rPr>
        <w:t>The following Table of Contents summarizes that sequence.</w:t>
      </w:r>
    </w:p>
    <w:p w14:paraId="55E2E196" w14:textId="77777777" w:rsidR="00013E6D" w:rsidRPr="00013E6D" w:rsidRDefault="00013E6D" w:rsidP="00013E6D">
      <w:pPr>
        <w:rPr>
          <w:rFonts w:ascii="Arial" w:hAnsi="Arial" w:cs="Arial"/>
          <w:sz w:val="22"/>
          <w:szCs w:val="22"/>
        </w:rPr>
      </w:pPr>
    </w:p>
    <w:p w14:paraId="3ED61D00" w14:textId="6F63D783" w:rsidR="00013E6D" w:rsidRDefault="00013E6D">
      <w:pPr>
        <w:rPr>
          <w:rFonts w:ascii="Arial" w:hAnsi="Arial" w:cs="Arial"/>
          <w:sz w:val="22"/>
          <w:szCs w:val="22"/>
        </w:rPr>
      </w:pPr>
    </w:p>
    <w:p w14:paraId="644FA8C9" w14:textId="16DE99FF" w:rsidR="00013E6D" w:rsidRDefault="00013E6D" w:rsidP="00013E6D">
      <w:pPr>
        <w:jc w:val="center"/>
        <w:rPr>
          <w:rFonts w:ascii="Arial" w:hAnsi="Arial" w:cs="Arial"/>
          <w:sz w:val="22"/>
          <w:szCs w:val="22"/>
        </w:rPr>
      </w:pPr>
    </w:p>
    <w:p w14:paraId="74C67B23" w14:textId="77777777" w:rsidR="00EA5FDD" w:rsidRDefault="00250F4B">
      <w:pPr>
        <w:rPr>
          <w:rFonts w:ascii="Arial" w:hAnsi="Arial" w:cs="Arial"/>
        </w:rPr>
      </w:pPr>
      <w:r w:rsidRPr="00013E6D">
        <w:rPr>
          <w:rFonts w:ascii="Arial" w:hAnsi="Arial" w:cs="Arial"/>
          <w:sz w:val="22"/>
          <w:szCs w:val="22"/>
        </w:rPr>
        <w:br w:type="page"/>
      </w:r>
      <w:r>
        <w:rPr>
          <w:rFonts w:ascii="Arial" w:hAnsi="Arial" w:cs="Arial"/>
          <w:b/>
          <w:sz w:val="34"/>
          <w:szCs w:val="34"/>
        </w:rPr>
        <w:t>Table of Contents</w:t>
      </w:r>
    </w:p>
    <w:p w14:paraId="4A4DFD2F" w14:textId="77777777" w:rsidR="00EA5FDD" w:rsidRDefault="00EA5FDD">
      <w:pPr>
        <w:jc w:val="center"/>
        <w:rPr>
          <w:rFonts w:ascii="Calibri" w:hAnsi="Calibri" w:cs="Calibri"/>
          <w:b/>
          <w:bCs/>
          <w:color w:val="000000"/>
          <w:sz w:val="22"/>
          <w:szCs w:val="22"/>
        </w:rPr>
      </w:pPr>
    </w:p>
    <w:p w14:paraId="53FE5D84" w14:textId="48E04B34" w:rsidR="0067361E" w:rsidRPr="0067361E" w:rsidRDefault="00250F4B">
      <w:pPr>
        <w:pStyle w:val="TOC1"/>
        <w:rPr>
          <w:rFonts w:eastAsiaTheme="minorEastAsia" w:cs="Arial"/>
          <w:bCs w:val="0"/>
          <w:kern w:val="0"/>
          <w:sz w:val="22"/>
          <w:szCs w:val="22"/>
          <w:lang w:val="en-US" w:eastAsia="en-US"/>
        </w:rPr>
      </w:pPr>
      <w:r w:rsidRPr="0067361E">
        <w:rPr>
          <w:rFonts w:cs="Arial"/>
          <w:sz w:val="22"/>
          <w:szCs w:val="22"/>
        </w:rPr>
        <w:fldChar w:fldCharType="begin"/>
      </w:r>
      <w:r w:rsidRPr="0067361E">
        <w:rPr>
          <w:rFonts w:cs="Arial"/>
          <w:sz w:val="22"/>
          <w:szCs w:val="22"/>
        </w:rPr>
        <w:instrText xml:space="preserve"> TOC \o "1-4" \h \z \u </w:instrText>
      </w:r>
      <w:r w:rsidRPr="0067361E">
        <w:rPr>
          <w:rFonts w:cs="Arial"/>
          <w:sz w:val="22"/>
          <w:szCs w:val="22"/>
        </w:rPr>
        <w:fldChar w:fldCharType="separate"/>
      </w:r>
      <w:hyperlink w:anchor="_Toc133413280" w:history="1">
        <w:r w:rsidR="0067361E" w:rsidRPr="0067361E">
          <w:rPr>
            <w:rStyle w:val="Hyperlink"/>
            <w:rFonts w:cs="Arial"/>
            <w:sz w:val="22"/>
            <w:szCs w:val="22"/>
          </w:rPr>
          <w:t>1.</w:t>
        </w:r>
        <w:r w:rsidR="0067361E" w:rsidRPr="0067361E">
          <w:rPr>
            <w:rFonts w:eastAsiaTheme="minorEastAsia" w:cs="Arial"/>
            <w:bCs w:val="0"/>
            <w:kern w:val="0"/>
            <w:sz w:val="22"/>
            <w:szCs w:val="22"/>
            <w:lang w:val="en-US" w:eastAsia="en-US"/>
          </w:rPr>
          <w:tab/>
        </w:r>
        <w:r w:rsidR="0067361E" w:rsidRPr="0067361E">
          <w:rPr>
            <w:rStyle w:val="Hyperlink"/>
            <w:rFonts w:cs="Arial"/>
            <w:sz w:val="22"/>
            <w:szCs w:val="22"/>
          </w:rPr>
          <w:t>Introduction</w:t>
        </w:r>
        <w:r w:rsidR="0067361E" w:rsidRPr="0067361E">
          <w:rPr>
            <w:rFonts w:cs="Arial"/>
            <w:webHidden/>
            <w:sz w:val="22"/>
            <w:szCs w:val="22"/>
          </w:rPr>
          <w:tab/>
        </w:r>
        <w:r w:rsidR="0067361E" w:rsidRPr="0067361E">
          <w:rPr>
            <w:rFonts w:cs="Arial"/>
            <w:webHidden/>
            <w:sz w:val="22"/>
            <w:szCs w:val="22"/>
          </w:rPr>
          <w:fldChar w:fldCharType="begin"/>
        </w:r>
        <w:r w:rsidR="0067361E" w:rsidRPr="0067361E">
          <w:rPr>
            <w:rFonts w:cs="Arial"/>
            <w:webHidden/>
            <w:sz w:val="22"/>
            <w:szCs w:val="22"/>
          </w:rPr>
          <w:instrText xml:space="preserve"> PAGEREF _Toc133413280 \h </w:instrText>
        </w:r>
        <w:r w:rsidR="0067361E" w:rsidRPr="0067361E">
          <w:rPr>
            <w:rFonts w:cs="Arial"/>
            <w:webHidden/>
            <w:sz w:val="22"/>
            <w:szCs w:val="22"/>
          </w:rPr>
        </w:r>
        <w:r w:rsidR="0067361E" w:rsidRPr="0067361E">
          <w:rPr>
            <w:rFonts w:cs="Arial"/>
            <w:webHidden/>
            <w:sz w:val="22"/>
            <w:szCs w:val="22"/>
          </w:rPr>
          <w:fldChar w:fldCharType="separate"/>
        </w:r>
        <w:r w:rsidR="00327563">
          <w:rPr>
            <w:rFonts w:cs="Arial"/>
            <w:webHidden/>
            <w:sz w:val="22"/>
            <w:szCs w:val="22"/>
          </w:rPr>
          <w:t>13</w:t>
        </w:r>
        <w:r w:rsidR="0067361E" w:rsidRPr="0067361E">
          <w:rPr>
            <w:rFonts w:cs="Arial"/>
            <w:webHidden/>
            <w:sz w:val="22"/>
            <w:szCs w:val="22"/>
          </w:rPr>
          <w:fldChar w:fldCharType="end"/>
        </w:r>
      </w:hyperlink>
    </w:p>
    <w:p w14:paraId="605660D3" w14:textId="2D8D9FC6" w:rsidR="0067361E" w:rsidRPr="0067361E" w:rsidRDefault="0067361E">
      <w:pPr>
        <w:pStyle w:val="TOC2"/>
        <w:rPr>
          <w:rFonts w:eastAsiaTheme="minorEastAsia" w:cs="Arial"/>
          <w:bCs w:val="0"/>
          <w:iCs w:val="0"/>
          <w:sz w:val="22"/>
          <w:szCs w:val="22"/>
          <w:lang w:val="en-US" w:eastAsia="en-US"/>
        </w:rPr>
      </w:pPr>
      <w:hyperlink w:anchor="_Toc133413281" w:history="1">
        <w:r w:rsidRPr="0067361E">
          <w:rPr>
            <w:rStyle w:val="Hyperlink"/>
            <w:rFonts w:cs="Arial"/>
            <w:sz w:val="22"/>
            <w:szCs w:val="22"/>
          </w:rPr>
          <w:t>1.1.</w:t>
        </w:r>
        <w:r w:rsidRPr="0067361E">
          <w:rPr>
            <w:rFonts w:eastAsiaTheme="minorEastAsia" w:cs="Arial"/>
            <w:bCs w:val="0"/>
            <w:iCs w:val="0"/>
            <w:sz w:val="22"/>
            <w:szCs w:val="22"/>
            <w:lang w:val="en-US" w:eastAsia="en-US"/>
          </w:rPr>
          <w:tab/>
        </w:r>
        <w:r w:rsidRPr="0067361E">
          <w:rPr>
            <w:rStyle w:val="Hyperlink"/>
            <w:rFonts w:cs="Arial"/>
            <w:sz w:val="22"/>
            <w:szCs w:val="22"/>
          </w:rPr>
          <w:t>Purpose of CAISO Business Practice Manuals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_Toc133413281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w:t>
        </w:r>
        <w:r w:rsidRPr="0067361E">
          <w:rPr>
            <w:rFonts w:cs="Arial"/>
            <w:webHidden/>
            <w:sz w:val="22"/>
            <w:szCs w:val="22"/>
          </w:rPr>
          <w:fldChar w:fldCharType="end"/>
        </w:r>
      </w:hyperlink>
    </w:p>
    <w:p w14:paraId="6CCD709E" w14:textId="3885D210" w:rsidR="0067361E" w:rsidRPr="0067361E" w:rsidRDefault="0067361E">
      <w:pPr>
        <w:pStyle w:val="TOC2"/>
        <w:rPr>
          <w:rFonts w:eastAsiaTheme="minorEastAsia" w:cs="Arial"/>
          <w:bCs w:val="0"/>
          <w:iCs w:val="0"/>
          <w:sz w:val="22"/>
          <w:szCs w:val="22"/>
          <w:lang w:val="en-US" w:eastAsia="en-US"/>
        </w:rPr>
      </w:pPr>
      <w:hyperlink w:anchor="_Toc133413282" w:history="1">
        <w:r w:rsidRPr="0067361E">
          <w:rPr>
            <w:rStyle w:val="Hyperlink"/>
            <w:rFonts w:cs="Arial"/>
            <w:sz w:val="22"/>
            <w:szCs w:val="22"/>
          </w:rPr>
          <w:t>1.2.</w:t>
        </w:r>
        <w:r w:rsidRPr="0067361E">
          <w:rPr>
            <w:rFonts w:eastAsiaTheme="minorEastAsia" w:cs="Arial"/>
            <w:bCs w:val="0"/>
            <w:iCs w:val="0"/>
            <w:sz w:val="22"/>
            <w:szCs w:val="22"/>
            <w:lang w:val="en-US" w:eastAsia="en-US"/>
          </w:rPr>
          <w:tab/>
        </w:r>
        <w:r w:rsidRPr="0067361E">
          <w:rPr>
            <w:rStyle w:val="Hyperlink"/>
            <w:rFonts w:cs="Arial"/>
            <w:sz w:val="22"/>
            <w:szCs w:val="22"/>
          </w:rPr>
          <w:t>Purpose of this Business Practice Manual</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_Toc133413282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w:t>
        </w:r>
        <w:r w:rsidRPr="0067361E">
          <w:rPr>
            <w:rFonts w:cs="Arial"/>
            <w:webHidden/>
            <w:sz w:val="22"/>
            <w:szCs w:val="22"/>
          </w:rPr>
          <w:fldChar w:fldCharType="end"/>
        </w:r>
      </w:hyperlink>
    </w:p>
    <w:p w14:paraId="206641CE" w14:textId="0F536FC4" w:rsidR="0067361E" w:rsidRPr="0067361E" w:rsidRDefault="0067361E">
      <w:pPr>
        <w:pStyle w:val="TOC2"/>
        <w:rPr>
          <w:rFonts w:eastAsiaTheme="minorEastAsia" w:cs="Arial"/>
          <w:bCs w:val="0"/>
          <w:iCs w:val="0"/>
          <w:sz w:val="22"/>
          <w:szCs w:val="22"/>
          <w:lang w:val="en-US" w:eastAsia="en-US"/>
        </w:rPr>
      </w:pPr>
      <w:hyperlink w:anchor="_Toc133413283" w:history="1">
        <w:r w:rsidRPr="0067361E">
          <w:rPr>
            <w:rStyle w:val="Hyperlink"/>
            <w:rFonts w:cs="Arial"/>
            <w:sz w:val="22"/>
            <w:szCs w:val="22"/>
          </w:rPr>
          <w:t>1.3.</w:t>
        </w:r>
        <w:r w:rsidRPr="0067361E">
          <w:rPr>
            <w:rFonts w:eastAsiaTheme="minorEastAsia" w:cs="Arial"/>
            <w:bCs w:val="0"/>
            <w:iCs w:val="0"/>
            <w:sz w:val="22"/>
            <w:szCs w:val="22"/>
            <w:lang w:val="en-US" w:eastAsia="en-US"/>
          </w:rPr>
          <w:tab/>
        </w:r>
        <w:r w:rsidRPr="0067361E">
          <w:rPr>
            <w:rStyle w:val="Hyperlink"/>
            <w:rFonts w:cs="Arial"/>
            <w:sz w:val="22"/>
            <w:szCs w:val="22"/>
          </w:rPr>
          <w:t>References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_Toc133413283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w:t>
        </w:r>
        <w:r w:rsidRPr="0067361E">
          <w:rPr>
            <w:rFonts w:cs="Arial"/>
            <w:webHidden/>
            <w:sz w:val="22"/>
            <w:szCs w:val="22"/>
          </w:rPr>
          <w:fldChar w:fldCharType="end"/>
        </w:r>
      </w:hyperlink>
    </w:p>
    <w:p w14:paraId="0DF73E9A" w14:textId="28E454A8" w:rsidR="0067361E" w:rsidRPr="0067361E" w:rsidRDefault="0067361E">
      <w:pPr>
        <w:pStyle w:val="TOC2"/>
        <w:rPr>
          <w:rFonts w:eastAsiaTheme="minorEastAsia" w:cs="Arial"/>
          <w:bCs w:val="0"/>
          <w:iCs w:val="0"/>
          <w:sz w:val="22"/>
          <w:szCs w:val="22"/>
          <w:lang w:val="en-US" w:eastAsia="en-US"/>
        </w:rPr>
      </w:pPr>
      <w:hyperlink w:anchor="_Toc133413284" w:history="1">
        <w:r w:rsidRPr="0067361E">
          <w:rPr>
            <w:rStyle w:val="Hyperlink"/>
            <w:rFonts w:cs="Arial"/>
            <w:sz w:val="22"/>
            <w:szCs w:val="22"/>
          </w:rPr>
          <w:t>1.4.</w:t>
        </w:r>
        <w:r w:rsidRPr="0067361E">
          <w:rPr>
            <w:rFonts w:eastAsiaTheme="minorEastAsia" w:cs="Arial"/>
            <w:bCs w:val="0"/>
            <w:iCs w:val="0"/>
            <w:sz w:val="22"/>
            <w:szCs w:val="22"/>
            <w:lang w:val="en-US" w:eastAsia="en-US"/>
          </w:rPr>
          <w:tab/>
        </w:r>
        <w:r w:rsidRPr="0067361E">
          <w:rPr>
            <w:rStyle w:val="Hyperlink"/>
            <w:rFonts w:cs="Arial"/>
            <w:sz w:val="22"/>
            <w:szCs w:val="22"/>
          </w:rPr>
          <w:t>Definitions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_Toc133413284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14</w:t>
        </w:r>
        <w:r w:rsidRPr="0067361E">
          <w:rPr>
            <w:rFonts w:cs="Arial"/>
            <w:webHidden/>
            <w:sz w:val="22"/>
            <w:szCs w:val="22"/>
          </w:rPr>
          <w:fldChar w:fldCharType="end"/>
        </w:r>
      </w:hyperlink>
    </w:p>
    <w:p w14:paraId="6129475A" w14:textId="7295F80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85" w:history="1">
        <w:r w:rsidRPr="0067361E">
          <w:rPr>
            <w:rStyle w:val="Hyperlink"/>
            <w:szCs w:val="22"/>
            <w:lang w:val="x-none"/>
          </w:rPr>
          <w:t>1.4.1.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Master Definitions Supplement</w:t>
        </w:r>
        <w:r w:rsidRPr="0067361E">
          <w:rPr>
            <w:webHidden/>
            <w:szCs w:val="22"/>
          </w:rPr>
          <w:tab/>
        </w:r>
        <w:r w:rsidRPr="0067361E">
          <w:rPr>
            <w:webHidden/>
            <w:szCs w:val="22"/>
          </w:rPr>
          <w:fldChar w:fldCharType="begin"/>
        </w:r>
        <w:r w:rsidRPr="0067361E">
          <w:rPr>
            <w:webHidden/>
            <w:szCs w:val="22"/>
          </w:rPr>
          <w:instrText xml:space="preserve"> PAGEREF _Toc133413285 \h </w:instrText>
        </w:r>
        <w:r w:rsidRPr="0067361E">
          <w:rPr>
            <w:webHidden/>
            <w:szCs w:val="22"/>
          </w:rPr>
        </w:r>
        <w:r w:rsidRPr="0067361E">
          <w:rPr>
            <w:webHidden/>
            <w:szCs w:val="22"/>
          </w:rPr>
          <w:fldChar w:fldCharType="separate"/>
        </w:r>
        <w:r w:rsidR="00327563">
          <w:rPr>
            <w:webHidden/>
            <w:szCs w:val="22"/>
          </w:rPr>
          <w:t>14</w:t>
        </w:r>
        <w:r w:rsidRPr="0067361E">
          <w:rPr>
            <w:webHidden/>
            <w:szCs w:val="22"/>
          </w:rPr>
          <w:fldChar w:fldCharType="end"/>
        </w:r>
      </w:hyperlink>
    </w:p>
    <w:p w14:paraId="07A32463" w14:textId="138E8143"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86" w:history="1">
        <w:r w:rsidRPr="0067361E">
          <w:rPr>
            <w:rStyle w:val="Hyperlink"/>
            <w:szCs w:val="22"/>
            <w:lang w:val="x-none"/>
          </w:rPr>
          <w:t>1.4.2.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rPr>
          <w:t xml:space="preserve">Highlighted </w:t>
        </w:r>
        <w:r w:rsidRPr="0067361E">
          <w:rPr>
            <w:rStyle w:val="Hyperlink"/>
            <w:bCs/>
            <w:szCs w:val="22"/>
            <w:lang w:val="x-none"/>
          </w:rPr>
          <w:t xml:space="preserve">Definitions </w:t>
        </w:r>
        <w:r w:rsidRPr="0067361E">
          <w:rPr>
            <w:rStyle w:val="Hyperlink"/>
            <w:bCs/>
            <w:szCs w:val="22"/>
          </w:rPr>
          <w:t xml:space="preserve">Applicable to </w:t>
        </w:r>
        <w:r w:rsidRPr="0067361E">
          <w:rPr>
            <w:rStyle w:val="Hyperlink"/>
            <w:bCs/>
            <w:szCs w:val="22"/>
            <w:lang w:val="x-none"/>
          </w:rPr>
          <w:t>this GIDAP BPM</w:t>
        </w:r>
        <w:r w:rsidRPr="0067361E">
          <w:rPr>
            <w:webHidden/>
            <w:szCs w:val="22"/>
          </w:rPr>
          <w:tab/>
        </w:r>
        <w:r w:rsidRPr="0067361E">
          <w:rPr>
            <w:webHidden/>
            <w:szCs w:val="22"/>
          </w:rPr>
          <w:fldChar w:fldCharType="begin"/>
        </w:r>
        <w:r w:rsidRPr="0067361E">
          <w:rPr>
            <w:webHidden/>
            <w:szCs w:val="22"/>
          </w:rPr>
          <w:instrText xml:space="preserve"> PAGEREF _Toc133413286 \h </w:instrText>
        </w:r>
        <w:r w:rsidRPr="0067361E">
          <w:rPr>
            <w:webHidden/>
            <w:szCs w:val="22"/>
          </w:rPr>
        </w:r>
        <w:r w:rsidRPr="0067361E">
          <w:rPr>
            <w:webHidden/>
            <w:szCs w:val="22"/>
          </w:rPr>
          <w:fldChar w:fldCharType="separate"/>
        </w:r>
        <w:r w:rsidR="00327563">
          <w:rPr>
            <w:webHidden/>
            <w:szCs w:val="22"/>
          </w:rPr>
          <w:t>14</w:t>
        </w:r>
        <w:r w:rsidRPr="0067361E">
          <w:rPr>
            <w:webHidden/>
            <w:szCs w:val="22"/>
          </w:rPr>
          <w:fldChar w:fldCharType="end"/>
        </w:r>
      </w:hyperlink>
    </w:p>
    <w:p w14:paraId="18B79188" w14:textId="204FA49A" w:rsidR="0067361E" w:rsidRPr="0067361E" w:rsidRDefault="0067361E">
      <w:pPr>
        <w:pStyle w:val="TOC1"/>
        <w:rPr>
          <w:rFonts w:eastAsiaTheme="minorEastAsia" w:cs="Arial"/>
          <w:bCs w:val="0"/>
          <w:kern w:val="0"/>
          <w:sz w:val="22"/>
          <w:szCs w:val="22"/>
          <w:lang w:val="en-US" w:eastAsia="en-US"/>
        </w:rPr>
      </w:pPr>
      <w:hyperlink w:anchor="_Toc133413287" w:history="1">
        <w:r w:rsidRPr="0067361E">
          <w:rPr>
            <w:rStyle w:val="Hyperlink"/>
            <w:rFonts w:cs="Arial"/>
            <w:sz w:val="22"/>
            <w:szCs w:val="22"/>
          </w:rPr>
          <w:t>2.</w:t>
        </w:r>
        <w:r w:rsidRPr="0067361E">
          <w:rPr>
            <w:rFonts w:eastAsiaTheme="minorEastAsia" w:cs="Arial"/>
            <w:bCs w:val="0"/>
            <w:kern w:val="0"/>
            <w:sz w:val="22"/>
            <w:szCs w:val="22"/>
            <w:lang w:val="en-US" w:eastAsia="en-US"/>
          </w:rPr>
          <w:tab/>
        </w:r>
        <w:r w:rsidRPr="0067361E">
          <w:rPr>
            <w:rStyle w:val="Hyperlink"/>
            <w:rFonts w:cs="Arial"/>
            <w:sz w:val="22"/>
            <w:szCs w:val="22"/>
          </w:rPr>
          <w:t>GIDAP Applicability and Comparability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_Toc133413287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16</w:t>
        </w:r>
        <w:r w:rsidRPr="0067361E">
          <w:rPr>
            <w:rFonts w:cs="Arial"/>
            <w:webHidden/>
            <w:sz w:val="22"/>
            <w:szCs w:val="22"/>
          </w:rPr>
          <w:fldChar w:fldCharType="end"/>
        </w:r>
      </w:hyperlink>
    </w:p>
    <w:p w14:paraId="5556BE49" w14:textId="4FD73229" w:rsidR="0067361E" w:rsidRPr="0067361E" w:rsidRDefault="0067361E">
      <w:pPr>
        <w:pStyle w:val="TOC1"/>
        <w:rPr>
          <w:rFonts w:eastAsiaTheme="minorEastAsia" w:cs="Arial"/>
          <w:bCs w:val="0"/>
          <w:kern w:val="0"/>
          <w:sz w:val="22"/>
          <w:szCs w:val="22"/>
          <w:lang w:val="en-US" w:eastAsia="en-US"/>
        </w:rPr>
      </w:pPr>
      <w:hyperlink w:anchor="_Toc133413288" w:history="1">
        <w:r w:rsidRPr="0067361E">
          <w:rPr>
            <w:rStyle w:val="Hyperlink"/>
            <w:rFonts w:cs="Arial"/>
            <w:sz w:val="22"/>
            <w:szCs w:val="22"/>
          </w:rPr>
          <w:t>3.</w:t>
        </w:r>
        <w:r w:rsidRPr="0067361E">
          <w:rPr>
            <w:rFonts w:eastAsiaTheme="minorEastAsia" w:cs="Arial"/>
            <w:bCs w:val="0"/>
            <w:kern w:val="0"/>
            <w:sz w:val="22"/>
            <w:szCs w:val="22"/>
            <w:lang w:val="en-US" w:eastAsia="en-US"/>
          </w:rPr>
          <w:tab/>
        </w:r>
        <w:r w:rsidRPr="0067361E">
          <w:rPr>
            <w:rStyle w:val="Hyperlink"/>
            <w:rFonts w:cs="Arial"/>
            <w:sz w:val="22"/>
            <w:szCs w:val="22"/>
          </w:rPr>
          <w:t>On-Line Resources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_Toc133413288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w:t>
        </w:r>
        <w:r w:rsidRPr="0067361E">
          <w:rPr>
            <w:rFonts w:cs="Arial"/>
            <w:webHidden/>
            <w:sz w:val="22"/>
            <w:szCs w:val="22"/>
          </w:rPr>
          <w:fldChar w:fldCharType="end"/>
        </w:r>
      </w:hyperlink>
    </w:p>
    <w:p w14:paraId="7BCED2FA" w14:textId="22417359" w:rsidR="0067361E" w:rsidRPr="0067361E" w:rsidRDefault="0067361E">
      <w:pPr>
        <w:pStyle w:val="TOC2"/>
        <w:rPr>
          <w:rFonts w:eastAsiaTheme="minorEastAsia" w:cs="Arial"/>
          <w:bCs w:val="0"/>
          <w:iCs w:val="0"/>
          <w:sz w:val="22"/>
          <w:szCs w:val="22"/>
          <w:lang w:val="en-US" w:eastAsia="en-US"/>
        </w:rPr>
      </w:pPr>
      <w:hyperlink w:anchor="_Toc133413289" w:history="1">
        <w:r w:rsidRPr="0067361E">
          <w:rPr>
            <w:rStyle w:val="Hyperlink"/>
            <w:rFonts w:cs="Arial"/>
            <w:sz w:val="22"/>
            <w:szCs w:val="22"/>
          </w:rPr>
          <w:t>3.1.</w:t>
        </w:r>
        <w:r w:rsidRPr="0067361E">
          <w:rPr>
            <w:rFonts w:eastAsiaTheme="minorEastAsia" w:cs="Arial"/>
            <w:bCs w:val="0"/>
            <w:iCs w:val="0"/>
            <w:sz w:val="22"/>
            <w:szCs w:val="22"/>
            <w:lang w:val="en-US" w:eastAsia="en-US"/>
          </w:rPr>
          <w:tab/>
        </w:r>
        <w:r w:rsidRPr="0067361E">
          <w:rPr>
            <w:rStyle w:val="Hyperlink"/>
            <w:rFonts w:cs="Arial"/>
            <w:sz w:val="22"/>
            <w:szCs w:val="22"/>
          </w:rPr>
          <w:t>The CAISO Queue (Public Internet Posting)</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_Toc133413289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w:t>
        </w:r>
        <w:r w:rsidRPr="0067361E">
          <w:rPr>
            <w:rFonts w:cs="Arial"/>
            <w:webHidden/>
            <w:sz w:val="22"/>
            <w:szCs w:val="22"/>
          </w:rPr>
          <w:fldChar w:fldCharType="end"/>
        </w:r>
      </w:hyperlink>
    </w:p>
    <w:p w14:paraId="4880C691" w14:textId="583E0478"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90" w:history="1">
        <w:r w:rsidRPr="0067361E">
          <w:rPr>
            <w:rStyle w:val="Hyperlink"/>
            <w:szCs w:val="22"/>
          </w:rPr>
          <w:t>3.1.1.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Data Posting Requirement</w:t>
        </w:r>
        <w:r w:rsidRPr="0067361E">
          <w:rPr>
            <w:webHidden/>
            <w:szCs w:val="22"/>
          </w:rPr>
          <w:tab/>
        </w:r>
        <w:r w:rsidRPr="0067361E">
          <w:rPr>
            <w:webHidden/>
            <w:szCs w:val="22"/>
          </w:rPr>
          <w:fldChar w:fldCharType="begin"/>
        </w:r>
        <w:r w:rsidRPr="0067361E">
          <w:rPr>
            <w:webHidden/>
            <w:szCs w:val="22"/>
          </w:rPr>
          <w:instrText xml:space="preserve"> PAGEREF _Toc133413290 \h </w:instrText>
        </w:r>
        <w:r w:rsidRPr="0067361E">
          <w:rPr>
            <w:webHidden/>
            <w:szCs w:val="22"/>
          </w:rPr>
        </w:r>
        <w:r w:rsidRPr="0067361E">
          <w:rPr>
            <w:webHidden/>
            <w:szCs w:val="22"/>
          </w:rPr>
          <w:fldChar w:fldCharType="separate"/>
        </w:r>
        <w:r w:rsidR="00327563">
          <w:rPr>
            <w:webHidden/>
            <w:szCs w:val="22"/>
          </w:rPr>
          <w:t>18</w:t>
        </w:r>
        <w:r w:rsidRPr="0067361E">
          <w:rPr>
            <w:webHidden/>
            <w:szCs w:val="22"/>
          </w:rPr>
          <w:fldChar w:fldCharType="end"/>
        </w:r>
      </w:hyperlink>
    </w:p>
    <w:p w14:paraId="0F4E8B5C" w14:textId="18F55D95"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91" w:history="1">
        <w:r w:rsidRPr="0067361E">
          <w:rPr>
            <w:rStyle w:val="Hyperlink"/>
            <w:szCs w:val="22"/>
          </w:rPr>
          <w:t>3.1.2.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Assigning a Project Queue Number</w:t>
        </w:r>
        <w:r w:rsidRPr="0067361E">
          <w:rPr>
            <w:webHidden/>
            <w:szCs w:val="22"/>
          </w:rPr>
          <w:tab/>
        </w:r>
        <w:r w:rsidRPr="0067361E">
          <w:rPr>
            <w:webHidden/>
            <w:szCs w:val="22"/>
          </w:rPr>
          <w:fldChar w:fldCharType="begin"/>
        </w:r>
        <w:r w:rsidRPr="0067361E">
          <w:rPr>
            <w:webHidden/>
            <w:szCs w:val="22"/>
          </w:rPr>
          <w:instrText xml:space="preserve"> PAGEREF _Toc133413291 \h </w:instrText>
        </w:r>
        <w:r w:rsidRPr="0067361E">
          <w:rPr>
            <w:webHidden/>
            <w:szCs w:val="22"/>
          </w:rPr>
        </w:r>
        <w:r w:rsidRPr="0067361E">
          <w:rPr>
            <w:webHidden/>
            <w:szCs w:val="22"/>
          </w:rPr>
          <w:fldChar w:fldCharType="separate"/>
        </w:r>
        <w:r w:rsidR="00327563">
          <w:rPr>
            <w:webHidden/>
            <w:szCs w:val="22"/>
          </w:rPr>
          <w:t>20</w:t>
        </w:r>
        <w:r w:rsidRPr="0067361E">
          <w:rPr>
            <w:webHidden/>
            <w:szCs w:val="22"/>
          </w:rPr>
          <w:fldChar w:fldCharType="end"/>
        </w:r>
      </w:hyperlink>
    </w:p>
    <w:p w14:paraId="5345045D" w14:textId="4C72CDC1"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92" w:history="1">
        <w:r w:rsidRPr="0067361E">
          <w:rPr>
            <w:rStyle w:val="Hyperlink"/>
            <w:szCs w:val="22"/>
          </w:rPr>
          <w:t>3.1.3.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On-line Queue Update Schedule</w:t>
        </w:r>
        <w:r w:rsidRPr="0067361E">
          <w:rPr>
            <w:webHidden/>
            <w:szCs w:val="22"/>
          </w:rPr>
          <w:tab/>
        </w:r>
        <w:r w:rsidRPr="0067361E">
          <w:rPr>
            <w:webHidden/>
            <w:szCs w:val="22"/>
          </w:rPr>
          <w:fldChar w:fldCharType="begin"/>
        </w:r>
        <w:r w:rsidRPr="0067361E">
          <w:rPr>
            <w:webHidden/>
            <w:szCs w:val="22"/>
          </w:rPr>
          <w:instrText xml:space="preserve"> PAGEREF _Toc133413292 \h </w:instrText>
        </w:r>
        <w:r w:rsidRPr="0067361E">
          <w:rPr>
            <w:webHidden/>
            <w:szCs w:val="22"/>
          </w:rPr>
        </w:r>
        <w:r w:rsidRPr="0067361E">
          <w:rPr>
            <w:webHidden/>
            <w:szCs w:val="22"/>
          </w:rPr>
          <w:fldChar w:fldCharType="separate"/>
        </w:r>
        <w:r w:rsidR="00327563">
          <w:rPr>
            <w:webHidden/>
            <w:szCs w:val="22"/>
          </w:rPr>
          <w:t>20</w:t>
        </w:r>
        <w:r w:rsidRPr="0067361E">
          <w:rPr>
            <w:webHidden/>
            <w:szCs w:val="22"/>
          </w:rPr>
          <w:fldChar w:fldCharType="end"/>
        </w:r>
      </w:hyperlink>
    </w:p>
    <w:p w14:paraId="19C5499E" w14:textId="6814DCEE"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93" w:history="1">
        <w:r w:rsidRPr="0067361E">
          <w:rPr>
            <w:rStyle w:val="Hyperlink"/>
            <w:szCs w:val="22"/>
          </w:rPr>
          <w:t>3.1.4.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 xml:space="preserve">Interconnection Studies Quarterly Updates, retention, &amp; reporting </w:t>
        </w:r>
        <w:r w:rsidRPr="0067361E">
          <w:rPr>
            <w:webHidden/>
            <w:szCs w:val="22"/>
          </w:rPr>
          <w:tab/>
        </w:r>
        <w:r w:rsidRPr="0067361E">
          <w:rPr>
            <w:webHidden/>
            <w:szCs w:val="22"/>
          </w:rPr>
          <w:fldChar w:fldCharType="begin"/>
        </w:r>
        <w:r w:rsidRPr="0067361E">
          <w:rPr>
            <w:webHidden/>
            <w:szCs w:val="22"/>
          </w:rPr>
          <w:instrText xml:space="preserve"> PAGEREF _Toc133413293 \h </w:instrText>
        </w:r>
        <w:r w:rsidRPr="0067361E">
          <w:rPr>
            <w:webHidden/>
            <w:szCs w:val="22"/>
          </w:rPr>
        </w:r>
        <w:r w:rsidRPr="0067361E">
          <w:rPr>
            <w:webHidden/>
            <w:szCs w:val="22"/>
          </w:rPr>
          <w:fldChar w:fldCharType="separate"/>
        </w:r>
        <w:r w:rsidR="00327563">
          <w:rPr>
            <w:webHidden/>
            <w:szCs w:val="22"/>
          </w:rPr>
          <w:t>20</w:t>
        </w:r>
        <w:r w:rsidRPr="0067361E">
          <w:rPr>
            <w:webHidden/>
            <w:szCs w:val="22"/>
          </w:rPr>
          <w:fldChar w:fldCharType="end"/>
        </w:r>
      </w:hyperlink>
    </w:p>
    <w:p w14:paraId="40A5E01B" w14:textId="753667F3" w:rsidR="0067361E" w:rsidRPr="0067361E" w:rsidRDefault="0067361E">
      <w:pPr>
        <w:pStyle w:val="TOC2"/>
        <w:rPr>
          <w:rFonts w:eastAsiaTheme="minorEastAsia" w:cs="Arial"/>
          <w:bCs w:val="0"/>
          <w:iCs w:val="0"/>
          <w:sz w:val="22"/>
          <w:szCs w:val="22"/>
          <w:lang w:val="en-US" w:eastAsia="en-US"/>
        </w:rPr>
      </w:pPr>
      <w:hyperlink w:anchor="_Toc133413294" w:history="1">
        <w:r w:rsidRPr="0067361E">
          <w:rPr>
            <w:rStyle w:val="Hyperlink"/>
            <w:rFonts w:cs="Arial"/>
            <w:sz w:val="22"/>
            <w:szCs w:val="22"/>
          </w:rPr>
          <w:t>3.2.</w:t>
        </w:r>
        <w:r w:rsidRPr="0067361E">
          <w:rPr>
            <w:rFonts w:eastAsiaTheme="minorEastAsia" w:cs="Arial"/>
            <w:bCs w:val="0"/>
            <w:iCs w:val="0"/>
            <w:sz w:val="22"/>
            <w:szCs w:val="22"/>
            <w:lang w:val="en-US" w:eastAsia="en-US"/>
          </w:rPr>
          <w:tab/>
        </w:r>
        <w:r w:rsidRPr="0067361E">
          <w:rPr>
            <w:rStyle w:val="Hyperlink"/>
            <w:rFonts w:cs="Arial"/>
            <w:sz w:val="22"/>
            <w:szCs w:val="22"/>
          </w:rPr>
          <w:t>Resource Interconnection Management System (RIMS)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_Toc133413294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21</w:t>
        </w:r>
        <w:r w:rsidRPr="0067361E">
          <w:rPr>
            <w:rFonts w:cs="Arial"/>
            <w:webHidden/>
            <w:sz w:val="22"/>
            <w:szCs w:val="22"/>
          </w:rPr>
          <w:fldChar w:fldCharType="end"/>
        </w:r>
      </w:hyperlink>
    </w:p>
    <w:p w14:paraId="36933E01" w14:textId="58C50D24"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95" w:history="1">
        <w:r w:rsidRPr="0067361E">
          <w:rPr>
            <w:rStyle w:val="Hyperlink"/>
            <w:szCs w:val="22"/>
          </w:rPr>
          <w:t>3.2.1.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General Description of RIMS</w:t>
        </w:r>
        <w:r w:rsidRPr="0067361E">
          <w:rPr>
            <w:webHidden/>
            <w:szCs w:val="22"/>
          </w:rPr>
          <w:tab/>
        </w:r>
        <w:r w:rsidRPr="0067361E">
          <w:rPr>
            <w:webHidden/>
            <w:szCs w:val="22"/>
          </w:rPr>
          <w:fldChar w:fldCharType="begin"/>
        </w:r>
        <w:r w:rsidRPr="0067361E">
          <w:rPr>
            <w:webHidden/>
            <w:szCs w:val="22"/>
          </w:rPr>
          <w:instrText xml:space="preserve"> PAGEREF _Toc133413295 \h </w:instrText>
        </w:r>
        <w:r w:rsidRPr="0067361E">
          <w:rPr>
            <w:webHidden/>
            <w:szCs w:val="22"/>
          </w:rPr>
        </w:r>
        <w:r w:rsidRPr="0067361E">
          <w:rPr>
            <w:webHidden/>
            <w:szCs w:val="22"/>
          </w:rPr>
          <w:fldChar w:fldCharType="separate"/>
        </w:r>
        <w:r w:rsidR="00327563">
          <w:rPr>
            <w:webHidden/>
            <w:szCs w:val="22"/>
          </w:rPr>
          <w:t>21</w:t>
        </w:r>
        <w:r w:rsidRPr="0067361E">
          <w:rPr>
            <w:webHidden/>
            <w:szCs w:val="22"/>
          </w:rPr>
          <w:fldChar w:fldCharType="end"/>
        </w:r>
      </w:hyperlink>
    </w:p>
    <w:p w14:paraId="49BE902B" w14:textId="0915045D"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96" w:history="1">
        <w:r w:rsidRPr="0067361E">
          <w:rPr>
            <w:rStyle w:val="Hyperlink"/>
            <w:szCs w:val="22"/>
          </w:rPr>
          <w:t>3.2.2.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RIMS Access</w:t>
        </w:r>
        <w:r w:rsidRPr="0067361E">
          <w:rPr>
            <w:webHidden/>
            <w:szCs w:val="22"/>
          </w:rPr>
          <w:tab/>
        </w:r>
        <w:r w:rsidRPr="0067361E">
          <w:rPr>
            <w:webHidden/>
            <w:szCs w:val="22"/>
          </w:rPr>
          <w:fldChar w:fldCharType="begin"/>
        </w:r>
        <w:r w:rsidRPr="0067361E">
          <w:rPr>
            <w:webHidden/>
            <w:szCs w:val="22"/>
          </w:rPr>
          <w:instrText xml:space="preserve"> PAGEREF _Toc133413296 \h </w:instrText>
        </w:r>
        <w:r w:rsidRPr="0067361E">
          <w:rPr>
            <w:webHidden/>
            <w:szCs w:val="22"/>
          </w:rPr>
        </w:r>
        <w:r w:rsidRPr="0067361E">
          <w:rPr>
            <w:webHidden/>
            <w:szCs w:val="22"/>
          </w:rPr>
          <w:fldChar w:fldCharType="separate"/>
        </w:r>
        <w:r w:rsidR="00327563">
          <w:rPr>
            <w:webHidden/>
            <w:szCs w:val="22"/>
          </w:rPr>
          <w:t>21</w:t>
        </w:r>
        <w:r w:rsidRPr="0067361E">
          <w:rPr>
            <w:webHidden/>
            <w:szCs w:val="22"/>
          </w:rPr>
          <w:fldChar w:fldCharType="end"/>
        </w:r>
      </w:hyperlink>
    </w:p>
    <w:p w14:paraId="2EAD995D" w14:textId="07846CD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297" w:history="1">
        <w:r w:rsidRPr="0067361E">
          <w:rPr>
            <w:rStyle w:val="Hyperlink"/>
            <w:szCs w:val="22"/>
          </w:rPr>
          <w:t>3.2.3.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RIMS Updates</w:t>
        </w:r>
        <w:r w:rsidRPr="0067361E">
          <w:rPr>
            <w:webHidden/>
            <w:szCs w:val="22"/>
          </w:rPr>
          <w:tab/>
        </w:r>
        <w:r w:rsidRPr="0067361E">
          <w:rPr>
            <w:webHidden/>
            <w:szCs w:val="22"/>
          </w:rPr>
          <w:fldChar w:fldCharType="begin"/>
        </w:r>
        <w:r w:rsidRPr="0067361E">
          <w:rPr>
            <w:webHidden/>
            <w:szCs w:val="22"/>
          </w:rPr>
          <w:instrText xml:space="preserve"> PAGEREF _Toc133413297 \h </w:instrText>
        </w:r>
        <w:r w:rsidRPr="0067361E">
          <w:rPr>
            <w:webHidden/>
            <w:szCs w:val="22"/>
          </w:rPr>
        </w:r>
        <w:r w:rsidRPr="0067361E">
          <w:rPr>
            <w:webHidden/>
            <w:szCs w:val="22"/>
          </w:rPr>
          <w:fldChar w:fldCharType="separate"/>
        </w:r>
        <w:r w:rsidR="00327563">
          <w:rPr>
            <w:webHidden/>
            <w:szCs w:val="22"/>
          </w:rPr>
          <w:t>22</w:t>
        </w:r>
        <w:r w:rsidRPr="0067361E">
          <w:rPr>
            <w:webHidden/>
            <w:szCs w:val="22"/>
          </w:rPr>
          <w:fldChar w:fldCharType="end"/>
        </w:r>
      </w:hyperlink>
    </w:p>
    <w:p w14:paraId="54E15329" w14:textId="12DB15A5" w:rsidR="0067361E" w:rsidRPr="0067361E" w:rsidRDefault="0067361E">
      <w:pPr>
        <w:pStyle w:val="TOC2"/>
        <w:rPr>
          <w:rFonts w:eastAsiaTheme="minorEastAsia" w:cs="Arial"/>
          <w:bCs w:val="0"/>
          <w:iCs w:val="0"/>
          <w:sz w:val="22"/>
          <w:szCs w:val="22"/>
          <w:lang w:val="en-US" w:eastAsia="en-US"/>
        </w:rPr>
      </w:pPr>
      <w:hyperlink w:anchor="_Toc133413298" w:history="1">
        <w:r w:rsidRPr="0067361E">
          <w:rPr>
            <w:rStyle w:val="Hyperlink"/>
            <w:rFonts w:cs="Arial"/>
            <w:sz w:val="22"/>
            <w:szCs w:val="22"/>
          </w:rPr>
          <w:t>3.3.</w:t>
        </w:r>
        <w:r w:rsidRPr="0067361E">
          <w:rPr>
            <w:rFonts w:eastAsiaTheme="minorEastAsia" w:cs="Arial"/>
            <w:bCs w:val="0"/>
            <w:iCs w:val="0"/>
            <w:sz w:val="22"/>
            <w:szCs w:val="22"/>
            <w:lang w:val="en-US" w:eastAsia="en-US"/>
          </w:rPr>
          <w:tab/>
        </w:r>
        <w:r w:rsidRPr="0067361E">
          <w:rPr>
            <w:rStyle w:val="Hyperlink"/>
            <w:rFonts w:cs="Arial"/>
            <w:sz w:val="22"/>
            <w:szCs w:val="22"/>
          </w:rPr>
          <w:t>Base Case / Study Postings (Secure Website Posting)</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_Toc133413298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22</w:t>
        </w:r>
        <w:r w:rsidRPr="0067361E">
          <w:rPr>
            <w:rFonts w:cs="Arial"/>
            <w:webHidden/>
            <w:sz w:val="22"/>
            <w:szCs w:val="22"/>
          </w:rPr>
          <w:fldChar w:fldCharType="end"/>
        </w:r>
      </w:hyperlink>
    </w:p>
    <w:p w14:paraId="63402595" w14:textId="3E4266B7" w:rsidR="0067361E" w:rsidRPr="0067361E" w:rsidRDefault="0067361E">
      <w:pPr>
        <w:pStyle w:val="TOC1"/>
        <w:rPr>
          <w:rFonts w:eastAsiaTheme="minorEastAsia" w:cs="Arial"/>
          <w:bCs w:val="0"/>
          <w:kern w:val="0"/>
          <w:sz w:val="22"/>
          <w:szCs w:val="22"/>
          <w:lang w:val="en-US" w:eastAsia="en-US"/>
        </w:rPr>
      </w:pPr>
      <w:hyperlink w:anchor="_Toc133413299" w:history="1">
        <w:r w:rsidRPr="0067361E">
          <w:rPr>
            <w:rStyle w:val="Hyperlink"/>
            <w:rFonts w:cs="Arial"/>
            <w:sz w:val="22"/>
            <w:szCs w:val="22"/>
          </w:rPr>
          <w:t>4.</w:t>
        </w:r>
        <w:r w:rsidRPr="0067361E">
          <w:rPr>
            <w:rFonts w:eastAsiaTheme="minorEastAsia" w:cs="Arial"/>
            <w:bCs w:val="0"/>
            <w:kern w:val="0"/>
            <w:sz w:val="22"/>
            <w:szCs w:val="22"/>
            <w:lang w:val="en-US" w:eastAsia="en-US"/>
          </w:rPr>
          <w:tab/>
        </w:r>
        <w:r w:rsidRPr="0067361E">
          <w:rPr>
            <w:rStyle w:val="Hyperlink"/>
            <w:rFonts w:cs="Arial"/>
            <w:sz w:val="22"/>
            <w:szCs w:val="22"/>
          </w:rPr>
          <w:t>Summary of Available Study Tracks and Application Deadlines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_Toc133413299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24</w:t>
        </w:r>
        <w:r w:rsidRPr="0067361E">
          <w:rPr>
            <w:rFonts w:cs="Arial"/>
            <w:webHidden/>
            <w:sz w:val="22"/>
            <w:szCs w:val="22"/>
          </w:rPr>
          <w:fldChar w:fldCharType="end"/>
        </w:r>
      </w:hyperlink>
    </w:p>
    <w:p w14:paraId="2EEEAF3B" w14:textId="7391AAD7" w:rsidR="0067361E" w:rsidRPr="0067361E" w:rsidRDefault="0067361E">
      <w:pPr>
        <w:pStyle w:val="TOC2"/>
        <w:rPr>
          <w:rFonts w:eastAsiaTheme="minorEastAsia" w:cs="Arial"/>
          <w:bCs w:val="0"/>
          <w:iCs w:val="0"/>
          <w:sz w:val="22"/>
          <w:szCs w:val="22"/>
          <w:lang w:val="en-US" w:eastAsia="en-US"/>
        </w:rPr>
      </w:pPr>
      <w:hyperlink w:anchor="_Toc133413300" w:history="1">
        <w:r w:rsidRPr="0067361E">
          <w:rPr>
            <w:rStyle w:val="Hyperlink"/>
            <w:rFonts w:cs="Arial"/>
            <w:sz w:val="22"/>
            <w:szCs w:val="22"/>
            <w:lang w:val="en-US"/>
          </w:rPr>
          <w:t>4.1.</w:t>
        </w:r>
        <w:r w:rsidRPr="0067361E">
          <w:rPr>
            <w:rFonts w:eastAsiaTheme="minorEastAsia" w:cs="Arial"/>
            <w:bCs w:val="0"/>
            <w:iCs w:val="0"/>
            <w:sz w:val="22"/>
            <w:szCs w:val="22"/>
            <w:lang w:val="en-US" w:eastAsia="en-US"/>
          </w:rPr>
          <w:tab/>
        </w:r>
        <w:r w:rsidRPr="0067361E">
          <w:rPr>
            <w:rStyle w:val="Hyperlink"/>
            <w:rFonts w:cs="Arial"/>
            <w:sz w:val="22"/>
            <w:szCs w:val="22"/>
          </w:rPr>
          <w:t>Cluster Study Process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_Toc133413300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24</w:t>
        </w:r>
        <w:r w:rsidRPr="0067361E">
          <w:rPr>
            <w:rFonts w:cs="Arial"/>
            <w:webHidden/>
            <w:sz w:val="22"/>
            <w:szCs w:val="22"/>
          </w:rPr>
          <w:fldChar w:fldCharType="end"/>
        </w:r>
      </w:hyperlink>
    </w:p>
    <w:p w14:paraId="15C525B4" w14:textId="4B805F6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01" w:history="1">
        <w:r w:rsidRPr="0067361E">
          <w:rPr>
            <w:rStyle w:val="Hyperlink"/>
            <w:szCs w:val="22"/>
          </w:rPr>
          <w:t>4.1.1.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Notice of Open Application Window</w:t>
        </w:r>
        <w:r w:rsidRPr="0067361E">
          <w:rPr>
            <w:webHidden/>
            <w:szCs w:val="22"/>
          </w:rPr>
          <w:tab/>
        </w:r>
        <w:r w:rsidRPr="0067361E">
          <w:rPr>
            <w:webHidden/>
            <w:szCs w:val="22"/>
          </w:rPr>
          <w:fldChar w:fldCharType="begin"/>
        </w:r>
        <w:r w:rsidRPr="0067361E">
          <w:rPr>
            <w:webHidden/>
            <w:szCs w:val="22"/>
          </w:rPr>
          <w:instrText xml:space="preserve"> PAGEREF _Toc133413301 \h </w:instrText>
        </w:r>
        <w:r w:rsidRPr="0067361E">
          <w:rPr>
            <w:webHidden/>
            <w:szCs w:val="22"/>
          </w:rPr>
        </w:r>
        <w:r w:rsidRPr="0067361E">
          <w:rPr>
            <w:webHidden/>
            <w:szCs w:val="22"/>
          </w:rPr>
          <w:fldChar w:fldCharType="separate"/>
        </w:r>
        <w:r w:rsidR="00327563">
          <w:rPr>
            <w:webHidden/>
            <w:szCs w:val="22"/>
          </w:rPr>
          <w:t>24</w:t>
        </w:r>
        <w:r w:rsidRPr="0067361E">
          <w:rPr>
            <w:webHidden/>
            <w:szCs w:val="22"/>
          </w:rPr>
          <w:fldChar w:fldCharType="end"/>
        </w:r>
      </w:hyperlink>
    </w:p>
    <w:p w14:paraId="474437DE" w14:textId="4380A70B" w:rsidR="0067361E" w:rsidRPr="0067361E" w:rsidRDefault="0067361E">
      <w:pPr>
        <w:pStyle w:val="TOC2"/>
        <w:rPr>
          <w:rFonts w:eastAsiaTheme="minorEastAsia" w:cs="Arial"/>
          <w:bCs w:val="0"/>
          <w:iCs w:val="0"/>
          <w:sz w:val="22"/>
          <w:szCs w:val="22"/>
          <w:lang w:val="en-US" w:eastAsia="en-US"/>
        </w:rPr>
      </w:pPr>
      <w:hyperlink w:anchor="_Toc133413302" w:history="1">
        <w:r w:rsidRPr="0067361E">
          <w:rPr>
            <w:rStyle w:val="Hyperlink"/>
            <w:rFonts w:cs="Arial"/>
            <w:sz w:val="22"/>
            <w:szCs w:val="22"/>
            <w:lang w:val="en-US"/>
          </w:rPr>
          <w:t>4.2.</w:t>
        </w:r>
        <w:r w:rsidRPr="0067361E">
          <w:rPr>
            <w:rFonts w:eastAsiaTheme="minorEastAsia" w:cs="Arial"/>
            <w:bCs w:val="0"/>
            <w:iCs w:val="0"/>
            <w:sz w:val="22"/>
            <w:szCs w:val="22"/>
            <w:lang w:val="en-US" w:eastAsia="en-US"/>
          </w:rPr>
          <w:tab/>
        </w:r>
        <w:r w:rsidRPr="0067361E">
          <w:rPr>
            <w:rStyle w:val="Hyperlink"/>
            <w:rFonts w:cs="Arial"/>
            <w:sz w:val="22"/>
            <w:szCs w:val="22"/>
          </w:rPr>
          <w:t>Independent Study Process (ISP)</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_Toc133413302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24</w:t>
        </w:r>
        <w:r w:rsidRPr="0067361E">
          <w:rPr>
            <w:rFonts w:cs="Arial"/>
            <w:webHidden/>
            <w:sz w:val="22"/>
            <w:szCs w:val="22"/>
          </w:rPr>
          <w:fldChar w:fldCharType="end"/>
        </w:r>
      </w:hyperlink>
    </w:p>
    <w:p w14:paraId="1F201272" w14:textId="2A00CC45" w:rsidR="0067361E" w:rsidRPr="0067361E" w:rsidRDefault="0067361E">
      <w:pPr>
        <w:pStyle w:val="TOC2"/>
        <w:rPr>
          <w:rFonts w:eastAsiaTheme="minorEastAsia" w:cs="Arial"/>
          <w:bCs w:val="0"/>
          <w:iCs w:val="0"/>
          <w:sz w:val="22"/>
          <w:szCs w:val="22"/>
          <w:lang w:val="en-US" w:eastAsia="en-US"/>
        </w:rPr>
      </w:pPr>
      <w:hyperlink w:anchor="_Toc133413303" w:history="1">
        <w:r w:rsidRPr="0067361E">
          <w:rPr>
            <w:rStyle w:val="Hyperlink"/>
            <w:rFonts w:cs="Arial"/>
            <w:sz w:val="22"/>
            <w:szCs w:val="22"/>
            <w:lang w:val="en-US"/>
          </w:rPr>
          <w:t>4.3.</w:t>
        </w:r>
        <w:r w:rsidRPr="0067361E">
          <w:rPr>
            <w:rFonts w:eastAsiaTheme="minorEastAsia" w:cs="Arial"/>
            <w:bCs w:val="0"/>
            <w:iCs w:val="0"/>
            <w:sz w:val="22"/>
            <w:szCs w:val="22"/>
            <w:lang w:val="en-US" w:eastAsia="en-US"/>
          </w:rPr>
          <w:tab/>
        </w:r>
        <w:r w:rsidRPr="0067361E">
          <w:rPr>
            <w:rStyle w:val="Hyperlink"/>
            <w:rFonts w:cs="Arial"/>
            <w:sz w:val="22"/>
            <w:szCs w:val="22"/>
          </w:rPr>
          <w:t>Fast Track Process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_Toc133413303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25</w:t>
        </w:r>
        <w:r w:rsidRPr="0067361E">
          <w:rPr>
            <w:rFonts w:cs="Arial"/>
            <w:webHidden/>
            <w:sz w:val="22"/>
            <w:szCs w:val="22"/>
          </w:rPr>
          <w:fldChar w:fldCharType="end"/>
        </w:r>
      </w:hyperlink>
    </w:p>
    <w:p w14:paraId="2C706E3D" w14:textId="2723A709" w:rsidR="0067361E" w:rsidRPr="0067361E" w:rsidRDefault="0067361E">
      <w:pPr>
        <w:pStyle w:val="TOC2"/>
        <w:rPr>
          <w:rFonts w:eastAsiaTheme="minorEastAsia" w:cs="Arial"/>
          <w:bCs w:val="0"/>
          <w:iCs w:val="0"/>
          <w:sz w:val="22"/>
          <w:szCs w:val="22"/>
          <w:lang w:val="en-US" w:eastAsia="en-US"/>
        </w:rPr>
      </w:pPr>
      <w:hyperlink w:anchor="_Toc133413304" w:history="1">
        <w:r w:rsidRPr="0067361E">
          <w:rPr>
            <w:rStyle w:val="Hyperlink"/>
            <w:rFonts w:cs="Arial"/>
            <w:sz w:val="22"/>
            <w:szCs w:val="22"/>
            <w:lang w:val="en-US"/>
          </w:rPr>
          <w:t>4.4.</w:t>
        </w:r>
        <w:r w:rsidRPr="0067361E">
          <w:rPr>
            <w:rFonts w:eastAsiaTheme="minorEastAsia" w:cs="Arial"/>
            <w:bCs w:val="0"/>
            <w:iCs w:val="0"/>
            <w:sz w:val="22"/>
            <w:szCs w:val="22"/>
            <w:lang w:val="en-US" w:eastAsia="en-US"/>
          </w:rPr>
          <w:tab/>
        </w:r>
        <w:r w:rsidRPr="0067361E">
          <w:rPr>
            <w:rStyle w:val="Hyperlink"/>
            <w:rFonts w:cs="Arial"/>
            <w:sz w:val="22"/>
            <w:szCs w:val="22"/>
          </w:rPr>
          <w:t>10 kW Inverter Process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_Toc133413304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25</w:t>
        </w:r>
        <w:r w:rsidRPr="0067361E">
          <w:rPr>
            <w:rFonts w:cs="Arial"/>
            <w:webHidden/>
            <w:sz w:val="22"/>
            <w:szCs w:val="22"/>
          </w:rPr>
          <w:fldChar w:fldCharType="end"/>
        </w:r>
      </w:hyperlink>
    </w:p>
    <w:p w14:paraId="7041F74B" w14:textId="2E34CAF4" w:rsidR="0067361E" w:rsidRPr="0067361E" w:rsidRDefault="0067361E">
      <w:pPr>
        <w:pStyle w:val="TOC2"/>
        <w:rPr>
          <w:rFonts w:eastAsiaTheme="minorEastAsia" w:cs="Arial"/>
          <w:bCs w:val="0"/>
          <w:iCs w:val="0"/>
          <w:sz w:val="22"/>
          <w:szCs w:val="22"/>
          <w:lang w:val="en-US" w:eastAsia="en-US"/>
        </w:rPr>
      </w:pPr>
      <w:hyperlink w:anchor="_Toc133413305" w:history="1">
        <w:r w:rsidRPr="0067361E">
          <w:rPr>
            <w:rStyle w:val="Hyperlink"/>
            <w:rFonts w:cs="Arial"/>
            <w:sz w:val="22"/>
            <w:szCs w:val="22"/>
          </w:rPr>
          <w:t>4.5.</w:t>
        </w:r>
        <w:r w:rsidRPr="0067361E">
          <w:rPr>
            <w:rFonts w:eastAsiaTheme="minorEastAsia" w:cs="Arial"/>
            <w:bCs w:val="0"/>
            <w:iCs w:val="0"/>
            <w:sz w:val="22"/>
            <w:szCs w:val="22"/>
            <w:lang w:val="en-US" w:eastAsia="en-US"/>
          </w:rPr>
          <w:tab/>
        </w:r>
        <w:r w:rsidRPr="0067361E">
          <w:rPr>
            <w:rStyle w:val="Hyperlink"/>
            <w:rFonts w:cs="Arial"/>
            <w:sz w:val="22"/>
            <w:szCs w:val="22"/>
          </w:rPr>
          <w:t>Additional Deliverability Assessment Options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_Toc133413305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25</w:t>
        </w:r>
        <w:r w:rsidRPr="0067361E">
          <w:rPr>
            <w:rFonts w:cs="Arial"/>
            <w:webHidden/>
            <w:sz w:val="22"/>
            <w:szCs w:val="22"/>
          </w:rPr>
          <w:fldChar w:fldCharType="end"/>
        </w:r>
      </w:hyperlink>
    </w:p>
    <w:p w14:paraId="2DB8EFFC" w14:textId="45723E3D"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06" w:history="1">
        <w:r w:rsidRPr="0067361E">
          <w:rPr>
            <w:rStyle w:val="Hyperlink"/>
            <w:szCs w:val="22"/>
          </w:rPr>
          <w:t>4.5.1.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Participating TO Tariff Option for Full Capacity Deliverability Status</w:t>
        </w:r>
        <w:r w:rsidRPr="0067361E">
          <w:rPr>
            <w:webHidden/>
            <w:szCs w:val="22"/>
          </w:rPr>
          <w:tab/>
        </w:r>
        <w:r w:rsidRPr="0067361E">
          <w:rPr>
            <w:webHidden/>
            <w:szCs w:val="22"/>
          </w:rPr>
          <w:fldChar w:fldCharType="begin"/>
        </w:r>
        <w:r w:rsidRPr="0067361E">
          <w:rPr>
            <w:webHidden/>
            <w:szCs w:val="22"/>
          </w:rPr>
          <w:instrText xml:space="preserve"> PAGEREF _Toc133413306 \h </w:instrText>
        </w:r>
        <w:r w:rsidRPr="0067361E">
          <w:rPr>
            <w:webHidden/>
            <w:szCs w:val="22"/>
          </w:rPr>
        </w:r>
        <w:r w:rsidRPr="0067361E">
          <w:rPr>
            <w:webHidden/>
            <w:szCs w:val="22"/>
          </w:rPr>
          <w:fldChar w:fldCharType="separate"/>
        </w:r>
        <w:r w:rsidR="00327563">
          <w:rPr>
            <w:webHidden/>
            <w:szCs w:val="22"/>
          </w:rPr>
          <w:t>25</w:t>
        </w:r>
        <w:r w:rsidRPr="0067361E">
          <w:rPr>
            <w:webHidden/>
            <w:szCs w:val="22"/>
          </w:rPr>
          <w:fldChar w:fldCharType="end"/>
        </w:r>
      </w:hyperlink>
    </w:p>
    <w:p w14:paraId="2ADB5437" w14:textId="56FA3CE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07" w:history="1">
        <w:r w:rsidRPr="0067361E">
          <w:rPr>
            <w:rStyle w:val="Hyperlink"/>
            <w:szCs w:val="22"/>
          </w:rPr>
          <w:t>4.5.2.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Deliverability from Non-Participating TOs</w:t>
        </w:r>
        <w:r w:rsidRPr="0067361E">
          <w:rPr>
            <w:webHidden/>
            <w:szCs w:val="22"/>
          </w:rPr>
          <w:tab/>
        </w:r>
        <w:r w:rsidRPr="0067361E">
          <w:rPr>
            <w:webHidden/>
            <w:szCs w:val="22"/>
          </w:rPr>
          <w:fldChar w:fldCharType="begin"/>
        </w:r>
        <w:r w:rsidRPr="0067361E">
          <w:rPr>
            <w:webHidden/>
            <w:szCs w:val="22"/>
          </w:rPr>
          <w:instrText xml:space="preserve"> PAGEREF _Toc133413307 \h </w:instrText>
        </w:r>
        <w:r w:rsidRPr="0067361E">
          <w:rPr>
            <w:webHidden/>
            <w:szCs w:val="22"/>
          </w:rPr>
        </w:r>
        <w:r w:rsidRPr="0067361E">
          <w:rPr>
            <w:webHidden/>
            <w:szCs w:val="22"/>
          </w:rPr>
          <w:fldChar w:fldCharType="separate"/>
        </w:r>
        <w:r w:rsidR="00327563">
          <w:rPr>
            <w:webHidden/>
            <w:szCs w:val="22"/>
          </w:rPr>
          <w:t>26</w:t>
        </w:r>
        <w:r w:rsidRPr="0067361E">
          <w:rPr>
            <w:webHidden/>
            <w:szCs w:val="22"/>
          </w:rPr>
          <w:fldChar w:fldCharType="end"/>
        </w:r>
      </w:hyperlink>
    </w:p>
    <w:p w14:paraId="3B3A8844" w14:textId="2F871D64" w:rsidR="0067361E" w:rsidRPr="0067361E" w:rsidRDefault="0067361E">
      <w:pPr>
        <w:pStyle w:val="TOC1"/>
        <w:rPr>
          <w:rFonts w:eastAsiaTheme="minorEastAsia" w:cs="Arial"/>
          <w:bCs w:val="0"/>
          <w:kern w:val="0"/>
          <w:sz w:val="22"/>
          <w:szCs w:val="22"/>
          <w:lang w:val="en-US" w:eastAsia="en-US"/>
        </w:rPr>
      </w:pPr>
      <w:hyperlink w:anchor="_Toc133413308" w:history="1">
        <w:r w:rsidRPr="0067361E">
          <w:rPr>
            <w:rStyle w:val="Hyperlink"/>
            <w:rFonts w:cs="Arial"/>
            <w:sz w:val="22"/>
            <w:szCs w:val="22"/>
          </w:rPr>
          <w:t>5.</w:t>
        </w:r>
        <w:r w:rsidRPr="0067361E">
          <w:rPr>
            <w:rFonts w:eastAsiaTheme="minorEastAsia" w:cs="Arial"/>
            <w:bCs w:val="0"/>
            <w:kern w:val="0"/>
            <w:sz w:val="22"/>
            <w:szCs w:val="22"/>
            <w:lang w:val="en-US" w:eastAsia="en-US"/>
          </w:rPr>
          <w:tab/>
        </w:r>
        <w:r w:rsidRPr="0067361E">
          <w:rPr>
            <w:rStyle w:val="Hyperlink"/>
            <w:rFonts w:cs="Arial"/>
            <w:sz w:val="22"/>
            <w:szCs w:val="22"/>
          </w:rPr>
          <w:t>Interconnection Requests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_Toc133413308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26</w:t>
        </w:r>
        <w:r w:rsidRPr="0067361E">
          <w:rPr>
            <w:rFonts w:cs="Arial"/>
            <w:webHidden/>
            <w:sz w:val="22"/>
            <w:szCs w:val="22"/>
          </w:rPr>
          <w:fldChar w:fldCharType="end"/>
        </w:r>
      </w:hyperlink>
    </w:p>
    <w:p w14:paraId="4F8A5AB7" w14:textId="46F1EEA4" w:rsidR="0067361E" w:rsidRPr="0067361E" w:rsidRDefault="0067361E">
      <w:pPr>
        <w:pStyle w:val="TOC2"/>
        <w:rPr>
          <w:rFonts w:eastAsiaTheme="minorEastAsia" w:cs="Arial"/>
          <w:bCs w:val="0"/>
          <w:iCs w:val="0"/>
          <w:sz w:val="22"/>
          <w:szCs w:val="22"/>
          <w:lang w:val="en-US" w:eastAsia="en-US"/>
        </w:rPr>
      </w:pPr>
      <w:hyperlink w:anchor="_Toc133413309" w:history="1">
        <w:r w:rsidRPr="0067361E">
          <w:rPr>
            <w:rStyle w:val="Hyperlink"/>
            <w:rFonts w:cs="Arial"/>
            <w:sz w:val="22"/>
            <w:szCs w:val="22"/>
            <w:lang w:val="en-US"/>
          </w:rPr>
          <w:t>5.1.</w:t>
        </w:r>
        <w:r w:rsidRPr="0067361E">
          <w:rPr>
            <w:rFonts w:eastAsiaTheme="minorEastAsia" w:cs="Arial"/>
            <w:bCs w:val="0"/>
            <w:iCs w:val="0"/>
            <w:sz w:val="22"/>
            <w:szCs w:val="22"/>
            <w:lang w:val="en-US" w:eastAsia="en-US"/>
          </w:rPr>
          <w:tab/>
        </w:r>
        <w:r w:rsidRPr="0067361E">
          <w:rPr>
            <w:rStyle w:val="Hyperlink"/>
            <w:rFonts w:cs="Arial"/>
            <w:sz w:val="22"/>
            <w:szCs w:val="22"/>
            <w:lang w:val="en-US"/>
          </w:rPr>
          <w:t>Submission of Interconnection Requests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_Toc133413309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26</w:t>
        </w:r>
        <w:r w:rsidRPr="0067361E">
          <w:rPr>
            <w:rFonts w:cs="Arial"/>
            <w:webHidden/>
            <w:sz w:val="22"/>
            <w:szCs w:val="22"/>
          </w:rPr>
          <w:fldChar w:fldCharType="end"/>
        </w:r>
      </w:hyperlink>
    </w:p>
    <w:p w14:paraId="09C6F94C" w14:textId="6B78AFEA" w:rsidR="0067361E" w:rsidRPr="0067361E" w:rsidRDefault="0067361E">
      <w:pPr>
        <w:pStyle w:val="TOC2"/>
        <w:rPr>
          <w:rFonts w:eastAsiaTheme="minorEastAsia" w:cs="Arial"/>
          <w:bCs w:val="0"/>
          <w:iCs w:val="0"/>
          <w:sz w:val="22"/>
          <w:szCs w:val="22"/>
          <w:lang w:val="en-US" w:eastAsia="en-US"/>
        </w:rPr>
      </w:pPr>
      <w:hyperlink w:anchor="_Toc133413310" w:history="1">
        <w:r w:rsidRPr="0067361E">
          <w:rPr>
            <w:rStyle w:val="Hyperlink"/>
            <w:rFonts w:cs="Arial"/>
            <w:sz w:val="22"/>
            <w:szCs w:val="22"/>
          </w:rPr>
          <w:t>5.2.</w:t>
        </w:r>
        <w:r w:rsidRPr="0067361E">
          <w:rPr>
            <w:rFonts w:eastAsiaTheme="minorEastAsia" w:cs="Arial"/>
            <w:bCs w:val="0"/>
            <w:iCs w:val="0"/>
            <w:sz w:val="22"/>
            <w:szCs w:val="22"/>
            <w:lang w:val="en-US" w:eastAsia="en-US"/>
          </w:rPr>
          <w:tab/>
        </w:r>
        <w:r w:rsidRPr="0067361E">
          <w:rPr>
            <w:rStyle w:val="Hyperlink"/>
            <w:rFonts w:cs="Arial"/>
            <w:sz w:val="22"/>
            <w:szCs w:val="22"/>
          </w:rPr>
          <w:t>Selecting a Project Name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_Toc133413310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27</w:t>
        </w:r>
        <w:r w:rsidRPr="0067361E">
          <w:rPr>
            <w:rFonts w:cs="Arial"/>
            <w:webHidden/>
            <w:sz w:val="22"/>
            <w:szCs w:val="22"/>
          </w:rPr>
          <w:fldChar w:fldCharType="end"/>
        </w:r>
      </w:hyperlink>
    </w:p>
    <w:p w14:paraId="315691C8" w14:textId="2A5BB97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11" w:history="1">
        <w:r w:rsidRPr="0067361E">
          <w:rPr>
            <w:rStyle w:val="Hyperlink"/>
            <w:szCs w:val="22"/>
          </w:rPr>
          <w:t>5.2.1.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Project and Resource Naming Convention Guidelines:</w:t>
        </w:r>
        <w:r w:rsidRPr="0067361E">
          <w:rPr>
            <w:webHidden/>
            <w:szCs w:val="22"/>
          </w:rPr>
          <w:tab/>
        </w:r>
        <w:r w:rsidRPr="0067361E">
          <w:rPr>
            <w:webHidden/>
            <w:szCs w:val="22"/>
          </w:rPr>
          <w:fldChar w:fldCharType="begin"/>
        </w:r>
        <w:r w:rsidRPr="0067361E">
          <w:rPr>
            <w:webHidden/>
            <w:szCs w:val="22"/>
          </w:rPr>
          <w:instrText xml:space="preserve"> PAGEREF _Toc133413311 \h </w:instrText>
        </w:r>
        <w:r w:rsidRPr="0067361E">
          <w:rPr>
            <w:webHidden/>
            <w:szCs w:val="22"/>
          </w:rPr>
        </w:r>
        <w:r w:rsidRPr="0067361E">
          <w:rPr>
            <w:webHidden/>
            <w:szCs w:val="22"/>
          </w:rPr>
          <w:fldChar w:fldCharType="separate"/>
        </w:r>
        <w:r w:rsidR="00327563">
          <w:rPr>
            <w:webHidden/>
            <w:szCs w:val="22"/>
          </w:rPr>
          <w:t>28</w:t>
        </w:r>
        <w:r w:rsidRPr="0067361E">
          <w:rPr>
            <w:webHidden/>
            <w:szCs w:val="22"/>
          </w:rPr>
          <w:fldChar w:fldCharType="end"/>
        </w:r>
      </w:hyperlink>
    </w:p>
    <w:p w14:paraId="61236FD5" w14:textId="203970A1" w:rsidR="0067361E" w:rsidRPr="0067361E" w:rsidRDefault="0067361E">
      <w:pPr>
        <w:pStyle w:val="TOC2"/>
        <w:rPr>
          <w:rFonts w:eastAsiaTheme="minorEastAsia" w:cs="Arial"/>
          <w:bCs w:val="0"/>
          <w:iCs w:val="0"/>
          <w:sz w:val="22"/>
          <w:szCs w:val="22"/>
          <w:lang w:val="en-US" w:eastAsia="en-US"/>
        </w:rPr>
      </w:pPr>
      <w:hyperlink w:anchor="_Toc133413312" w:history="1">
        <w:r w:rsidRPr="0067361E">
          <w:rPr>
            <w:rStyle w:val="Hyperlink"/>
            <w:rFonts w:cs="Arial"/>
            <w:sz w:val="22"/>
            <w:szCs w:val="22"/>
          </w:rPr>
          <w:t>5.3.</w:t>
        </w:r>
        <w:r w:rsidRPr="0067361E">
          <w:rPr>
            <w:rFonts w:eastAsiaTheme="minorEastAsia" w:cs="Arial"/>
            <w:bCs w:val="0"/>
            <w:iCs w:val="0"/>
            <w:sz w:val="22"/>
            <w:szCs w:val="22"/>
            <w:lang w:val="en-US" w:eastAsia="en-US"/>
          </w:rPr>
          <w:tab/>
        </w:r>
        <w:r w:rsidRPr="0067361E">
          <w:rPr>
            <w:rStyle w:val="Hyperlink"/>
            <w:rFonts w:cs="Arial"/>
            <w:sz w:val="22"/>
            <w:szCs w:val="22"/>
          </w:rPr>
          <w:t>Complete Interconnection Request</w:t>
        </w:r>
        <w:r w:rsidRPr="0067361E">
          <w:rPr>
            <w:rStyle w:val="Hyperlink"/>
            <w:rFonts w:cs="Arial"/>
            <w:sz w:val="22"/>
            <w:szCs w:val="22"/>
            <w:lang w:val="en-US"/>
          </w:rPr>
          <w:t xml:space="preserve"> Requirement</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_Toc133413312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29</w:t>
        </w:r>
        <w:r w:rsidRPr="0067361E">
          <w:rPr>
            <w:rFonts w:cs="Arial"/>
            <w:webHidden/>
            <w:sz w:val="22"/>
            <w:szCs w:val="22"/>
          </w:rPr>
          <w:fldChar w:fldCharType="end"/>
        </w:r>
      </w:hyperlink>
    </w:p>
    <w:p w14:paraId="278637D7" w14:textId="38C9518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13" w:history="1">
        <w:r w:rsidRPr="0067361E">
          <w:rPr>
            <w:rStyle w:val="Hyperlink"/>
            <w:szCs w:val="22"/>
          </w:rPr>
          <w:t>5.3.1.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Generator Interconnection Study Process Agreement</w:t>
        </w:r>
        <w:r w:rsidRPr="0067361E">
          <w:rPr>
            <w:webHidden/>
            <w:szCs w:val="22"/>
          </w:rPr>
          <w:tab/>
        </w:r>
        <w:r w:rsidRPr="0067361E">
          <w:rPr>
            <w:webHidden/>
            <w:szCs w:val="22"/>
          </w:rPr>
          <w:fldChar w:fldCharType="begin"/>
        </w:r>
        <w:r w:rsidRPr="0067361E">
          <w:rPr>
            <w:webHidden/>
            <w:szCs w:val="22"/>
          </w:rPr>
          <w:instrText xml:space="preserve"> PAGEREF _Toc133413313 \h </w:instrText>
        </w:r>
        <w:r w:rsidRPr="0067361E">
          <w:rPr>
            <w:webHidden/>
            <w:szCs w:val="22"/>
          </w:rPr>
        </w:r>
        <w:r w:rsidRPr="0067361E">
          <w:rPr>
            <w:webHidden/>
            <w:szCs w:val="22"/>
          </w:rPr>
          <w:fldChar w:fldCharType="separate"/>
        </w:r>
        <w:r w:rsidR="00327563">
          <w:rPr>
            <w:webHidden/>
            <w:szCs w:val="22"/>
          </w:rPr>
          <w:t>31</w:t>
        </w:r>
        <w:r w:rsidRPr="0067361E">
          <w:rPr>
            <w:webHidden/>
            <w:szCs w:val="22"/>
          </w:rPr>
          <w:fldChar w:fldCharType="end"/>
        </w:r>
      </w:hyperlink>
    </w:p>
    <w:p w14:paraId="6318F770" w14:textId="33AA53A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14" w:history="1">
        <w:r w:rsidRPr="0067361E">
          <w:rPr>
            <w:rStyle w:val="Hyperlink"/>
            <w:szCs w:val="22"/>
          </w:rPr>
          <w:t>5.3.2.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Reviewing Interconnection Requests for Completeness</w:t>
        </w:r>
        <w:r w:rsidRPr="0067361E">
          <w:rPr>
            <w:webHidden/>
            <w:szCs w:val="22"/>
          </w:rPr>
          <w:tab/>
        </w:r>
        <w:r w:rsidRPr="0067361E">
          <w:rPr>
            <w:webHidden/>
            <w:szCs w:val="22"/>
          </w:rPr>
          <w:fldChar w:fldCharType="begin"/>
        </w:r>
        <w:r w:rsidRPr="0067361E">
          <w:rPr>
            <w:webHidden/>
            <w:szCs w:val="22"/>
          </w:rPr>
          <w:instrText xml:space="preserve"> PAGEREF _Toc133413314 \h </w:instrText>
        </w:r>
        <w:r w:rsidRPr="0067361E">
          <w:rPr>
            <w:webHidden/>
            <w:szCs w:val="22"/>
          </w:rPr>
        </w:r>
        <w:r w:rsidRPr="0067361E">
          <w:rPr>
            <w:webHidden/>
            <w:szCs w:val="22"/>
          </w:rPr>
          <w:fldChar w:fldCharType="separate"/>
        </w:r>
        <w:r w:rsidR="00327563">
          <w:rPr>
            <w:webHidden/>
            <w:szCs w:val="22"/>
          </w:rPr>
          <w:t>32</w:t>
        </w:r>
        <w:r w:rsidRPr="0067361E">
          <w:rPr>
            <w:webHidden/>
            <w:szCs w:val="22"/>
          </w:rPr>
          <w:fldChar w:fldCharType="end"/>
        </w:r>
      </w:hyperlink>
    </w:p>
    <w:p w14:paraId="4FD976B4" w14:textId="015C6F1B" w:rsidR="0067361E" w:rsidRPr="0067361E" w:rsidRDefault="0067361E">
      <w:pPr>
        <w:pStyle w:val="TOC4"/>
        <w:rPr>
          <w:rFonts w:eastAsiaTheme="minorEastAsia"/>
          <w:bCs w:val="0"/>
          <w:szCs w:val="22"/>
          <w:lang w:eastAsia="en-US"/>
        </w:rPr>
      </w:pPr>
      <w:hyperlink w:anchor="_Toc133413315" w:history="1">
        <w:r w:rsidRPr="0067361E">
          <w:rPr>
            <w:rStyle w:val="Hyperlink"/>
            <w:szCs w:val="22"/>
          </w:rPr>
          <w:t>5.3.2.1.</w:t>
        </w:r>
        <w:r w:rsidRPr="0067361E">
          <w:rPr>
            <w:rFonts w:eastAsiaTheme="minorEastAsia"/>
            <w:bCs w:val="0"/>
            <w:szCs w:val="22"/>
            <w:lang w:eastAsia="en-US"/>
          </w:rPr>
          <w:tab/>
        </w:r>
        <w:r w:rsidRPr="0067361E">
          <w:rPr>
            <w:rStyle w:val="Hyperlink"/>
            <w:szCs w:val="22"/>
          </w:rPr>
          <w:t>Examples of Incomplete Interconnection Requests</w:t>
        </w:r>
        <w:r w:rsidRPr="0067361E">
          <w:rPr>
            <w:webHidden/>
            <w:szCs w:val="22"/>
          </w:rPr>
          <w:tab/>
        </w:r>
        <w:r w:rsidRPr="0067361E">
          <w:rPr>
            <w:webHidden/>
            <w:szCs w:val="22"/>
          </w:rPr>
          <w:fldChar w:fldCharType="begin"/>
        </w:r>
        <w:r w:rsidRPr="0067361E">
          <w:rPr>
            <w:webHidden/>
            <w:szCs w:val="22"/>
          </w:rPr>
          <w:instrText xml:space="preserve"> PAGEREF _Toc133413315 \h </w:instrText>
        </w:r>
        <w:r w:rsidRPr="0067361E">
          <w:rPr>
            <w:webHidden/>
            <w:szCs w:val="22"/>
          </w:rPr>
        </w:r>
        <w:r w:rsidRPr="0067361E">
          <w:rPr>
            <w:webHidden/>
            <w:szCs w:val="22"/>
          </w:rPr>
          <w:fldChar w:fldCharType="separate"/>
        </w:r>
        <w:r w:rsidR="00327563">
          <w:rPr>
            <w:webHidden/>
            <w:szCs w:val="22"/>
          </w:rPr>
          <w:t>33</w:t>
        </w:r>
        <w:r w:rsidRPr="0067361E">
          <w:rPr>
            <w:webHidden/>
            <w:szCs w:val="22"/>
          </w:rPr>
          <w:fldChar w:fldCharType="end"/>
        </w:r>
      </w:hyperlink>
    </w:p>
    <w:p w14:paraId="64ABAA42" w14:textId="0F5A91AF" w:rsidR="0067361E" w:rsidRPr="0067361E" w:rsidRDefault="0067361E">
      <w:pPr>
        <w:pStyle w:val="TOC2"/>
        <w:rPr>
          <w:rFonts w:eastAsiaTheme="minorEastAsia" w:cs="Arial"/>
          <w:bCs w:val="0"/>
          <w:iCs w:val="0"/>
          <w:sz w:val="22"/>
          <w:szCs w:val="22"/>
          <w:lang w:val="en-US" w:eastAsia="en-US"/>
        </w:rPr>
      </w:pPr>
      <w:hyperlink w:anchor="_Toc133413316" w:history="1">
        <w:r w:rsidRPr="0067361E">
          <w:rPr>
            <w:rStyle w:val="Hyperlink"/>
            <w:rFonts w:cs="Arial"/>
            <w:sz w:val="22"/>
            <w:szCs w:val="22"/>
            <w:lang w:val="en-US"/>
          </w:rPr>
          <w:t>5.4.</w:t>
        </w:r>
        <w:r w:rsidRPr="0067361E">
          <w:rPr>
            <w:rFonts w:eastAsiaTheme="minorEastAsia" w:cs="Arial"/>
            <w:bCs w:val="0"/>
            <w:iCs w:val="0"/>
            <w:sz w:val="22"/>
            <w:szCs w:val="22"/>
            <w:lang w:val="en-US" w:eastAsia="en-US"/>
          </w:rPr>
          <w:tab/>
        </w:r>
        <w:r w:rsidRPr="0067361E">
          <w:rPr>
            <w:rStyle w:val="Hyperlink"/>
            <w:rFonts w:cs="Arial"/>
            <w:sz w:val="22"/>
            <w:szCs w:val="22"/>
          </w:rPr>
          <w:t>Interconnection Study Deposit</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_Toc133413316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33</w:t>
        </w:r>
        <w:r w:rsidRPr="0067361E">
          <w:rPr>
            <w:rFonts w:cs="Arial"/>
            <w:webHidden/>
            <w:sz w:val="22"/>
            <w:szCs w:val="22"/>
          </w:rPr>
          <w:fldChar w:fldCharType="end"/>
        </w:r>
      </w:hyperlink>
    </w:p>
    <w:p w14:paraId="28AFA222" w14:textId="5B10A4CE" w:rsidR="0067361E" w:rsidRPr="0067361E" w:rsidRDefault="0067361E">
      <w:pPr>
        <w:pStyle w:val="TOC4"/>
        <w:rPr>
          <w:rFonts w:eastAsiaTheme="minorEastAsia"/>
          <w:bCs w:val="0"/>
          <w:szCs w:val="22"/>
          <w:lang w:eastAsia="en-US"/>
        </w:rPr>
      </w:pPr>
      <w:hyperlink w:anchor="_Toc133413317" w:history="1">
        <w:r w:rsidRPr="0067361E">
          <w:rPr>
            <w:rStyle w:val="Hyperlink"/>
            <w:szCs w:val="22"/>
          </w:rPr>
          <w:t>5.4.1.1.</w:t>
        </w:r>
        <w:r w:rsidRPr="0067361E">
          <w:rPr>
            <w:rFonts w:eastAsiaTheme="minorEastAsia"/>
            <w:bCs w:val="0"/>
            <w:szCs w:val="22"/>
            <w:lang w:eastAsia="en-US"/>
          </w:rPr>
          <w:tab/>
        </w:r>
        <w:r w:rsidRPr="0067361E">
          <w:rPr>
            <w:rStyle w:val="Hyperlink"/>
            <w:szCs w:val="22"/>
          </w:rPr>
          <w:t>Cluster and Independent Study Deposits</w:t>
        </w:r>
        <w:r w:rsidRPr="0067361E">
          <w:rPr>
            <w:webHidden/>
            <w:szCs w:val="22"/>
          </w:rPr>
          <w:tab/>
        </w:r>
        <w:r w:rsidRPr="0067361E">
          <w:rPr>
            <w:webHidden/>
            <w:szCs w:val="22"/>
          </w:rPr>
          <w:fldChar w:fldCharType="begin"/>
        </w:r>
        <w:r w:rsidRPr="0067361E">
          <w:rPr>
            <w:webHidden/>
            <w:szCs w:val="22"/>
          </w:rPr>
          <w:instrText xml:space="preserve"> PAGEREF _Toc133413317 \h </w:instrText>
        </w:r>
        <w:r w:rsidRPr="0067361E">
          <w:rPr>
            <w:webHidden/>
            <w:szCs w:val="22"/>
          </w:rPr>
        </w:r>
        <w:r w:rsidRPr="0067361E">
          <w:rPr>
            <w:webHidden/>
            <w:szCs w:val="22"/>
          </w:rPr>
          <w:fldChar w:fldCharType="separate"/>
        </w:r>
        <w:r w:rsidR="00327563">
          <w:rPr>
            <w:webHidden/>
            <w:szCs w:val="22"/>
          </w:rPr>
          <w:t>33</w:t>
        </w:r>
        <w:r w:rsidRPr="0067361E">
          <w:rPr>
            <w:webHidden/>
            <w:szCs w:val="22"/>
          </w:rPr>
          <w:fldChar w:fldCharType="end"/>
        </w:r>
      </w:hyperlink>
    </w:p>
    <w:p w14:paraId="74EBCB5D" w14:textId="1EAB016F" w:rsidR="0067361E" w:rsidRPr="0067361E" w:rsidRDefault="0067361E">
      <w:pPr>
        <w:pStyle w:val="TOC4"/>
        <w:rPr>
          <w:rFonts w:eastAsiaTheme="minorEastAsia"/>
          <w:bCs w:val="0"/>
          <w:szCs w:val="22"/>
          <w:lang w:eastAsia="en-US"/>
        </w:rPr>
      </w:pPr>
      <w:hyperlink w:anchor="_Toc133413318" w:history="1">
        <w:r w:rsidRPr="0067361E">
          <w:rPr>
            <w:rStyle w:val="Hyperlink"/>
            <w:szCs w:val="22"/>
          </w:rPr>
          <w:t>5.4.1.2.</w:t>
        </w:r>
        <w:r w:rsidRPr="0067361E">
          <w:rPr>
            <w:rFonts w:eastAsiaTheme="minorEastAsia"/>
            <w:bCs w:val="0"/>
            <w:szCs w:val="22"/>
            <w:lang w:eastAsia="en-US"/>
          </w:rPr>
          <w:tab/>
        </w:r>
        <w:r w:rsidRPr="0067361E">
          <w:rPr>
            <w:rStyle w:val="Hyperlink"/>
            <w:szCs w:val="22"/>
          </w:rPr>
          <w:t>Fast Track Study Deposit</w:t>
        </w:r>
        <w:r w:rsidRPr="0067361E">
          <w:rPr>
            <w:webHidden/>
            <w:szCs w:val="22"/>
          </w:rPr>
          <w:tab/>
        </w:r>
        <w:r w:rsidRPr="0067361E">
          <w:rPr>
            <w:webHidden/>
            <w:szCs w:val="22"/>
          </w:rPr>
          <w:fldChar w:fldCharType="begin"/>
        </w:r>
        <w:r w:rsidRPr="0067361E">
          <w:rPr>
            <w:webHidden/>
            <w:szCs w:val="22"/>
          </w:rPr>
          <w:instrText xml:space="preserve"> PAGEREF _Toc133413318 \h </w:instrText>
        </w:r>
        <w:r w:rsidRPr="0067361E">
          <w:rPr>
            <w:webHidden/>
            <w:szCs w:val="22"/>
          </w:rPr>
        </w:r>
        <w:r w:rsidRPr="0067361E">
          <w:rPr>
            <w:webHidden/>
            <w:szCs w:val="22"/>
          </w:rPr>
          <w:fldChar w:fldCharType="separate"/>
        </w:r>
        <w:r w:rsidR="00327563">
          <w:rPr>
            <w:webHidden/>
            <w:szCs w:val="22"/>
          </w:rPr>
          <w:t>33</w:t>
        </w:r>
        <w:r w:rsidRPr="0067361E">
          <w:rPr>
            <w:webHidden/>
            <w:szCs w:val="22"/>
          </w:rPr>
          <w:fldChar w:fldCharType="end"/>
        </w:r>
      </w:hyperlink>
    </w:p>
    <w:p w14:paraId="14E5A6E6" w14:textId="634CAA50" w:rsidR="0067361E" w:rsidRPr="0067361E" w:rsidRDefault="0067361E">
      <w:pPr>
        <w:pStyle w:val="TOC4"/>
        <w:rPr>
          <w:rFonts w:eastAsiaTheme="minorEastAsia"/>
          <w:bCs w:val="0"/>
          <w:szCs w:val="22"/>
          <w:lang w:eastAsia="en-US"/>
        </w:rPr>
      </w:pPr>
      <w:hyperlink w:anchor="_Toc133413319" w:history="1">
        <w:r w:rsidRPr="0067361E">
          <w:rPr>
            <w:rStyle w:val="Hyperlink"/>
            <w:szCs w:val="22"/>
          </w:rPr>
          <w:t>5.4.1.3.</w:t>
        </w:r>
        <w:r w:rsidRPr="0067361E">
          <w:rPr>
            <w:rFonts w:eastAsiaTheme="minorEastAsia"/>
            <w:bCs w:val="0"/>
            <w:szCs w:val="22"/>
            <w:lang w:eastAsia="en-US"/>
          </w:rPr>
          <w:tab/>
        </w:r>
        <w:r w:rsidRPr="0067361E">
          <w:rPr>
            <w:rStyle w:val="Hyperlink"/>
            <w:szCs w:val="22"/>
          </w:rPr>
          <w:t>10 kW Inverter Study Deposit</w:t>
        </w:r>
        <w:r w:rsidRPr="0067361E">
          <w:rPr>
            <w:webHidden/>
            <w:szCs w:val="22"/>
          </w:rPr>
          <w:tab/>
        </w:r>
        <w:r w:rsidRPr="0067361E">
          <w:rPr>
            <w:webHidden/>
            <w:szCs w:val="22"/>
          </w:rPr>
          <w:fldChar w:fldCharType="begin"/>
        </w:r>
        <w:r w:rsidRPr="0067361E">
          <w:rPr>
            <w:webHidden/>
            <w:szCs w:val="22"/>
          </w:rPr>
          <w:instrText xml:space="preserve"> PAGEREF _Toc133413319 \h </w:instrText>
        </w:r>
        <w:r w:rsidRPr="0067361E">
          <w:rPr>
            <w:webHidden/>
            <w:szCs w:val="22"/>
          </w:rPr>
        </w:r>
        <w:r w:rsidRPr="0067361E">
          <w:rPr>
            <w:webHidden/>
            <w:szCs w:val="22"/>
          </w:rPr>
          <w:fldChar w:fldCharType="separate"/>
        </w:r>
        <w:r w:rsidR="00327563">
          <w:rPr>
            <w:webHidden/>
            <w:szCs w:val="22"/>
          </w:rPr>
          <w:t>33</w:t>
        </w:r>
        <w:r w:rsidRPr="0067361E">
          <w:rPr>
            <w:webHidden/>
            <w:szCs w:val="22"/>
          </w:rPr>
          <w:fldChar w:fldCharType="end"/>
        </w:r>
      </w:hyperlink>
    </w:p>
    <w:p w14:paraId="49407FA0" w14:textId="0E69B105" w:rsidR="0067361E" w:rsidRPr="0067361E" w:rsidRDefault="0067361E">
      <w:pPr>
        <w:pStyle w:val="TOC4"/>
        <w:rPr>
          <w:rFonts w:eastAsiaTheme="minorEastAsia"/>
          <w:bCs w:val="0"/>
          <w:szCs w:val="22"/>
          <w:lang w:eastAsia="en-US"/>
        </w:rPr>
      </w:pPr>
      <w:hyperlink w:anchor="_Toc133413320" w:history="1">
        <w:r w:rsidRPr="0067361E">
          <w:rPr>
            <w:rStyle w:val="Hyperlink"/>
            <w:szCs w:val="22"/>
          </w:rPr>
          <w:t>5.4.1.4.</w:t>
        </w:r>
        <w:r w:rsidRPr="0067361E">
          <w:rPr>
            <w:rFonts w:eastAsiaTheme="minorEastAsia"/>
            <w:bCs w:val="0"/>
            <w:szCs w:val="22"/>
            <w:lang w:eastAsia="en-US"/>
          </w:rPr>
          <w:tab/>
        </w:r>
        <w:r w:rsidRPr="0067361E">
          <w:rPr>
            <w:rStyle w:val="Hyperlink"/>
            <w:szCs w:val="22"/>
          </w:rPr>
          <w:t>Use of Interconnection Study Deposit</w:t>
        </w:r>
        <w:r w:rsidRPr="0067361E">
          <w:rPr>
            <w:webHidden/>
            <w:szCs w:val="22"/>
          </w:rPr>
          <w:tab/>
        </w:r>
        <w:r w:rsidRPr="0067361E">
          <w:rPr>
            <w:webHidden/>
            <w:szCs w:val="22"/>
          </w:rPr>
          <w:fldChar w:fldCharType="begin"/>
        </w:r>
        <w:r w:rsidRPr="0067361E">
          <w:rPr>
            <w:webHidden/>
            <w:szCs w:val="22"/>
          </w:rPr>
          <w:instrText xml:space="preserve"> PAGEREF _Toc133413320 \h </w:instrText>
        </w:r>
        <w:r w:rsidRPr="0067361E">
          <w:rPr>
            <w:webHidden/>
            <w:szCs w:val="22"/>
          </w:rPr>
        </w:r>
        <w:r w:rsidRPr="0067361E">
          <w:rPr>
            <w:webHidden/>
            <w:szCs w:val="22"/>
          </w:rPr>
          <w:fldChar w:fldCharType="separate"/>
        </w:r>
        <w:r w:rsidR="00327563">
          <w:rPr>
            <w:webHidden/>
            <w:szCs w:val="22"/>
          </w:rPr>
          <w:t>33</w:t>
        </w:r>
        <w:r w:rsidRPr="0067361E">
          <w:rPr>
            <w:webHidden/>
            <w:szCs w:val="22"/>
          </w:rPr>
          <w:fldChar w:fldCharType="end"/>
        </w:r>
      </w:hyperlink>
    </w:p>
    <w:p w14:paraId="4A6CEE32" w14:textId="53BBE5AE" w:rsidR="0067361E" w:rsidRPr="0067361E" w:rsidRDefault="0067361E">
      <w:pPr>
        <w:pStyle w:val="TOC4"/>
        <w:rPr>
          <w:rFonts w:eastAsiaTheme="minorEastAsia"/>
          <w:bCs w:val="0"/>
          <w:szCs w:val="22"/>
          <w:lang w:eastAsia="en-US"/>
        </w:rPr>
      </w:pPr>
      <w:hyperlink w:anchor="_Toc133413321" w:history="1">
        <w:r w:rsidRPr="0067361E">
          <w:rPr>
            <w:rStyle w:val="Hyperlink"/>
            <w:szCs w:val="22"/>
          </w:rPr>
          <w:t>5.4.1.5.</w:t>
        </w:r>
        <w:r w:rsidRPr="0067361E">
          <w:rPr>
            <w:rFonts w:eastAsiaTheme="minorEastAsia"/>
            <w:bCs w:val="0"/>
            <w:szCs w:val="22"/>
            <w:lang w:eastAsia="en-US"/>
          </w:rPr>
          <w:tab/>
        </w:r>
        <w:r w:rsidRPr="0067361E">
          <w:rPr>
            <w:rStyle w:val="Hyperlink"/>
            <w:szCs w:val="22"/>
          </w:rPr>
          <w:t>Obligation for Study Costs</w:t>
        </w:r>
        <w:r w:rsidRPr="0067361E">
          <w:rPr>
            <w:webHidden/>
            <w:szCs w:val="22"/>
          </w:rPr>
          <w:tab/>
        </w:r>
        <w:r w:rsidRPr="0067361E">
          <w:rPr>
            <w:webHidden/>
            <w:szCs w:val="22"/>
          </w:rPr>
          <w:fldChar w:fldCharType="begin"/>
        </w:r>
        <w:r w:rsidRPr="0067361E">
          <w:rPr>
            <w:webHidden/>
            <w:szCs w:val="22"/>
          </w:rPr>
          <w:instrText xml:space="preserve"> PAGEREF _Toc133413321 \h </w:instrText>
        </w:r>
        <w:r w:rsidRPr="0067361E">
          <w:rPr>
            <w:webHidden/>
            <w:szCs w:val="22"/>
          </w:rPr>
        </w:r>
        <w:r w:rsidRPr="0067361E">
          <w:rPr>
            <w:webHidden/>
            <w:szCs w:val="22"/>
          </w:rPr>
          <w:fldChar w:fldCharType="separate"/>
        </w:r>
        <w:r w:rsidR="00327563">
          <w:rPr>
            <w:webHidden/>
            <w:szCs w:val="22"/>
          </w:rPr>
          <w:t>34</w:t>
        </w:r>
        <w:r w:rsidRPr="0067361E">
          <w:rPr>
            <w:webHidden/>
            <w:szCs w:val="22"/>
          </w:rPr>
          <w:fldChar w:fldCharType="end"/>
        </w:r>
      </w:hyperlink>
    </w:p>
    <w:p w14:paraId="4FFAE288" w14:textId="105D7162" w:rsidR="0067361E" w:rsidRPr="0067361E" w:rsidRDefault="0067361E">
      <w:pPr>
        <w:pStyle w:val="TOC4"/>
        <w:rPr>
          <w:rFonts w:eastAsiaTheme="minorEastAsia"/>
          <w:bCs w:val="0"/>
          <w:szCs w:val="22"/>
          <w:lang w:eastAsia="en-US"/>
        </w:rPr>
      </w:pPr>
      <w:hyperlink w:anchor="_Toc133413322" w:history="1">
        <w:r w:rsidRPr="0067361E">
          <w:rPr>
            <w:rStyle w:val="Hyperlink"/>
            <w:szCs w:val="22"/>
          </w:rPr>
          <w:t>5.4.1.6.</w:t>
        </w:r>
        <w:r w:rsidRPr="0067361E">
          <w:rPr>
            <w:rFonts w:eastAsiaTheme="minorEastAsia"/>
            <w:bCs w:val="0"/>
            <w:szCs w:val="22"/>
            <w:lang w:eastAsia="en-US"/>
          </w:rPr>
          <w:tab/>
        </w:r>
        <w:r w:rsidRPr="0067361E">
          <w:rPr>
            <w:rStyle w:val="Hyperlink"/>
            <w:szCs w:val="22"/>
          </w:rPr>
          <w:t>Study Invoicing and Refunds of any Study Deposit Balance</w:t>
        </w:r>
        <w:r w:rsidRPr="0067361E">
          <w:rPr>
            <w:webHidden/>
            <w:szCs w:val="22"/>
          </w:rPr>
          <w:tab/>
        </w:r>
        <w:r w:rsidRPr="0067361E">
          <w:rPr>
            <w:webHidden/>
            <w:szCs w:val="22"/>
          </w:rPr>
          <w:fldChar w:fldCharType="begin"/>
        </w:r>
        <w:r w:rsidRPr="0067361E">
          <w:rPr>
            <w:webHidden/>
            <w:szCs w:val="22"/>
          </w:rPr>
          <w:instrText xml:space="preserve"> PAGEREF _Toc133413322 \h </w:instrText>
        </w:r>
        <w:r w:rsidRPr="0067361E">
          <w:rPr>
            <w:webHidden/>
            <w:szCs w:val="22"/>
          </w:rPr>
        </w:r>
        <w:r w:rsidRPr="0067361E">
          <w:rPr>
            <w:webHidden/>
            <w:szCs w:val="22"/>
          </w:rPr>
          <w:fldChar w:fldCharType="separate"/>
        </w:r>
        <w:r w:rsidR="00327563">
          <w:rPr>
            <w:webHidden/>
            <w:szCs w:val="22"/>
          </w:rPr>
          <w:t>34</w:t>
        </w:r>
        <w:r w:rsidRPr="0067361E">
          <w:rPr>
            <w:webHidden/>
            <w:szCs w:val="22"/>
          </w:rPr>
          <w:fldChar w:fldCharType="end"/>
        </w:r>
      </w:hyperlink>
    </w:p>
    <w:p w14:paraId="66D16A99" w14:textId="28490EE8"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23" w:history="1">
        <w:r w:rsidRPr="0067361E">
          <w:rPr>
            <w:rStyle w:val="Hyperlink"/>
            <w:szCs w:val="22"/>
          </w:rPr>
          <w:t>5.4.2.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Completed Application (Appendix 1 of Appendix DD)</w:t>
        </w:r>
        <w:r w:rsidRPr="0067361E">
          <w:rPr>
            <w:webHidden/>
            <w:szCs w:val="22"/>
          </w:rPr>
          <w:tab/>
        </w:r>
        <w:r w:rsidRPr="0067361E">
          <w:rPr>
            <w:webHidden/>
            <w:szCs w:val="22"/>
          </w:rPr>
          <w:fldChar w:fldCharType="begin"/>
        </w:r>
        <w:r w:rsidRPr="0067361E">
          <w:rPr>
            <w:webHidden/>
            <w:szCs w:val="22"/>
          </w:rPr>
          <w:instrText xml:space="preserve"> PAGEREF _Toc133413323 \h </w:instrText>
        </w:r>
        <w:r w:rsidRPr="0067361E">
          <w:rPr>
            <w:webHidden/>
            <w:szCs w:val="22"/>
          </w:rPr>
        </w:r>
        <w:r w:rsidRPr="0067361E">
          <w:rPr>
            <w:webHidden/>
            <w:szCs w:val="22"/>
          </w:rPr>
          <w:fldChar w:fldCharType="separate"/>
        </w:r>
        <w:r w:rsidR="00327563">
          <w:rPr>
            <w:webHidden/>
            <w:szCs w:val="22"/>
          </w:rPr>
          <w:t>35</w:t>
        </w:r>
        <w:r w:rsidRPr="0067361E">
          <w:rPr>
            <w:webHidden/>
            <w:szCs w:val="22"/>
          </w:rPr>
          <w:fldChar w:fldCharType="end"/>
        </w:r>
      </w:hyperlink>
    </w:p>
    <w:p w14:paraId="0AF35EB4" w14:textId="0D2DF5D6"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24" w:history="1">
        <w:r w:rsidRPr="0067361E">
          <w:rPr>
            <w:rStyle w:val="Hyperlink"/>
            <w:szCs w:val="22"/>
          </w:rPr>
          <w:t>5.4.3.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Site Exclusivity or Site Exclusivity Deposit</w:t>
        </w:r>
        <w:r w:rsidRPr="0067361E">
          <w:rPr>
            <w:webHidden/>
            <w:szCs w:val="22"/>
          </w:rPr>
          <w:tab/>
        </w:r>
        <w:r w:rsidRPr="0067361E">
          <w:rPr>
            <w:webHidden/>
            <w:szCs w:val="22"/>
          </w:rPr>
          <w:fldChar w:fldCharType="begin"/>
        </w:r>
        <w:r w:rsidRPr="0067361E">
          <w:rPr>
            <w:webHidden/>
            <w:szCs w:val="22"/>
          </w:rPr>
          <w:instrText xml:space="preserve"> PAGEREF _Toc133413324 \h </w:instrText>
        </w:r>
        <w:r w:rsidRPr="0067361E">
          <w:rPr>
            <w:webHidden/>
            <w:szCs w:val="22"/>
          </w:rPr>
        </w:r>
        <w:r w:rsidRPr="0067361E">
          <w:rPr>
            <w:webHidden/>
            <w:szCs w:val="22"/>
          </w:rPr>
          <w:fldChar w:fldCharType="separate"/>
        </w:r>
        <w:r w:rsidR="00327563">
          <w:rPr>
            <w:webHidden/>
            <w:szCs w:val="22"/>
          </w:rPr>
          <w:t>36</w:t>
        </w:r>
        <w:r w:rsidRPr="0067361E">
          <w:rPr>
            <w:webHidden/>
            <w:szCs w:val="22"/>
          </w:rPr>
          <w:fldChar w:fldCharType="end"/>
        </w:r>
      </w:hyperlink>
    </w:p>
    <w:p w14:paraId="3584E12E" w14:textId="3375CE08" w:rsidR="0067361E" w:rsidRPr="0067361E" w:rsidRDefault="0067361E">
      <w:pPr>
        <w:pStyle w:val="TOC4"/>
        <w:rPr>
          <w:rFonts w:eastAsiaTheme="minorEastAsia"/>
          <w:bCs w:val="0"/>
          <w:szCs w:val="22"/>
          <w:lang w:eastAsia="en-US"/>
        </w:rPr>
      </w:pPr>
      <w:hyperlink w:anchor="_Toc133413325" w:history="1">
        <w:r w:rsidRPr="0067361E">
          <w:rPr>
            <w:rStyle w:val="Hyperlink"/>
            <w:szCs w:val="22"/>
          </w:rPr>
          <w:t>5.4.3.1.</w:t>
        </w:r>
        <w:r w:rsidRPr="0067361E">
          <w:rPr>
            <w:rFonts w:eastAsiaTheme="minorEastAsia"/>
            <w:bCs w:val="0"/>
            <w:szCs w:val="22"/>
            <w:lang w:eastAsia="en-US"/>
          </w:rPr>
          <w:tab/>
        </w:r>
        <w:r w:rsidRPr="0067361E">
          <w:rPr>
            <w:rStyle w:val="Hyperlink"/>
            <w:szCs w:val="22"/>
          </w:rPr>
          <w:t>General (What is Site Exclusivity?)</w:t>
        </w:r>
        <w:r w:rsidRPr="0067361E">
          <w:rPr>
            <w:webHidden/>
            <w:szCs w:val="22"/>
          </w:rPr>
          <w:tab/>
        </w:r>
        <w:r w:rsidRPr="0067361E">
          <w:rPr>
            <w:webHidden/>
            <w:szCs w:val="22"/>
          </w:rPr>
          <w:fldChar w:fldCharType="begin"/>
        </w:r>
        <w:r w:rsidRPr="0067361E">
          <w:rPr>
            <w:webHidden/>
            <w:szCs w:val="22"/>
          </w:rPr>
          <w:instrText xml:space="preserve"> PAGEREF _Toc133413325 \h </w:instrText>
        </w:r>
        <w:r w:rsidRPr="0067361E">
          <w:rPr>
            <w:webHidden/>
            <w:szCs w:val="22"/>
          </w:rPr>
        </w:r>
        <w:r w:rsidRPr="0067361E">
          <w:rPr>
            <w:webHidden/>
            <w:szCs w:val="22"/>
          </w:rPr>
          <w:fldChar w:fldCharType="separate"/>
        </w:r>
        <w:r w:rsidR="00327563">
          <w:rPr>
            <w:webHidden/>
            <w:szCs w:val="22"/>
          </w:rPr>
          <w:t>37</w:t>
        </w:r>
        <w:r w:rsidRPr="0067361E">
          <w:rPr>
            <w:webHidden/>
            <w:szCs w:val="22"/>
          </w:rPr>
          <w:fldChar w:fldCharType="end"/>
        </w:r>
      </w:hyperlink>
    </w:p>
    <w:p w14:paraId="45BF679E" w14:textId="160E1D2B" w:rsidR="0067361E" w:rsidRPr="0067361E" w:rsidRDefault="0067361E">
      <w:pPr>
        <w:pStyle w:val="TOC4"/>
        <w:rPr>
          <w:rFonts w:eastAsiaTheme="minorEastAsia"/>
          <w:bCs w:val="0"/>
          <w:szCs w:val="22"/>
          <w:lang w:eastAsia="en-US"/>
        </w:rPr>
      </w:pPr>
      <w:hyperlink w:anchor="_Toc133413326" w:history="1">
        <w:r w:rsidRPr="0067361E">
          <w:rPr>
            <w:rStyle w:val="Hyperlink"/>
            <w:szCs w:val="22"/>
          </w:rPr>
          <w:t>5.4.3.2.</w:t>
        </w:r>
        <w:r w:rsidRPr="0067361E">
          <w:rPr>
            <w:rFonts w:eastAsiaTheme="minorEastAsia"/>
            <w:bCs w:val="0"/>
            <w:szCs w:val="22"/>
            <w:lang w:eastAsia="en-US"/>
          </w:rPr>
          <w:tab/>
        </w:r>
        <w:r w:rsidRPr="0067361E">
          <w:rPr>
            <w:rStyle w:val="Hyperlink"/>
            <w:szCs w:val="22"/>
          </w:rPr>
          <w:t>Projects on public sites, and trust land, including land that is controlled or managed by any federal, state, or local agency.</w:t>
        </w:r>
        <w:r w:rsidRPr="0067361E">
          <w:rPr>
            <w:webHidden/>
            <w:szCs w:val="22"/>
          </w:rPr>
          <w:tab/>
        </w:r>
        <w:r w:rsidRPr="0067361E">
          <w:rPr>
            <w:webHidden/>
            <w:szCs w:val="22"/>
          </w:rPr>
          <w:fldChar w:fldCharType="begin"/>
        </w:r>
        <w:r w:rsidRPr="0067361E">
          <w:rPr>
            <w:webHidden/>
            <w:szCs w:val="22"/>
          </w:rPr>
          <w:instrText xml:space="preserve"> PAGEREF _Toc133413326 \h </w:instrText>
        </w:r>
        <w:r w:rsidRPr="0067361E">
          <w:rPr>
            <w:webHidden/>
            <w:szCs w:val="22"/>
          </w:rPr>
        </w:r>
        <w:r w:rsidRPr="0067361E">
          <w:rPr>
            <w:webHidden/>
            <w:szCs w:val="22"/>
          </w:rPr>
          <w:fldChar w:fldCharType="separate"/>
        </w:r>
        <w:r w:rsidR="00327563">
          <w:rPr>
            <w:webHidden/>
            <w:szCs w:val="22"/>
          </w:rPr>
          <w:t>39</w:t>
        </w:r>
        <w:r w:rsidRPr="0067361E">
          <w:rPr>
            <w:webHidden/>
            <w:szCs w:val="22"/>
          </w:rPr>
          <w:fldChar w:fldCharType="end"/>
        </w:r>
      </w:hyperlink>
    </w:p>
    <w:p w14:paraId="5AF7044B" w14:textId="282904F2" w:rsidR="0067361E" w:rsidRPr="0067361E" w:rsidRDefault="0067361E">
      <w:pPr>
        <w:pStyle w:val="TOC4"/>
        <w:rPr>
          <w:rFonts w:eastAsiaTheme="minorEastAsia"/>
          <w:bCs w:val="0"/>
          <w:szCs w:val="22"/>
          <w:lang w:eastAsia="en-US"/>
        </w:rPr>
      </w:pPr>
      <w:hyperlink w:anchor="_Toc133413327" w:history="1">
        <w:r w:rsidRPr="0067361E">
          <w:rPr>
            <w:rStyle w:val="Hyperlink"/>
            <w:szCs w:val="22"/>
          </w:rPr>
          <w:t>5.4.3.3.</w:t>
        </w:r>
        <w:r w:rsidRPr="0067361E">
          <w:rPr>
            <w:rFonts w:eastAsiaTheme="minorEastAsia"/>
            <w:bCs w:val="0"/>
            <w:szCs w:val="22"/>
            <w:lang w:eastAsia="en-US"/>
          </w:rPr>
          <w:tab/>
        </w:r>
        <w:r w:rsidRPr="0067361E">
          <w:rPr>
            <w:rStyle w:val="Hyperlink"/>
            <w:szCs w:val="22"/>
          </w:rPr>
          <w:t>Criteria for Multiple Projects Sharing a Common Site</w:t>
        </w:r>
        <w:r w:rsidRPr="0067361E">
          <w:rPr>
            <w:webHidden/>
            <w:szCs w:val="22"/>
          </w:rPr>
          <w:tab/>
        </w:r>
        <w:r w:rsidRPr="0067361E">
          <w:rPr>
            <w:webHidden/>
            <w:szCs w:val="22"/>
          </w:rPr>
          <w:fldChar w:fldCharType="begin"/>
        </w:r>
        <w:r w:rsidRPr="0067361E">
          <w:rPr>
            <w:webHidden/>
            <w:szCs w:val="22"/>
          </w:rPr>
          <w:instrText xml:space="preserve"> PAGEREF _Toc133413327 \h </w:instrText>
        </w:r>
        <w:r w:rsidRPr="0067361E">
          <w:rPr>
            <w:webHidden/>
            <w:szCs w:val="22"/>
          </w:rPr>
        </w:r>
        <w:r w:rsidRPr="0067361E">
          <w:rPr>
            <w:webHidden/>
            <w:szCs w:val="22"/>
          </w:rPr>
          <w:fldChar w:fldCharType="separate"/>
        </w:r>
        <w:r w:rsidR="00327563">
          <w:rPr>
            <w:webHidden/>
            <w:szCs w:val="22"/>
          </w:rPr>
          <w:t>44</w:t>
        </w:r>
        <w:r w:rsidRPr="0067361E">
          <w:rPr>
            <w:webHidden/>
            <w:szCs w:val="22"/>
          </w:rPr>
          <w:fldChar w:fldCharType="end"/>
        </w:r>
      </w:hyperlink>
    </w:p>
    <w:p w14:paraId="516CA0AA" w14:textId="0F808CEE" w:rsidR="0067361E" w:rsidRPr="0067361E" w:rsidRDefault="0067361E">
      <w:pPr>
        <w:pStyle w:val="TOC4"/>
        <w:rPr>
          <w:rFonts w:eastAsiaTheme="minorEastAsia"/>
          <w:bCs w:val="0"/>
          <w:szCs w:val="22"/>
          <w:lang w:eastAsia="en-US"/>
        </w:rPr>
      </w:pPr>
      <w:hyperlink w:anchor="_Toc133413328" w:history="1">
        <w:r w:rsidRPr="0067361E">
          <w:rPr>
            <w:rStyle w:val="Hyperlink"/>
            <w:szCs w:val="22"/>
          </w:rPr>
          <w:t>5.4.3.4.</w:t>
        </w:r>
        <w:r w:rsidRPr="0067361E">
          <w:rPr>
            <w:rFonts w:eastAsiaTheme="minorEastAsia"/>
            <w:bCs w:val="0"/>
            <w:szCs w:val="22"/>
            <w:lang w:eastAsia="en-US"/>
          </w:rPr>
          <w:tab/>
        </w:r>
        <w:r w:rsidRPr="0067361E">
          <w:rPr>
            <w:rStyle w:val="Hyperlink"/>
            <w:szCs w:val="22"/>
          </w:rPr>
          <w:t>Use of Site Exclusivity Deposit</w:t>
        </w:r>
        <w:r w:rsidRPr="0067361E">
          <w:rPr>
            <w:webHidden/>
            <w:szCs w:val="22"/>
          </w:rPr>
          <w:tab/>
        </w:r>
        <w:r w:rsidRPr="0067361E">
          <w:rPr>
            <w:webHidden/>
            <w:szCs w:val="22"/>
          </w:rPr>
          <w:fldChar w:fldCharType="begin"/>
        </w:r>
        <w:r w:rsidRPr="0067361E">
          <w:rPr>
            <w:webHidden/>
            <w:szCs w:val="22"/>
          </w:rPr>
          <w:instrText xml:space="preserve"> PAGEREF _Toc133413328 \h </w:instrText>
        </w:r>
        <w:r w:rsidRPr="0067361E">
          <w:rPr>
            <w:webHidden/>
            <w:szCs w:val="22"/>
          </w:rPr>
        </w:r>
        <w:r w:rsidRPr="0067361E">
          <w:rPr>
            <w:webHidden/>
            <w:szCs w:val="22"/>
          </w:rPr>
          <w:fldChar w:fldCharType="separate"/>
        </w:r>
        <w:r w:rsidR="00327563">
          <w:rPr>
            <w:webHidden/>
            <w:szCs w:val="22"/>
          </w:rPr>
          <w:t>44</w:t>
        </w:r>
        <w:r w:rsidRPr="0067361E">
          <w:rPr>
            <w:webHidden/>
            <w:szCs w:val="22"/>
          </w:rPr>
          <w:fldChar w:fldCharType="end"/>
        </w:r>
      </w:hyperlink>
    </w:p>
    <w:p w14:paraId="4F5C776B" w14:textId="32DA26D7" w:rsidR="0067361E" w:rsidRPr="0067361E" w:rsidRDefault="0067361E">
      <w:pPr>
        <w:pStyle w:val="TOC2"/>
        <w:rPr>
          <w:rFonts w:eastAsiaTheme="minorEastAsia" w:cs="Arial"/>
          <w:bCs w:val="0"/>
          <w:iCs w:val="0"/>
          <w:sz w:val="22"/>
          <w:szCs w:val="22"/>
          <w:lang w:val="en-US" w:eastAsia="en-US"/>
        </w:rPr>
      </w:pPr>
      <w:hyperlink w:anchor="_Toc133413329" w:history="1">
        <w:r w:rsidRPr="0067361E">
          <w:rPr>
            <w:rStyle w:val="Hyperlink"/>
            <w:rFonts w:cs="Arial"/>
            <w:sz w:val="22"/>
            <w:szCs w:val="22"/>
            <w:lang w:val="en-US"/>
          </w:rPr>
          <w:t>5.5.</w:t>
        </w:r>
        <w:r w:rsidRPr="0067361E">
          <w:rPr>
            <w:rFonts w:eastAsiaTheme="minorEastAsia" w:cs="Arial"/>
            <w:bCs w:val="0"/>
            <w:iCs w:val="0"/>
            <w:sz w:val="22"/>
            <w:szCs w:val="22"/>
            <w:lang w:val="en-US" w:eastAsia="en-US"/>
          </w:rPr>
          <w:tab/>
        </w:r>
        <w:r w:rsidRPr="0067361E">
          <w:rPr>
            <w:rStyle w:val="Hyperlink"/>
            <w:rFonts w:cs="Arial"/>
            <w:sz w:val="22"/>
            <w:szCs w:val="22"/>
          </w:rPr>
          <w:t>Proposed Commercial Operation Date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_Toc133413329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45</w:t>
        </w:r>
        <w:r w:rsidRPr="0067361E">
          <w:rPr>
            <w:rFonts w:cs="Arial"/>
            <w:webHidden/>
            <w:sz w:val="22"/>
            <w:szCs w:val="22"/>
          </w:rPr>
          <w:fldChar w:fldCharType="end"/>
        </w:r>
      </w:hyperlink>
    </w:p>
    <w:p w14:paraId="295E1FA9" w14:textId="7FA8A160" w:rsidR="0067361E" w:rsidRPr="0067361E" w:rsidRDefault="0067361E">
      <w:pPr>
        <w:pStyle w:val="TOC2"/>
        <w:rPr>
          <w:rFonts w:eastAsiaTheme="minorEastAsia" w:cs="Arial"/>
          <w:bCs w:val="0"/>
          <w:iCs w:val="0"/>
          <w:sz w:val="22"/>
          <w:szCs w:val="22"/>
          <w:lang w:val="en-US" w:eastAsia="en-US"/>
        </w:rPr>
      </w:pPr>
      <w:hyperlink w:anchor="_Toc133413330" w:history="1">
        <w:r w:rsidRPr="0067361E">
          <w:rPr>
            <w:rStyle w:val="Hyperlink"/>
            <w:rFonts w:cs="Arial"/>
            <w:sz w:val="22"/>
            <w:szCs w:val="22"/>
            <w:lang w:val="en-US"/>
          </w:rPr>
          <w:t>5.6 Third</w:t>
        </w:r>
        <w:r w:rsidRPr="0067361E">
          <w:rPr>
            <w:rStyle w:val="Hyperlink"/>
            <w:rFonts w:cs="Arial"/>
            <w:sz w:val="22"/>
            <w:szCs w:val="22"/>
          </w:rPr>
          <w:t>-party Interconnection Facilities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_Toc133413330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45</w:t>
        </w:r>
        <w:r w:rsidRPr="0067361E">
          <w:rPr>
            <w:rFonts w:cs="Arial"/>
            <w:webHidden/>
            <w:sz w:val="22"/>
            <w:szCs w:val="22"/>
          </w:rPr>
          <w:fldChar w:fldCharType="end"/>
        </w:r>
      </w:hyperlink>
    </w:p>
    <w:p w14:paraId="1AF15D6E" w14:textId="5FAD1D5A" w:rsidR="0067361E" w:rsidRPr="0067361E" w:rsidRDefault="0067361E">
      <w:pPr>
        <w:pStyle w:val="TOC2"/>
        <w:rPr>
          <w:rFonts w:eastAsiaTheme="minorEastAsia" w:cs="Arial"/>
          <w:bCs w:val="0"/>
          <w:iCs w:val="0"/>
          <w:sz w:val="22"/>
          <w:szCs w:val="22"/>
          <w:lang w:val="en-US" w:eastAsia="en-US"/>
        </w:rPr>
      </w:pPr>
      <w:hyperlink w:anchor="_Toc133413331" w:history="1">
        <w:r w:rsidRPr="0067361E">
          <w:rPr>
            <w:rStyle w:val="Hyperlink"/>
            <w:rFonts w:cs="Arial"/>
            <w:sz w:val="22"/>
            <w:szCs w:val="22"/>
          </w:rPr>
          <w:t>5.7.</w:t>
        </w:r>
        <w:r w:rsidRPr="0067361E">
          <w:rPr>
            <w:rFonts w:eastAsiaTheme="minorEastAsia" w:cs="Arial"/>
            <w:bCs w:val="0"/>
            <w:iCs w:val="0"/>
            <w:sz w:val="22"/>
            <w:szCs w:val="22"/>
            <w:lang w:val="en-US" w:eastAsia="en-US"/>
          </w:rPr>
          <w:tab/>
        </w:r>
        <w:r w:rsidRPr="0067361E">
          <w:rPr>
            <w:rStyle w:val="Hyperlink"/>
            <w:rFonts w:cs="Arial"/>
            <w:sz w:val="22"/>
            <w:szCs w:val="22"/>
          </w:rPr>
          <w:t>Interconnection Request Validation</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_Toc133413331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45</w:t>
        </w:r>
        <w:r w:rsidRPr="0067361E">
          <w:rPr>
            <w:rFonts w:cs="Arial"/>
            <w:webHidden/>
            <w:sz w:val="22"/>
            <w:szCs w:val="22"/>
          </w:rPr>
          <w:fldChar w:fldCharType="end"/>
        </w:r>
      </w:hyperlink>
    </w:p>
    <w:p w14:paraId="3899FFEE" w14:textId="71A25BB4"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32" w:history="1">
        <w:r w:rsidRPr="0067361E">
          <w:rPr>
            <w:rStyle w:val="Hyperlink"/>
            <w:spacing w:val="-1"/>
            <w:szCs w:val="22"/>
          </w:rPr>
          <w:t>5.7.1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Day-for-Day Extensions to the June 30</w:t>
        </w:r>
        <w:r w:rsidRPr="0067361E">
          <w:rPr>
            <w:rStyle w:val="Hyperlink"/>
            <w:szCs w:val="22"/>
            <w:vertAlign w:val="superscript"/>
          </w:rPr>
          <w:t>th</w:t>
        </w:r>
        <w:r w:rsidRPr="0067361E">
          <w:rPr>
            <w:rStyle w:val="Hyperlink"/>
            <w:szCs w:val="22"/>
          </w:rPr>
          <w:t xml:space="preserve"> Deadline</w:t>
        </w:r>
        <w:r w:rsidRPr="0067361E">
          <w:rPr>
            <w:webHidden/>
            <w:szCs w:val="22"/>
          </w:rPr>
          <w:tab/>
        </w:r>
        <w:r w:rsidRPr="0067361E">
          <w:rPr>
            <w:webHidden/>
            <w:szCs w:val="22"/>
          </w:rPr>
          <w:fldChar w:fldCharType="begin"/>
        </w:r>
        <w:r w:rsidRPr="0067361E">
          <w:rPr>
            <w:webHidden/>
            <w:szCs w:val="22"/>
          </w:rPr>
          <w:instrText xml:space="preserve"> PAGEREF _Toc133413332 \h </w:instrText>
        </w:r>
        <w:r w:rsidRPr="0067361E">
          <w:rPr>
            <w:webHidden/>
            <w:szCs w:val="22"/>
          </w:rPr>
        </w:r>
        <w:r w:rsidRPr="0067361E">
          <w:rPr>
            <w:webHidden/>
            <w:szCs w:val="22"/>
          </w:rPr>
          <w:fldChar w:fldCharType="separate"/>
        </w:r>
        <w:r w:rsidR="00327563">
          <w:rPr>
            <w:webHidden/>
            <w:szCs w:val="22"/>
          </w:rPr>
          <w:t>46</w:t>
        </w:r>
        <w:r w:rsidRPr="0067361E">
          <w:rPr>
            <w:webHidden/>
            <w:szCs w:val="22"/>
          </w:rPr>
          <w:fldChar w:fldCharType="end"/>
        </w:r>
      </w:hyperlink>
    </w:p>
    <w:p w14:paraId="06FC256E" w14:textId="5F22A52D" w:rsidR="0067361E" w:rsidRPr="0067361E" w:rsidRDefault="0067361E">
      <w:pPr>
        <w:pStyle w:val="TOC2"/>
        <w:rPr>
          <w:rFonts w:eastAsiaTheme="minorEastAsia" w:cs="Arial"/>
          <w:bCs w:val="0"/>
          <w:iCs w:val="0"/>
          <w:sz w:val="22"/>
          <w:szCs w:val="22"/>
          <w:lang w:val="en-US" w:eastAsia="en-US"/>
        </w:rPr>
      </w:pPr>
      <w:hyperlink w:anchor="_Toc133413333" w:history="1">
        <w:r w:rsidRPr="0067361E">
          <w:rPr>
            <w:rStyle w:val="Hyperlink"/>
            <w:rFonts w:cs="Arial"/>
            <w:sz w:val="22"/>
            <w:szCs w:val="22"/>
          </w:rPr>
          <w:t>5.8</w:t>
        </w:r>
        <w:r w:rsidRPr="0067361E">
          <w:rPr>
            <w:rFonts w:eastAsiaTheme="minorEastAsia" w:cs="Arial"/>
            <w:bCs w:val="0"/>
            <w:iCs w:val="0"/>
            <w:sz w:val="22"/>
            <w:szCs w:val="22"/>
            <w:lang w:val="en-US" w:eastAsia="en-US"/>
          </w:rPr>
          <w:tab/>
        </w:r>
        <w:r w:rsidRPr="0067361E">
          <w:rPr>
            <w:rStyle w:val="Hyperlink"/>
            <w:rFonts w:cs="Arial"/>
            <w:sz w:val="22"/>
            <w:szCs w:val="22"/>
          </w:rPr>
          <w:t>Evaluation of Generator Reactive Capability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_Toc133413333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46</w:t>
        </w:r>
        <w:r w:rsidRPr="0067361E">
          <w:rPr>
            <w:rFonts w:cs="Arial"/>
            <w:webHidden/>
            <w:sz w:val="22"/>
            <w:szCs w:val="22"/>
          </w:rPr>
          <w:fldChar w:fldCharType="end"/>
        </w:r>
      </w:hyperlink>
    </w:p>
    <w:p w14:paraId="1234A9E1" w14:textId="3C36B78E" w:rsidR="0067361E" w:rsidRPr="0067361E" w:rsidRDefault="0067361E">
      <w:pPr>
        <w:pStyle w:val="TOC2"/>
        <w:rPr>
          <w:rFonts w:eastAsiaTheme="minorEastAsia" w:cs="Arial"/>
          <w:bCs w:val="0"/>
          <w:iCs w:val="0"/>
          <w:sz w:val="22"/>
          <w:szCs w:val="22"/>
          <w:lang w:val="en-US" w:eastAsia="en-US"/>
        </w:rPr>
      </w:pPr>
      <w:hyperlink w:anchor="_Toc133413334" w:history="1">
        <w:r w:rsidRPr="0067361E">
          <w:rPr>
            <w:rStyle w:val="Hyperlink"/>
            <w:rFonts w:cs="Arial"/>
            <w:sz w:val="22"/>
            <w:szCs w:val="22"/>
          </w:rPr>
          <w:t>5.9</w:t>
        </w:r>
        <w:r w:rsidRPr="0067361E">
          <w:rPr>
            <w:rFonts w:eastAsiaTheme="minorEastAsia" w:cs="Arial"/>
            <w:bCs w:val="0"/>
            <w:iCs w:val="0"/>
            <w:sz w:val="22"/>
            <w:szCs w:val="22"/>
            <w:lang w:val="en-US" w:eastAsia="en-US"/>
          </w:rPr>
          <w:tab/>
        </w:r>
        <w:r w:rsidRPr="0067361E">
          <w:rPr>
            <w:rStyle w:val="Hyperlink"/>
            <w:rFonts w:cs="Arial"/>
            <w:sz w:val="22"/>
            <w:szCs w:val="22"/>
          </w:rPr>
          <w:t>Transferability of Interconnection Request</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_Toc133413334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47</w:t>
        </w:r>
        <w:r w:rsidRPr="0067361E">
          <w:rPr>
            <w:rFonts w:cs="Arial"/>
            <w:webHidden/>
            <w:sz w:val="22"/>
            <w:szCs w:val="22"/>
          </w:rPr>
          <w:fldChar w:fldCharType="end"/>
        </w:r>
      </w:hyperlink>
    </w:p>
    <w:p w14:paraId="0965EA11" w14:textId="3DD8837E" w:rsidR="0067361E" w:rsidRPr="0067361E" w:rsidRDefault="0067361E">
      <w:pPr>
        <w:pStyle w:val="TOC2"/>
        <w:rPr>
          <w:rFonts w:eastAsiaTheme="minorEastAsia" w:cs="Arial"/>
          <w:bCs w:val="0"/>
          <w:iCs w:val="0"/>
          <w:sz w:val="22"/>
          <w:szCs w:val="22"/>
          <w:lang w:val="en-US" w:eastAsia="en-US"/>
        </w:rPr>
      </w:pPr>
      <w:hyperlink w:anchor="_Toc133413335" w:history="1">
        <w:r w:rsidRPr="0067361E">
          <w:rPr>
            <w:rStyle w:val="Hyperlink"/>
            <w:rFonts w:cs="Arial"/>
            <w:sz w:val="22"/>
            <w:szCs w:val="22"/>
          </w:rPr>
          <w:t>5.10</w:t>
        </w:r>
        <w:r w:rsidRPr="0067361E">
          <w:rPr>
            <w:rFonts w:eastAsiaTheme="minorEastAsia" w:cs="Arial"/>
            <w:bCs w:val="0"/>
            <w:iCs w:val="0"/>
            <w:sz w:val="22"/>
            <w:szCs w:val="22"/>
            <w:lang w:val="en-US" w:eastAsia="en-US"/>
          </w:rPr>
          <w:tab/>
        </w:r>
        <w:r w:rsidRPr="0067361E">
          <w:rPr>
            <w:rStyle w:val="Hyperlink"/>
            <w:rFonts w:cs="Arial"/>
            <w:sz w:val="22"/>
            <w:szCs w:val="22"/>
          </w:rPr>
          <w:t>Withdrawals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_Toc133413335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48</w:t>
        </w:r>
        <w:r w:rsidRPr="0067361E">
          <w:rPr>
            <w:rFonts w:cs="Arial"/>
            <w:webHidden/>
            <w:sz w:val="22"/>
            <w:szCs w:val="22"/>
          </w:rPr>
          <w:fldChar w:fldCharType="end"/>
        </w:r>
      </w:hyperlink>
    </w:p>
    <w:p w14:paraId="25D15309" w14:textId="4F76AA77"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36" w:history="1">
        <w:r w:rsidRPr="0067361E">
          <w:rPr>
            <w:rStyle w:val="Hyperlink"/>
            <w:szCs w:val="22"/>
          </w:rPr>
          <w:t>5.10.1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Effect on Study Deposit due to Withdrawal</w:t>
        </w:r>
        <w:r w:rsidRPr="0067361E">
          <w:rPr>
            <w:webHidden/>
            <w:szCs w:val="22"/>
          </w:rPr>
          <w:tab/>
        </w:r>
        <w:r w:rsidRPr="0067361E">
          <w:rPr>
            <w:webHidden/>
            <w:szCs w:val="22"/>
          </w:rPr>
          <w:fldChar w:fldCharType="begin"/>
        </w:r>
        <w:r w:rsidRPr="0067361E">
          <w:rPr>
            <w:webHidden/>
            <w:szCs w:val="22"/>
          </w:rPr>
          <w:instrText xml:space="preserve"> PAGEREF _Toc133413336 \h </w:instrText>
        </w:r>
        <w:r w:rsidRPr="0067361E">
          <w:rPr>
            <w:webHidden/>
            <w:szCs w:val="22"/>
          </w:rPr>
        </w:r>
        <w:r w:rsidRPr="0067361E">
          <w:rPr>
            <w:webHidden/>
            <w:szCs w:val="22"/>
          </w:rPr>
          <w:fldChar w:fldCharType="separate"/>
        </w:r>
        <w:r w:rsidR="00327563">
          <w:rPr>
            <w:webHidden/>
            <w:szCs w:val="22"/>
          </w:rPr>
          <w:t>48</w:t>
        </w:r>
        <w:r w:rsidRPr="0067361E">
          <w:rPr>
            <w:webHidden/>
            <w:szCs w:val="22"/>
          </w:rPr>
          <w:fldChar w:fldCharType="end"/>
        </w:r>
      </w:hyperlink>
    </w:p>
    <w:p w14:paraId="6A6B5755" w14:textId="5B5AB480" w:rsidR="0067361E" w:rsidRPr="0067361E" w:rsidRDefault="0067361E">
      <w:pPr>
        <w:pStyle w:val="TOC1"/>
        <w:rPr>
          <w:rFonts w:eastAsiaTheme="minorEastAsia" w:cs="Arial"/>
          <w:bCs w:val="0"/>
          <w:kern w:val="0"/>
          <w:sz w:val="22"/>
          <w:szCs w:val="22"/>
          <w:lang w:val="en-US" w:eastAsia="en-US"/>
        </w:rPr>
      </w:pPr>
      <w:hyperlink w:anchor="_Toc133413337" w:history="1">
        <w:r w:rsidRPr="0067361E">
          <w:rPr>
            <w:rStyle w:val="Hyperlink"/>
            <w:rFonts w:cs="Arial"/>
            <w:sz w:val="22"/>
            <w:szCs w:val="22"/>
          </w:rPr>
          <w:t>6</w:t>
        </w:r>
        <w:r w:rsidRPr="0067361E">
          <w:rPr>
            <w:rFonts w:eastAsiaTheme="minorEastAsia" w:cs="Arial"/>
            <w:bCs w:val="0"/>
            <w:kern w:val="0"/>
            <w:sz w:val="22"/>
            <w:szCs w:val="22"/>
            <w:lang w:val="en-US" w:eastAsia="en-US"/>
          </w:rPr>
          <w:tab/>
        </w:r>
        <w:r w:rsidRPr="0067361E">
          <w:rPr>
            <w:rStyle w:val="Hyperlink"/>
            <w:rFonts w:cs="Arial"/>
            <w:sz w:val="22"/>
            <w:szCs w:val="22"/>
          </w:rPr>
          <w:t>Study Tracks and Details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_Toc133413337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50</w:t>
        </w:r>
        <w:r w:rsidRPr="0067361E">
          <w:rPr>
            <w:rFonts w:cs="Arial"/>
            <w:webHidden/>
            <w:sz w:val="22"/>
            <w:szCs w:val="22"/>
          </w:rPr>
          <w:fldChar w:fldCharType="end"/>
        </w:r>
      </w:hyperlink>
    </w:p>
    <w:p w14:paraId="33025AA1" w14:textId="34D70DF8" w:rsidR="0067361E" w:rsidRPr="0067361E" w:rsidRDefault="0067361E">
      <w:pPr>
        <w:pStyle w:val="TOC2"/>
        <w:rPr>
          <w:rFonts w:eastAsiaTheme="minorEastAsia" w:cs="Arial"/>
          <w:bCs w:val="0"/>
          <w:iCs w:val="0"/>
          <w:sz w:val="22"/>
          <w:szCs w:val="22"/>
          <w:lang w:val="en-US" w:eastAsia="en-US"/>
        </w:rPr>
      </w:pPr>
      <w:hyperlink w:anchor="_Toc133413338" w:history="1">
        <w:r w:rsidRPr="0067361E">
          <w:rPr>
            <w:rStyle w:val="Hyperlink"/>
            <w:rFonts w:cs="Arial"/>
            <w:sz w:val="22"/>
            <w:szCs w:val="22"/>
          </w:rPr>
          <w:t>6.1</w:t>
        </w:r>
        <w:r w:rsidRPr="0067361E">
          <w:rPr>
            <w:rFonts w:eastAsiaTheme="minorEastAsia" w:cs="Arial"/>
            <w:bCs w:val="0"/>
            <w:iCs w:val="0"/>
            <w:sz w:val="22"/>
            <w:szCs w:val="22"/>
            <w:lang w:val="en-US" w:eastAsia="en-US"/>
          </w:rPr>
          <w:tab/>
        </w:r>
        <w:r w:rsidRPr="0067361E">
          <w:rPr>
            <w:rStyle w:val="Hyperlink"/>
            <w:rFonts w:cs="Arial"/>
            <w:sz w:val="22"/>
            <w:szCs w:val="22"/>
          </w:rPr>
          <w:t>General (Applies across all Study Tracks)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_Toc133413338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50</w:t>
        </w:r>
        <w:r w:rsidRPr="0067361E">
          <w:rPr>
            <w:rFonts w:cs="Arial"/>
            <w:webHidden/>
            <w:sz w:val="22"/>
            <w:szCs w:val="22"/>
          </w:rPr>
          <w:fldChar w:fldCharType="end"/>
        </w:r>
      </w:hyperlink>
    </w:p>
    <w:p w14:paraId="7C5BAAE6" w14:textId="58F5DFE6"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39" w:history="1">
        <w:r w:rsidRPr="0067361E">
          <w:rPr>
            <w:rStyle w:val="Hyperlink"/>
            <w:szCs w:val="22"/>
          </w:rPr>
          <w:t>6.1.1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Detailed description of Network Upgrades</w:t>
        </w:r>
        <w:r w:rsidRPr="0067361E">
          <w:rPr>
            <w:webHidden/>
            <w:szCs w:val="22"/>
          </w:rPr>
          <w:tab/>
        </w:r>
        <w:r w:rsidRPr="0067361E">
          <w:rPr>
            <w:webHidden/>
            <w:szCs w:val="22"/>
          </w:rPr>
          <w:fldChar w:fldCharType="begin"/>
        </w:r>
        <w:r w:rsidRPr="0067361E">
          <w:rPr>
            <w:webHidden/>
            <w:szCs w:val="22"/>
          </w:rPr>
          <w:instrText xml:space="preserve"> PAGEREF _Toc133413339 \h </w:instrText>
        </w:r>
        <w:r w:rsidRPr="0067361E">
          <w:rPr>
            <w:webHidden/>
            <w:szCs w:val="22"/>
          </w:rPr>
        </w:r>
        <w:r w:rsidRPr="0067361E">
          <w:rPr>
            <w:webHidden/>
            <w:szCs w:val="22"/>
          </w:rPr>
          <w:fldChar w:fldCharType="separate"/>
        </w:r>
        <w:r w:rsidR="00327563">
          <w:rPr>
            <w:webHidden/>
            <w:szCs w:val="22"/>
          </w:rPr>
          <w:t>50</w:t>
        </w:r>
        <w:r w:rsidRPr="0067361E">
          <w:rPr>
            <w:webHidden/>
            <w:szCs w:val="22"/>
          </w:rPr>
          <w:fldChar w:fldCharType="end"/>
        </w:r>
      </w:hyperlink>
    </w:p>
    <w:p w14:paraId="63B846A5" w14:textId="4123F6D0" w:rsidR="0067361E" w:rsidRPr="0067361E" w:rsidRDefault="0067361E">
      <w:pPr>
        <w:pStyle w:val="TOC4"/>
        <w:rPr>
          <w:rFonts w:eastAsiaTheme="minorEastAsia"/>
          <w:bCs w:val="0"/>
          <w:szCs w:val="22"/>
          <w:lang w:eastAsia="en-US"/>
        </w:rPr>
      </w:pPr>
      <w:hyperlink w:anchor="_Toc133413340" w:history="1">
        <w:r w:rsidRPr="0067361E">
          <w:rPr>
            <w:rStyle w:val="Hyperlink"/>
            <w:szCs w:val="22"/>
          </w:rPr>
          <w:t>6.1.1.1</w:t>
        </w:r>
        <w:r w:rsidRPr="0067361E">
          <w:rPr>
            <w:rFonts w:eastAsiaTheme="minorEastAsia"/>
            <w:bCs w:val="0"/>
            <w:szCs w:val="22"/>
            <w:lang w:eastAsia="en-US"/>
          </w:rPr>
          <w:tab/>
        </w:r>
        <w:r w:rsidRPr="0067361E">
          <w:rPr>
            <w:rStyle w:val="Hyperlink"/>
            <w:szCs w:val="22"/>
            <w:lang w:val="x-none"/>
          </w:rPr>
          <w:t>Reliability Network Upgrades (RNU</w:t>
        </w:r>
        <w:r w:rsidRPr="0067361E">
          <w:rPr>
            <w:rStyle w:val="Hyperlink"/>
            <w:szCs w:val="22"/>
          </w:rPr>
          <w:t>s</w:t>
        </w:r>
        <w:r w:rsidRPr="0067361E">
          <w:rPr>
            <w:rStyle w:val="Hyperlink"/>
            <w:szCs w:val="22"/>
            <w:lang w:val="x-none"/>
          </w:rPr>
          <w:t>)</w:t>
        </w:r>
        <w:r w:rsidRPr="0067361E">
          <w:rPr>
            <w:webHidden/>
            <w:szCs w:val="22"/>
          </w:rPr>
          <w:tab/>
        </w:r>
        <w:r w:rsidRPr="0067361E">
          <w:rPr>
            <w:webHidden/>
            <w:szCs w:val="22"/>
          </w:rPr>
          <w:fldChar w:fldCharType="begin"/>
        </w:r>
        <w:r w:rsidRPr="0067361E">
          <w:rPr>
            <w:webHidden/>
            <w:szCs w:val="22"/>
          </w:rPr>
          <w:instrText xml:space="preserve"> PAGEREF _Toc133413340 \h </w:instrText>
        </w:r>
        <w:r w:rsidRPr="0067361E">
          <w:rPr>
            <w:webHidden/>
            <w:szCs w:val="22"/>
          </w:rPr>
        </w:r>
        <w:r w:rsidRPr="0067361E">
          <w:rPr>
            <w:webHidden/>
            <w:szCs w:val="22"/>
          </w:rPr>
          <w:fldChar w:fldCharType="separate"/>
        </w:r>
        <w:r w:rsidR="00327563">
          <w:rPr>
            <w:webHidden/>
            <w:szCs w:val="22"/>
          </w:rPr>
          <w:t>50</w:t>
        </w:r>
        <w:r w:rsidRPr="0067361E">
          <w:rPr>
            <w:webHidden/>
            <w:szCs w:val="22"/>
          </w:rPr>
          <w:fldChar w:fldCharType="end"/>
        </w:r>
      </w:hyperlink>
    </w:p>
    <w:p w14:paraId="2F7B02FB" w14:textId="3CFD4BBF" w:rsidR="0067361E" w:rsidRPr="0067361E" w:rsidRDefault="0067361E">
      <w:pPr>
        <w:pStyle w:val="TOC4"/>
        <w:rPr>
          <w:rFonts w:eastAsiaTheme="minorEastAsia"/>
          <w:bCs w:val="0"/>
          <w:szCs w:val="22"/>
          <w:lang w:eastAsia="en-US"/>
        </w:rPr>
      </w:pPr>
      <w:hyperlink w:anchor="_Toc133413341" w:history="1">
        <w:r w:rsidRPr="0067361E">
          <w:rPr>
            <w:rStyle w:val="Hyperlink"/>
            <w:szCs w:val="22"/>
          </w:rPr>
          <w:t>6.1.1.2</w:t>
        </w:r>
        <w:r w:rsidRPr="0067361E">
          <w:rPr>
            <w:rFonts w:eastAsiaTheme="minorEastAsia"/>
            <w:bCs w:val="0"/>
            <w:szCs w:val="22"/>
            <w:lang w:eastAsia="en-US"/>
          </w:rPr>
          <w:tab/>
        </w:r>
        <w:r w:rsidRPr="0067361E">
          <w:rPr>
            <w:rStyle w:val="Hyperlink"/>
            <w:szCs w:val="22"/>
            <w:lang w:val="x-none"/>
          </w:rPr>
          <w:t>Local Delivery Network Upgrades (LDNU)</w:t>
        </w:r>
        <w:r w:rsidRPr="0067361E">
          <w:rPr>
            <w:webHidden/>
            <w:szCs w:val="22"/>
          </w:rPr>
          <w:tab/>
        </w:r>
        <w:r w:rsidRPr="0067361E">
          <w:rPr>
            <w:webHidden/>
            <w:szCs w:val="22"/>
          </w:rPr>
          <w:fldChar w:fldCharType="begin"/>
        </w:r>
        <w:r w:rsidRPr="0067361E">
          <w:rPr>
            <w:webHidden/>
            <w:szCs w:val="22"/>
          </w:rPr>
          <w:instrText xml:space="preserve"> PAGEREF _Toc133413341 \h </w:instrText>
        </w:r>
        <w:r w:rsidRPr="0067361E">
          <w:rPr>
            <w:webHidden/>
            <w:szCs w:val="22"/>
          </w:rPr>
        </w:r>
        <w:r w:rsidRPr="0067361E">
          <w:rPr>
            <w:webHidden/>
            <w:szCs w:val="22"/>
          </w:rPr>
          <w:fldChar w:fldCharType="separate"/>
        </w:r>
        <w:r w:rsidR="00327563">
          <w:rPr>
            <w:webHidden/>
            <w:szCs w:val="22"/>
          </w:rPr>
          <w:t>51</w:t>
        </w:r>
        <w:r w:rsidRPr="0067361E">
          <w:rPr>
            <w:webHidden/>
            <w:szCs w:val="22"/>
          </w:rPr>
          <w:fldChar w:fldCharType="end"/>
        </w:r>
      </w:hyperlink>
    </w:p>
    <w:p w14:paraId="1D2E2543" w14:textId="7B2D05CA" w:rsidR="0067361E" w:rsidRPr="0067361E" w:rsidRDefault="0067361E">
      <w:pPr>
        <w:pStyle w:val="TOC4"/>
        <w:rPr>
          <w:rFonts w:eastAsiaTheme="minorEastAsia"/>
          <w:bCs w:val="0"/>
          <w:szCs w:val="22"/>
          <w:lang w:eastAsia="en-US"/>
        </w:rPr>
      </w:pPr>
      <w:hyperlink w:anchor="_Toc133413342" w:history="1">
        <w:r w:rsidRPr="0067361E">
          <w:rPr>
            <w:rStyle w:val="Hyperlink"/>
            <w:szCs w:val="22"/>
            <w:lang w:val="x-none"/>
          </w:rPr>
          <w:t>6.1.1.3</w:t>
        </w:r>
        <w:r w:rsidRPr="0067361E">
          <w:rPr>
            <w:rFonts w:eastAsiaTheme="minorEastAsia"/>
            <w:bCs w:val="0"/>
            <w:szCs w:val="22"/>
            <w:lang w:eastAsia="en-US"/>
          </w:rPr>
          <w:tab/>
        </w:r>
        <w:r w:rsidRPr="0067361E">
          <w:rPr>
            <w:rStyle w:val="Hyperlink"/>
            <w:szCs w:val="22"/>
            <w:lang w:val="x-none"/>
          </w:rPr>
          <w:t>Area Delivery Network Upgrades (ADNU)</w:t>
        </w:r>
        <w:r w:rsidRPr="0067361E">
          <w:rPr>
            <w:webHidden/>
            <w:szCs w:val="22"/>
          </w:rPr>
          <w:tab/>
        </w:r>
        <w:r w:rsidRPr="0067361E">
          <w:rPr>
            <w:webHidden/>
            <w:szCs w:val="22"/>
          </w:rPr>
          <w:fldChar w:fldCharType="begin"/>
        </w:r>
        <w:r w:rsidRPr="0067361E">
          <w:rPr>
            <w:webHidden/>
            <w:szCs w:val="22"/>
          </w:rPr>
          <w:instrText xml:space="preserve"> PAGEREF _Toc133413342 \h </w:instrText>
        </w:r>
        <w:r w:rsidRPr="0067361E">
          <w:rPr>
            <w:webHidden/>
            <w:szCs w:val="22"/>
          </w:rPr>
        </w:r>
        <w:r w:rsidRPr="0067361E">
          <w:rPr>
            <w:webHidden/>
            <w:szCs w:val="22"/>
          </w:rPr>
          <w:fldChar w:fldCharType="separate"/>
        </w:r>
        <w:r w:rsidR="00327563">
          <w:rPr>
            <w:webHidden/>
            <w:szCs w:val="22"/>
          </w:rPr>
          <w:t>51</w:t>
        </w:r>
        <w:r w:rsidRPr="0067361E">
          <w:rPr>
            <w:webHidden/>
            <w:szCs w:val="22"/>
          </w:rPr>
          <w:fldChar w:fldCharType="end"/>
        </w:r>
      </w:hyperlink>
    </w:p>
    <w:p w14:paraId="0E583929" w14:textId="11C1E5A9" w:rsidR="0067361E" w:rsidRPr="0067361E" w:rsidRDefault="0067361E">
      <w:pPr>
        <w:pStyle w:val="TOC4"/>
        <w:rPr>
          <w:rFonts w:eastAsiaTheme="minorEastAsia"/>
          <w:bCs w:val="0"/>
          <w:szCs w:val="22"/>
          <w:lang w:eastAsia="en-US"/>
        </w:rPr>
      </w:pPr>
      <w:hyperlink w:anchor="_Toc133413343" w:history="1">
        <w:r w:rsidRPr="0067361E">
          <w:rPr>
            <w:rStyle w:val="Hyperlink"/>
            <w:szCs w:val="22"/>
            <w:lang w:val="x-none"/>
          </w:rPr>
          <w:t>6.1.1.4</w:t>
        </w:r>
        <w:r w:rsidRPr="0067361E">
          <w:rPr>
            <w:rFonts w:eastAsiaTheme="minorEastAsia"/>
            <w:bCs w:val="0"/>
            <w:szCs w:val="22"/>
            <w:lang w:eastAsia="en-US"/>
          </w:rPr>
          <w:tab/>
        </w:r>
        <w:r w:rsidRPr="0067361E">
          <w:rPr>
            <w:rStyle w:val="Hyperlink"/>
            <w:szCs w:val="22"/>
            <w:lang w:val="x-none"/>
          </w:rPr>
          <w:t>ADNU vs</w:t>
        </w:r>
        <w:r w:rsidRPr="0067361E">
          <w:rPr>
            <w:rStyle w:val="Hyperlink"/>
            <w:szCs w:val="22"/>
          </w:rPr>
          <w:t xml:space="preserve">.  </w:t>
        </w:r>
        <w:r w:rsidRPr="0067361E">
          <w:rPr>
            <w:rStyle w:val="Hyperlink"/>
            <w:szCs w:val="22"/>
            <w:lang w:val="x-none"/>
          </w:rPr>
          <w:t>LDNU</w:t>
        </w:r>
        <w:r w:rsidRPr="0067361E">
          <w:rPr>
            <w:webHidden/>
            <w:szCs w:val="22"/>
          </w:rPr>
          <w:tab/>
        </w:r>
        <w:r w:rsidRPr="0067361E">
          <w:rPr>
            <w:webHidden/>
            <w:szCs w:val="22"/>
          </w:rPr>
          <w:fldChar w:fldCharType="begin"/>
        </w:r>
        <w:r w:rsidRPr="0067361E">
          <w:rPr>
            <w:webHidden/>
            <w:szCs w:val="22"/>
          </w:rPr>
          <w:instrText xml:space="preserve"> PAGEREF _Toc133413343 \h </w:instrText>
        </w:r>
        <w:r w:rsidRPr="0067361E">
          <w:rPr>
            <w:webHidden/>
            <w:szCs w:val="22"/>
          </w:rPr>
        </w:r>
        <w:r w:rsidRPr="0067361E">
          <w:rPr>
            <w:webHidden/>
            <w:szCs w:val="22"/>
          </w:rPr>
          <w:fldChar w:fldCharType="separate"/>
        </w:r>
        <w:r w:rsidR="00327563">
          <w:rPr>
            <w:webHidden/>
            <w:szCs w:val="22"/>
          </w:rPr>
          <w:t>52</w:t>
        </w:r>
        <w:r w:rsidRPr="0067361E">
          <w:rPr>
            <w:webHidden/>
            <w:szCs w:val="22"/>
          </w:rPr>
          <w:fldChar w:fldCharType="end"/>
        </w:r>
      </w:hyperlink>
    </w:p>
    <w:p w14:paraId="699587C0" w14:textId="0EDCDB70" w:rsidR="0067361E" w:rsidRPr="0067361E" w:rsidRDefault="0067361E">
      <w:pPr>
        <w:pStyle w:val="TOC4"/>
        <w:rPr>
          <w:rFonts w:eastAsiaTheme="minorEastAsia"/>
          <w:bCs w:val="0"/>
          <w:szCs w:val="22"/>
          <w:lang w:eastAsia="en-US"/>
        </w:rPr>
      </w:pPr>
      <w:hyperlink w:anchor="_Toc133413344" w:history="1">
        <w:r w:rsidRPr="0067361E">
          <w:rPr>
            <w:rStyle w:val="Hyperlink"/>
            <w:szCs w:val="22"/>
            <w:lang w:val="x-none"/>
          </w:rPr>
          <w:t>6.1.1.5</w:t>
        </w:r>
        <w:r w:rsidRPr="0067361E">
          <w:rPr>
            <w:rFonts w:eastAsiaTheme="minorEastAsia"/>
            <w:bCs w:val="0"/>
            <w:szCs w:val="22"/>
            <w:lang w:eastAsia="en-US"/>
          </w:rPr>
          <w:tab/>
        </w:r>
        <w:r w:rsidRPr="0067361E">
          <w:rPr>
            <w:rStyle w:val="Hyperlink"/>
            <w:szCs w:val="22"/>
            <w:lang w:val="x-none"/>
          </w:rPr>
          <w:t>Area Off-Peak Network Upgrades (AOPNUs)</w:t>
        </w:r>
        <w:r w:rsidRPr="0067361E">
          <w:rPr>
            <w:rStyle w:val="Hyperlink"/>
            <w:szCs w:val="22"/>
            <w:vertAlign w:val="superscript"/>
            <w:lang w:val="x-none"/>
          </w:rPr>
          <w:t xml:space="preserve"> </w:t>
        </w:r>
        <w:r w:rsidRPr="0067361E">
          <w:rPr>
            <w:webHidden/>
            <w:szCs w:val="22"/>
          </w:rPr>
          <w:tab/>
        </w:r>
        <w:r w:rsidRPr="0067361E">
          <w:rPr>
            <w:webHidden/>
            <w:szCs w:val="22"/>
          </w:rPr>
          <w:fldChar w:fldCharType="begin"/>
        </w:r>
        <w:r w:rsidRPr="0067361E">
          <w:rPr>
            <w:webHidden/>
            <w:szCs w:val="22"/>
          </w:rPr>
          <w:instrText xml:space="preserve"> PAGEREF _Toc133413344 \h </w:instrText>
        </w:r>
        <w:r w:rsidRPr="0067361E">
          <w:rPr>
            <w:webHidden/>
            <w:szCs w:val="22"/>
          </w:rPr>
        </w:r>
        <w:r w:rsidRPr="0067361E">
          <w:rPr>
            <w:webHidden/>
            <w:szCs w:val="22"/>
          </w:rPr>
          <w:fldChar w:fldCharType="separate"/>
        </w:r>
        <w:r w:rsidR="00327563">
          <w:rPr>
            <w:webHidden/>
            <w:szCs w:val="22"/>
          </w:rPr>
          <w:t>55</w:t>
        </w:r>
        <w:r w:rsidRPr="0067361E">
          <w:rPr>
            <w:webHidden/>
            <w:szCs w:val="22"/>
          </w:rPr>
          <w:fldChar w:fldCharType="end"/>
        </w:r>
      </w:hyperlink>
    </w:p>
    <w:p w14:paraId="2885B0E2" w14:textId="73E07513" w:rsidR="0067361E" w:rsidRPr="0067361E" w:rsidRDefault="0067361E">
      <w:pPr>
        <w:pStyle w:val="TOC4"/>
        <w:rPr>
          <w:rFonts w:eastAsiaTheme="minorEastAsia"/>
          <w:bCs w:val="0"/>
          <w:szCs w:val="22"/>
          <w:lang w:eastAsia="en-US"/>
        </w:rPr>
      </w:pPr>
      <w:hyperlink w:anchor="_Toc133413345" w:history="1">
        <w:r w:rsidRPr="0067361E">
          <w:rPr>
            <w:rStyle w:val="Hyperlink"/>
            <w:szCs w:val="22"/>
            <w:lang w:val="x-none"/>
          </w:rPr>
          <w:t>6.1.1.6</w:t>
        </w:r>
        <w:r w:rsidRPr="0067361E">
          <w:rPr>
            <w:rFonts w:eastAsiaTheme="minorEastAsia"/>
            <w:bCs w:val="0"/>
            <w:szCs w:val="22"/>
            <w:lang w:eastAsia="en-US"/>
          </w:rPr>
          <w:tab/>
        </w:r>
        <w:r w:rsidRPr="0067361E">
          <w:rPr>
            <w:rStyle w:val="Hyperlink"/>
            <w:szCs w:val="22"/>
            <w:lang w:val="x-none"/>
          </w:rPr>
          <w:t>Local Off-Peak Network Upgrades (LOPNUs)</w:t>
        </w:r>
        <w:r w:rsidRPr="0067361E">
          <w:rPr>
            <w:rStyle w:val="Hyperlink"/>
            <w:szCs w:val="22"/>
            <w:vertAlign w:val="superscript"/>
            <w:lang w:val="x-none"/>
          </w:rPr>
          <w:t xml:space="preserve"> </w:t>
        </w:r>
        <w:r w:rsidRPr="0067361E">
          <w:rPr>
            <w:webHidden/>
            <w:szCs w:val="22"/>
          </w:rPr>
          <w:tab/>
        </w:r>
        <w:r w:rsidRPr="0067361E">
          <w:rPr>
            <w:webHidden/>
            <w:szCs w:val="22"/>
          </w:rPr>
          <w:fldChar w:fldCharType="begin"/>
        </w:r>
        <w:r w:rsidRPr="0067361E">
          <w:rPr>
            <w:webHidden/>
            <w:szCs w:val="22"/>
          </w:rPr>
          <w:instrText xml:space="preserve"> PAGEREF _Toc133413345 \h </w:instrText>
        </w:r>
        <w:r w:rsidRPr="0067361E">
          <w:rPr>
            <w:webHidden/>
            <w:szCs w:val="22"/>
          </w:rPr>
        </w:r>
        <w:r w:rsidRPr="0067361E">
          <w:rPr>
            <w:webHidden/>
            <w:szCs w:val="22"/>
          </w:rPr>
          <w:fldChar w:fldCharType="separate"/>
        </w:r>
        <w:r w:rsidR="00327563">
          <w:rPr>
            <w:webHidden/>
            <w:szCs w:val="22"/>
          </w:rPr>
          <w:t>55</w:t>
        </w:r>
        <w:r w:rsidRPr="0067361E">
          <w:rPr>
            <w:webHidden/>
            <w:szCs w:val="22"/>
          </w:rPr>
          <w:fldChar w:fldCharType="end"/>
        </w:r>
      </w:hyperlink>
    </w:p>
    <w:p w14:paraId="2BDFA9AA" w14:textId="4297DE51" w:rsidR="0067361E" w:rsidRPr="0067361E" w:rsidRDefault="0067361E">
      <w:pPr>
        <w:pStyle w:val="TOC4"/>
        <w:rPr>
          <w:rFonts w:eastAsiaTheme="minorEastAsia"/>
          <w:bCs w:val="0"/>
          <w:szCs w:val="22"/>
          <w:lang w:eastAsia="en-US"/>
        </w:rPr>
      </w:pPr>
      <w:hyperlink w:anchor="_Toc133413346" w:history="1">
        <w:r w:rsidRPr="0067361E">
          <w:rPr>
            <w:rStyle w:val="Hyperlink"/>
            <w:szCs w:val="22"/>
            <w:lang w:val="x-none"/>
          </w:rPr>
          <w:t>6.1.1.7</w:t>
        </w:r>
        <w:r w:rsidRPr="0067361E">
          <w:rPr>
            <w:rFonts w:eastAsiaTheme="minorEastAsia"/>
            <w:bCs w:val="0"/>
            <w:szCs w:val="22"/>
            <w:lang w:eastAsia="en-US"/>
          </w:rPr>
          <w:tab/>
        </w:r>
        <w:r w:rsidRPr="0067361E">
          <w:rPr>
            <w:rStyle w:val="Hyperlink"/>
            <w:szCs w:val="22"/>
            <w:lang w:val="x-none"/>
          </w:rPr>
          <w:t>A</w:t>
        </w:r>
        <w:r w:rsidRPr="0067361E">
          <w:rPr>
            <w:rStyle w:val="Hyperlink"/>
            <w:szCs w:val="22"/>
          </w:rPr>
          <w:t>OP</w:t>
        </w:r>
        <w:r w:rsidRPr="0067361E">
          <w:rPr>
            <w:rStyle w:val="Hyperlink"/>
            <w:szCs w:val="22"/>
            <w:lang w:val="x-none"/>
          </w:rPr>
          <w:t>NU vs</w:t>
        </w:r>
        <w:r w:rsidRPr="0067361E">
          <w:rPr>
            <w:rStyle w:val="Hyperlink"/>
            <w:szCs w:val="22"/>
          </w:rPr>
          <w:t xml:space="preserve">.  </w:t>
        </w:r>
        <w:r w:rsidRPr="0067361E">
          <w:rPr>
            <w:rStyle w:val="Hyperlink"/>
            <w:szCs w:val="22"/>
            <w:lang w:val="x-none"/>
          </w:rPr>
          <w:t>L</w:t>
        </w:r>
        <w:r w:rsidRPr="0067361E">
          <w:rPr>
            <w:rStyle w:val="Hyperlink"/>
            <w:szCs w:val="22"/>
          </w:rPr>
          <w:t>OP</w:t>
        </w:r>
        <w:r w:rsidRPr="0067361E">
          <w:rPr>
            <w:rStyle w:val="Hyperlink"/>
            <w:szCs w:val="22"/>
            <w:lang w:val="x-none"/>
          </w:rPr>
          <w:t>NU</w:t>
        </w:r>
        <w:r w:rsidRPr="0067361E">
          <w:rPr>
            <w:webHidden/>
            <w:szCs w:val="22"/>
          </w:rPr>
          <w:tab/>
        </w:r>
        <w:r w:rsidRPr="0067361E">
          <w:rPr>
            <w:webHidden/>
            <w:szCs w:val="22"/>
          </w:rPr>
          <w:fldChar w:fldCharType="begin"/>
        </w:r>
        <w:r w:rsidRPr="0067361E">
          <w:rPr>
            <w:webHidden/>
            <w:szCs w:val="22"/>
          </w:rPr>
          <w:instrText xml:space="preserve"> PAGEREF _Toc133413346 \h </w:instrText>
        </w:r>
        <w:r w:rsidRPr="0067361E">
          <w:rPr>
            <w:webHidden/>
            <w:szCs w:val="22"/>
          </w:rPr>
        </w:r>
        <w:r w:rsidRPr="0067361E">
          <w:rPr>
            <w:webHidden/>
            <w:szCs w:val="22"/>
          </w:rPr>
          <w:fldChar w:fldCharType="separate"/>
        </w:r>
        <w:r w:rsidR="00327563">
          <w:rPr>
            <w:webHidden/>
            <w:szCs w:val="22"/>
          </w:rPr>
          <w:t>55</w:t>
        </w:r>
        <w:r w:rsidRPr="0067361E">
          <w:rPr>
            <w:webHidden/>
            <w:szCs w:val="22"/>
          </w:rPr>
          <w:fldChar w:fldCharType="end"/>
        </w:r>
      </w:hyperlink>
    </w:p>
    <w:p w14:paraId="3E7CB740" w14:textId="339CD0B6"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47" w:history="1">
        <w:r w:rsidRPr="0067361E">
          <w:rPr>
            <w:rStyle w:val="Hyperlink"/>
            <w:szCs w:val="22"/>
          </w:rPr>
          <w:t>6.1.2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Detailed Description of Interconnection Facilities</w:t>
        </w:r>
        <w:r w:rsidRPr="0067361E">
          <w:rPr>
            <w:webHidden/>
            <w:szCs w:val="22"/>
          </w:rPr>
          <w:tab/>
        </w:r>
        <w:r w:rsidRPr="0067361E">
          <w:rPr>
            <w:webHidden/>
            <w:szCs w:val="22"/>
          </w:rPr>
          <w:fldChar w:fldCharType="begin"/>
        </w:r>
        <w:r w:rsidRPr="0067361E">
          <w:rPr>
            <w:webHidden/>
            <w:szCs w:val="22"/>
          </w:rPr>
          <w:instrText xml:space="preserve"> PAGEREF _Toc133413347 \h </w:instrText>
        </w:r>
        <w:r w:rsidRPr="0067361E">
          <w:rPr>
            <w:webHidden/>
            <w:szCs w:val="22"/>
          </w:rPr>
        </w:r>
        <w:r w:rsidRPr="0067361E">
          <w:rPr>
            <w:webHidden/>
            <w:szCs w:val="22"/>
          </w:rPr>
          <w:fldChar w:fldCharType="separate"/>
        </w:r>
        <w:r w:rsidR="00327563">
          <w:rPr>
            <w:webHidden/>
            <w:szCs w:val="22"/>
          </w:rPr>
          <w:t>59</w:t>
        </w:r>
        <w:r w:rsidRPr="0067361E">
          <w:rPr>
            <w:webHidden/>
            <w:szCs w:val="22"/>
          </w:rPr>
          <w:fldChar w:fldCharType="end"/>
        </w:r>
      </w:hyperlink>
    </w:p>
    <w:p w14:paraId="518ED995" w14:textId="67DA8983"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48" w:history="1">
        <w:r w:rsidRPr="0067361E">
          <w:rPr>
            <w:rStyle w:val="Hyperlink"/>
            <w:szCs w:val="22"/>
          </w:rPr>
          <w:t>6.1.3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Use of Per-Unit Costs to Estimate Network Upgrade Costs</w:t>
        </w:r>
        <w:r w:rsidRPr="0067361E">
          <w:rPr>
            <w:webHidden/>
            <w:szCs w:val="22"/>
          </w:rPr>
          <w:tab/>
        </w:r>
        <w:r w:rsidRPr="0067361E">
          <w:rPr>
            <w:webHidden/>
            <w:szCs w:val="22"/>
          </w:rPr>
          <w:fldChar w:fldCharType="begin"/>
        </w:r>
        <w:r w:rsidRPr="0067361E">
          <w:rPr>
            <w:webHidden/>
            <w:szCs w:val="22"/>
          </w:rPr>
          <w:instrText xml:space="preserve"> PAGEREF _Toc133413348 \h </w:instrText>
        </w:r>
        <w:r w:rsidRPr="0067361E">
          <w:rPr>
            <w:webHidden/>
            <w:szCs w:val="22"/>
          </w:rPr>
        </w:r>
        <w:r w:rsidRPr="0067361E">
          <w:rPr>
            <w:webHidden/>
            <w:szCs w:val="22"/>
          </w:rPr>
          <w:fldChar w:fldCharType="separate"/>
        </w:r>
        <w:r w:rsidR="00327563">
          <w:rPr>
            <w:webHidden/>
            <w:szCs w:val="22"/>
          </w:rPr>
          <w:t>59</w:t>
        </w:r>
        <w:r w:rsidRPr="0067361E">
          <w:rPr>
            <w:webHidden/>
            <w:szCs w:val="22"/>
          </w:rPr>
          <w:fldChar w:fldCharType="end"/>
        </w:r>
      </w:hyperlink>
    </w:p>
    <w:p w14:paraId="703DFFF8" w14:textId="63AC8DB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49" w:history="1">
        <w:r w:rsidRPr="0067361E">
          <w:rPr>
            <w:rStyle w:val="Hyperlink"/>
            <w:szCs w:val="22"/>
          </w:rPr>
          <w:t>6.1.4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Coordination with Affected Systems</w:t>
        </w:r>
        <w:r w:rsidRPr="0067361E">
          <w:rPr>
            <w:webHidden/>
            <w:szCs w:val="22"/>
          </w:rPr>
          <w:tab/>
        </w:r>
        <w:r w:rsidRPr="0067361E">
          <w:rPr>
            <w:webHidden/>
            <w:szCs w:val="22"/>
          </w:rPr>
          <w:fldChar w:fldCharType="begin"/>
        </w:r>
        <w:r w:rsidRPr="0067361E">
          <w:rPr>
            <w:webHidden/>
            <w:szCs w:val="22"/>
          </w:rPr>
          <w:instrText xml:space="preserve"> PAGEREF _Toc133413349 \h </w:instrText>
        </w:r>
        <w:r w:rsidRPr="0067361E">
          <w:rPr>
            <w:webHidden/>
            <w:szCs w:val="22"/>
          </w:rPr>
        </w:r>
        <w:r w:rsidRPr="0067361E">
          <w:rPr>
            <w:webHidden/>
            <w:szCs w:val="22"/>
          </w:rPr>
          <w:fldChar w:fldCharType="separate"/>
        </w:r>
        <w:r w:rsidR="00327563">
          <w:rPr>
            <w:webHidden/>
            <w:szCs w:val="22"/>
          </w:rPr>
          <w:t>60</w:t>
        </w:r>
        <w:r w:rsidRPr="0067361E">
          <w:rPr>
            <w:webHidden/>
            <w:szCs w:val="22"/>
          </w:rPr>
          <w:fldChar w:fldCharType="end"/>
        </w:r>
      </w:hyperlink>
    </w:p>
    <w:p w14:paraId="1591BAF1" w14:textId="2711CFD5" w:rsidR="0067361E" w:rsidRPr="0067361E" w:rsidRDefault="0067361E">
      <w:pPr>
        <w:pStyle w:val="TOC4"/>
        <w:rPr>
          <w:rFonts w:eastAsiaTheme="minorEastAsia"/>
          <w:bCs w:val="0"/>
          <w:szCs w:val="22"/>
          <w:lang w:eastAsia="en-US"/>
        </w:rPr>
      </w:pPr>
      <w:hyperlink w:anchor="_Toc133413350" w:history="1">
        <w:r w:rsidRPr="0067361E">
          <w:rPr>
            <w:rStyle w:val="Hyperlink"/>
            <w:szCs w:val="22"/>
          </w:rPr>
          <w:t>6.1.4.1</w:t>
        </w:r>
        <w:r w:rsidRPr="0067361E">
          <w:rPr>
            <w:rFonts w:eastAsiaTheme="minorEastAsia"/>
            <w:bCs w:val="0"/>
            <w:szCs w:val="22"/>
            <w:lang w:eastAsia="en-US"/>
          </w:rPr>
          <w:tab/>
        </w:r>
        <w:r w:rsidRPr="0067361E">
          <w:rPr>
            <w:rStyle w:val="Hyperlink"/>
            <w:szCs w:val="22"/>
          </w:rPr>
          <w:t>Electric System Listing</w:t>
        </w:r>
        <w:r w:rsidRPr="0067361E">
          <w:rPr>
            <w:webHidden/>
            <w:szCs w:val="22"/>
          </w:rPr>
          <w:tab/>
        </w:r>
        <w:r w:rsidRPr="0067361E">
          <w:rPr>
            <w:webHidden/>
            <w:szCs w:val="22"/>
          </w:rPr>
          <w:fldChar w:fldCharType="begin"/>
        </w:r>
        <w:r w:rsidRPr="0067361E">
          <w:rPr>
            <w:webHidden/>
            <w:szCs w:val="22"/>
          </w:rPr>
          <w:instrText xml:space="preserve"> PAGEREF _Toc133413350 \h </w:instrText>
        </w:r>
        <w:r w:rsidRPr="0067361E">
          <w:rPr>
            <w:webHidden/>
            <w:szCs w:val="22"/>
          </w:rPr>
        </w:r>
        <w:r w:rsidRPr="0067361E">
          <w:rPr>
            <w:webHidden/>
            <w:szCs w:val="22"/>
          </w:rPr>
          <w:fldChar w:fldCharType="separate"/>
        </w:r>
        <w:r w:rsidR="00327563">
          <w:rPr>
            <w:webHidden/>
            <w:szCs w:val="22"/>
          </w:rPr>
          <w:t>60</w:t>
        </w:r>
        <w:r w:rsidRPr="0067361E">
          <w:rPr>
            <w:webHidden/>
            <w:szCs w:val="22"/>
          </w:rPr>
          <w:fldChar w:fldCharType="end"/>
        </w:r>
      </w:hyperlink>
    </w:p>
    <w:p w14:paraId="12BD6E1E" w14:textId="632BD09A" w:rsidR="0067361E" w:rsidRPr="0067361E" w:rsidRDefault="0067361E">
      <w:pPr>
        <w:pStyle w:val="TOC4"/>
        <w:rPr>
          <w:rFonts w:eastAsiaTheme="minorEastAsia"/>
          <w:bCs w:val="0"/>
          <w:szCs w:val="22"/>
          <w:lang w:eastAsia="en-US"/>
        </w:rPr>
      </w:pPr>
      <w:hyperlink w:anchor="_Toc133413351" w:history="1">
        <w:r w:rsidRPr="0067361E">
          <w:rPr>
            <w:rStyle w:val="Hyperlink"/>
            <w:szCs w:val="22"/>
          </w:rPr>
          <w:t>6.1.4.2</w:t>
        </w:r>
        <w:r w:rsidRPr="0067361E">
          <w:rPr>
            <w:rFonts w:eastAsiaTheme="minorEastAsia"/>
            <w:bCs w:val="0"/>
            <w:szCs w:val="22"/>
            <w:lang w:eastAsia="en-US"/>
          </w:rPr>
          <w:tab/>
        </w:r>
        <w:r w:rsidRPr="0067361E">
          <w:rPr>
            <w:rStyle w:val="Hyperlink"/>
            <w:szCs w:val="22"/>
          </w:rPr>
          <w:t>Affected System Notification and Declaration</w:t>
        </w:r>
        <w:r w:rsidRPr="0067361E">
          <w:rPr>
            <w:webHidden/>
            <w:szCs w:val="22"/>
          </w:rPr>
          <w:tab/>
        </w:r>
        <w:r w:rsidRPr="0067361E">
          <w:rPr>
            <w:webHidden/>
            <w:szCs w:val="22"/>
          </w:rPr>
          <w:fldChar w:fldCharType="begin"/>
        </w:r>
        <w:r w:rsidRPr="0067361E">
          <w:rPr>
            <w:webHidden/>
            <w:szCs w:val="22"/>
          </w:rPr>
          <w:instrText xml:space="preserve"> PAGEREF _Toc133413351 \h </w:instrText>
        </w:r>
        <w:r w:rsidRPr="0067361E">
          <w:rPr>
            <w:webHidden/>
            <w:szCs w:val="22"/>
          </w:rPr>
        </w:r>
        <w:r w:rsidRPr="0067361E">
          <w:rPr>
            <w:webHidden/>
            <w:szCs w:val="22"/>
          </w:rPr>
          <w:fldChar w:fldCharType="separate"/>
        </w:r>
        <w:r w:rsidR="00327563">
          <w:rPr>
            <w:webHidden/>
            <w:szCs w:val="22"/>
          </w:rPr>
          <w:t>60</w:t>
        </w:r>
        <w:r w:rsidRPr="0067361E">
          <w:rPr>
            <w:webHidden/>
            <w:szCs w:val="22"/>
          </w:rPr>
          <w:fldChar w:fldCharType="end"/>
        </w:r>
      </w:hyperlink>
    </w:p>
    <w:p w14:paraId="08364214" w14:textId="332B5062" w:rsidR="0067361E" w:rsidRPr="0067361E" w:rsidRDefault="0067361E">
      <w:pPr>
        <w:pStyle w:val="TOC4"/>
        <w:rPr>
          <w:rFonts w:eastAsiaTheme="minorEastAsia"/>
          <w:bCs w:val="0"/>
          <w:szCs w:val="22"/>
          <w:lang w:eastAsia="en-US"/>
        </w:rPr>
      </w:pPr>
      <w:hyperlink w:anchor="_Toc133413352" w:history="1">
        <w:r w:rsidRPr="0067361E">
          <w:rPr>
            <w:rStyle w:val="Hyperlink"/>
            <w:szCs w:val="22"/>
          </w:rPr>
          <w:t>6.1.4.3</w:t>
        </w:r>
        <w:r w:rsidRPr="0067361E">
          <w:rPr>
            <w:rFonts w:eastAsiaTheme="minorEastAsia"/>
            <w:bCs w:val="0"/>
            <w:szCs w:val="22"/>
            <w:lang w:eastAsia="en-US"/>
          </w:rPr>
          <w:tab/>
        </w:r>
        <w:r w:rsidRPr="0067361E">
          <w:rPr>
            <w:rStyle w:val="Hyperlink"/>
            <w:szCs w:val="22"/>
          </w:rPr>
          <w:t>Study Process and Affected System Contact Documentation</w:t>
        </w:r>
        <w:r w:rsidRPr="0067361E">
          <w:rPr>
            <w:webHidden/>
            <w:szCs w:val="22"/>
          </w:rPr>
          <w:tab/>
        </w:r>
        <w:r w:rsidRPr="0067361E">
          <w:rPr>
            <w:webHidden/>
            <w:szCs w:val="22"/>
          </w:rPr>
          <w:fldChar w:fldCharType="begin"/>
        </w:r>
        <w:r w:rsidRPr="0067361E">
          <w:rPr>
            <w:webHidden/>
            <w:szCs w:val="22"/>
          </w:rPr>
          <w:instrText xml:space="preserve"> PAGEREF _Toc133413352 \h </w:instrText>
        </w:r>
        <w:r w:rsidRPr="0067361E">
          <w:rPr>
            <w:webHidden/>
            <w:szCs w:val="22"/>
          </w:rPr>
        </w:r>
        <w:r w:rsidRPr="0067361E">
          <w:rPr>
            <w:webHidden/>
            <w:szCs w:val="22"/>
          </w:rPr>
          <w:fldChar w:fldCharType="separate"/>
        </w:r>
        <w:r w:rsidR="00327563">
          <w:rPr>
            <w:webHidden/>
            <w:szCs w:val="22"/>
          </w:rPr>
          <w:t>62</w:t>
        </w:r>
        <w:r w:rsidRPr="0067361E">
          <w:rPr>
            <w:webHidden/>
            <w:szCs w:val="22"/>
          </w:rPr>
          <w:fldChar w:fldCharType="end"/>
        </w:r>
      </w:hyperlink>
    </w:p>
    <w:p w14:paraId="2491B031" w14:textId="5D3C472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53" w:history="1">
        <w:r w:rsidRPr="0067361E">
          <w:rPr>
            <w:rStyle w:val="Hyperlink"/>
            <w:szCs w:val="22"/>
          </w:rPr>
          <w:t>6.1.5</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CAISO Controlled Grid as an Affected System</w:t>
        </w:r>
        <w:r w:rsidRPr="0067361E">
          <w:rPr>
            <w:webHidden/>
            <w:szCs w:val="22"/>
          </w:rPr>
          <w:tab/>
        </w:r>
        <w:r w:rsidRPr="0067361E">
          <w:rPr>
            <w:webHidden/>
            <w:szCs w:val="22"/>
          </w:rPr>
          <w:fldChar w:fldCharType="begin"/>
        </w:r>
        <w:r w:rsidRPr="0067361E">
          <w:rPr>
            <w:webHidden/>
            <w:szCs w:val="22"/>
          </w:rPr>
          <w:instrText xml:space="preserve"> PAGEREF _Toc133413353 \h </w:instrText>
        </w:r>
        <w:r w:rsidRPr="0067361E">
          <w:rPr>
            <w:webHidden/>
            <w:szCs w:val="22"/>
          </w:rPr>
        </w:r>
        <w:r w:rsidRPr="0067361E">
          <w:rPr>
            <w:webHidden/>
            <w:szCs w:val="22"/>
          </w:rPr>
          <w:fldChar w:fldCharType="separate"/>
        </w:r>
        <w:r w:rsidR="00327563">
          <w:rPr>
            <w:webHidden/>
            <w:szCs w:val="22"/>
          </w:rPr>
          <w:t>64</w:t>
        </w:r>
        <w:r w:rsidRPr="0067361E">
          <w:rPr>
            <w:webHidden/>
            <w:szCs w:val="22"/>
          </w:rPr>
          <w:fldChar w:fldCharType="end"/>
        </w:r>
      </w:hyperlink>
    </w:p>
    <w:p w14:paraId="042100C0" w14:textId="3CE6D55A" w:rsidR="0067361E" w:rsidRPr="0067361E" w:rsidRDefault="0067361E">
      <w:pPr>
        <w:pStyle w:val="TOC4"/>
        <w:rPr>
          <w:rFonts w:eastAsiaTheme="minorEastAsia"/>
          <w:bCs w:val="0"/>
          <w:szCs w:val="22"/>
          <w:lang w:eastAsia="en-US"/>
        </w:rPr>
      </w:pPr>
      <w:hyperlink w:anchor="_Toc133413354" w:history="1">
        <w:r w:rsidRPr="0067361E">
          <w:rPr>
            <w:rStyle w:val="Hyperlink"/>
            <w:szCs w:val="22"/>
          </w:rPr>
          <w:t>6.1.5.1</w:t>
        </w:r>
        <w:r w:rsidRPr="0067361E">
          <w:rPr>
            <w:rFonts w:eastAsiaTheme="minorEastAsia"/>
            <w:bCs w:val="0"/>
            <w:szCs w:val="22"/>
            <w:lang w:eastAsia="en-US"/>
          </w:rPr>
          <w:tab/>
        </w:r>
        <w:r w:rsidRPr="0067361E">
          <w:rPr>
            <w:rStyle w:val="Hyperlink"/>
            <w:szCs w:val="22"/>
          </w:rPr>
          <w:t>Notifying the CAISO and affected Participating TO(s) for a study</w:t>
        </w:r>
        <w:r w:rsidRPr="0067361E">
          <w:rPr>
            <w:webHidden/>
            <w:szCs w:val="22"/>
          </w:rPr>
          <w:tab/>
        </w:r>
        <w:r w:rsidRPr="0067361E">
          <w:rPr>
            <w:webHidden/>
            <w:szCs w:val="22"/>
          </w:rPr>
          <w:fldChar w:fldCharType="begin"/>
        </w:r>
        <w:r w:rsidRPr="0067361E">
          <w:rPr>
            <w:webHidden/>
            <w:szCs w:val="22"/>
          </w:rPr>
          <w:instrText xml:space="preserve"> PAGEREF _Toc133413354 \h </w:instrText>
        </w:r>
        <w:r w:rsidRPr="0067361E">
          <w:rPr>
            <w:webHidden/>
            <w:szCs w:val="22"/>
          </w:rPr>
        </w:r>
        <w:r w:rsidRPr="0067361E">
          <w:rPr>
            <w:webHidden/>
            <w:szCs w:val="22"/>
          </w:rPr>
          <w:fldChar w:fldCharType="separate"/>
        </w:r>
        <w:r w:rsidR="00327563">
          <w:rPr>
            <w:webHidden/>
            <w:szCs w:val="22"/>
          </w:rPr>
          <w:t>64</w:t>
        </w:r>
        <w:r w:rsidRPr="0067361E">
          <w:rPr>
            <w:webHidden/>
            <w:szCs w:val="22"/>
          </w:rPr>
          <w:fldChar w:fldCharType="end"/>
        </w:r>
      </w:hyperlink>
    </w:p>
    <w:p w14:paraId="01267B07" w14:textId="023FE81A" w:rsidR="0067361E" w:rsidRPr="0067361E" w:rsidRDefault="0067361E">
      <w:pPr>
        <w:pStyle w:val="TOC4"/>
        <w:rPr>
          <w:rFonts w:eastAsiaTheme="minorEastAsia"/>
          <w:bCs w:val="0"/>
          <w:szCs w:val="22"/>
          <w:lang w:eastAsia="en-US"/>
        </w:rPr>
      </w:pPr>
      <w:hyperlink w:anchor="_Toc133413355" w:history="1">
        <w:r w:rsidRPr="0067361E">
          <w:rPr>
            <w:rStyle w:val="Hyperlink"/>
            <w:szCs w:val="22"/>
          </w:rPr>
          <w:t>6.1.5.2</w:t>
        </w:r>
        <w:r w:rsidRPr="0067361E">
          <w:rPr>
            <w:rFonts w:eastAsiaTheme="minorEastAsia"/>
            <w:bCs w:val="0"/>
            <w:szCs w:val="22"/>
            <w:lang w:eastAsia="en-US"/>
          </w:rPr>
          <w:tab/>
        </w:r>
        <w:r w:rsidRPr="0067361E">
          <w:rPr>
            <w:rStyle w:val="Hyperlink"/>
            <w:szCs w:val="22"/>
          </w:rPr>
          <w:t>Reimbursement for Reliability Mitigation Solutions on CAISO Controlled Grid</w:t>
        </w:r>
        <w:r w:rsidRPr="0067361E">
          <w:rPr>
            <w:webHidden/>
            <w:szCs w:val="22"/>
          </w:rPr>
          <w:tab/>
        </w:r>
        <w:r w:rsidRPr="0067361E">
          <w:rPr>
            <w:webHidden/>
            <w:szCs w:val="22"/>
          </w:rPr>
          <w:fldChar w:fldCharType="begin"/>
        </w:r>
        <w:r w:rsidRPr="0067361E">
          <w:rPr>
            <w:webHidden/>
            <w:szCs w:val="22"/>
          </w:rPr>
          <w:instrText xml:space="preserve"> PAGEREF _Toc133413355 \h </w:instrText>
        </w:r>
        <w:r w:rsidRPr="0067361E">
          <w:rPr>
            <w:webHidden/>
            <w:szCs w:val="22"/>
          </w:rPr>
        </w:r>
        <w:r w:rsidRPr="0067361E">
          <w:rPr>
            <w:webHidden/>
            <w:szCs w:val="22"/>
          </w:rPr>
          <w:fldChar w:fldCharType="separate"/>
        </w:r>
        <w:r w:rsidR="00327563">
          <w:rPr>
            <w:webHidden/>
            <w:szCs w:val="22"/>
          </w:rPr>
          <w:t>65</w:t>
        </w:r>
        <w:r w:rsidRPr="0067361E">
          <w:rPr>
            <w:webHidden/>
            <w:szCs w:val="22"/>
          </w:rPr>
          <w:fldChar w:fldCharType="end"/>
        </w:r>
      </w:hyperlink>
    </w:p>
    <w:p w14:paraId="3C4A74A4" w14:textId="7313FA32" w:rsidR="0067361E" w:rsidRPr="0067361E" w:rsidRDefault="0067361E">
      <w:pPr>
        <w:pStyle w:val="TOC4"/>
        <w:rPr>
          <w:rFonts w:eastAsiaTheme="minorEastAsia"/>
          <w:bCs w:val="0"/>
          <w:szCs w:val="22"/>
          <w:lang w:eastAsia="en-US"/>
        </w:rPr>
      </w:pPr>
      <w:hyperlink w:anchor="_Toc133413356" w:history="1">
        <w:r w:rsidRPr="0067361E">
          <w:rPr>
            <w:rStyle w:val="Hyperlink"/>
            <w:szCs w:val="22"/>
          </w:rPr>
          <w:t>6.1.5.3</w:t>
        </w:r>
        <w:r w:rsidRPr="0067361E">
          <w:rPr>
            <w:rFonts w:eastAsiaTheme="minorEastAsia"/>
            <w:bCs w:val="0"/>
            <w:szCs w:val="22"/>
            <w:lang w:eastAsia="en-US"/>
          </w:rPr>
          <w:tab/>
        </w:r>
        <w:r w:rsidRPr="0067361E">
          <w:rPr>
            <w:rStyle w:val="Hyperlink"/>
            <w:szCs w:val="22"/>
          </w:rPr>
          <w:t>Facilities Construction Agreement</w:t>
        </w:r>
        <w:r w:rsidRPr="0067361E">
          <w:rPr>
            <w:webHidden/>
            <w:szCs w:val="22"/>
          </w:rPr>
          <w:tab/>
        </w:r>
        <w:r w:rsidRPr="0067361E">
          <w:rPr>
            <w:webHidden/>
            <w:szCs w:val="22"/>
          </w:rPr>
          <w:fldChar w:fldCharType="begin"/>
        </w:r>
        <w:r w:rsidRPr="0067361E">
          <w:rPr>
            <w:webHidden/>
            <w:szCs w:val="22"/>
          </w:rPr>
          <w:instrText xml:space="preserve"> PAGEREF _Toc133413356 \h </w:instrText>
        </w:r>
        <w:r w:rsidRPr="0067361E">
          <w:rPr>
            <w:webHidden/>
            <w:szCs w:val="22"/>
          </w:rPr>
        </w:r>
        <w:r w:rsidRPr="0067361E">
          <w:rPr>
            <w:webHidden/>
            <w:szCs w:val="22"/>
          </w:rPr>
          <w:fldChar w:fldCharType="separate"/>
        </w:r>
        <w:r w:rsidR="00327563">
          <w:rPr>
            <w:webHidden/>
            <w:szCs w:val="22"/>
          </w:rPr>
          <w:t>65</w:t>
        </w:r>
        <w:r w:rsidRPr="0067361E">
          <w:rPr>
            <w:webHidden/>
            <w:szCs w:val="22"/>
          </w:rPr>
          <w:fldChar w:fldCharType="end"/>
        </w:r>
      </w:hyperlink>
    </w:p>
    <w:p w14:paraId="0F697ACB" w14:textId="1C56D9C3" w:rsidR="0067361E" w:rsidRPr="0067361E" w:rsidRDefault="0067361E">
      <w:pPr>
        <w:pStyle w:val="TOC2"/>
        <w:rPr>
          <w:rFonts w:eastAsiaTheme="minorEastAsia" w:cs="Arial"/>
          <w:bCs w:val="0"/>
          <w:iCs w:val="0"/>
          <w:sz w:val="22"/>
          <w:szCs w:val="22"/>
          <w:lang w:val="en-US" w:eastAsia="en-US"/>
        </w:rPr>
      </w:pPr>
      <w:hyperlink w:anchor="_Toc133413357" w:history="1">
        <w:r w:rsidRPr="0067361E">
          <w:rPr>
            <w:rStyle w:val="Hyperlink"/>
            <w:rFonts w:cs="Arial"/>
            <w:sz w:val="22"/>
            <w:szCs w:val="22"/>
          </w:rPr>
          <w:t>6.2</w:t>
        </w:r>
        <w:r w:rsidRPr="0067361E">
          <w:rPr>
            <w:rFonts w:eastAsiaTheme="minorEastAsia" w:cs="Arial"/>
            <w:bCs w:val="0"/>
            <w:iCs w:val="0"/>
            <w:sz w:val="22"/>
            <w:szCs w:val="22"/>
            <w:lang w:val="en-US" w:eastAsia="en-US"/>
          </w:rPr>
          <w:tab/>
        </w:r>
        <w:r w:rsidRPr="0067361E">
          <w:rPr>
            <w:rStyle w:val="Hyperlink"/>
            <w:rFonts w:cs="Arial"/>
            <w:sz w:val="22"/>
            <w:szCs w:val="22"/>
          </w:rPr>
          <w:t>Queue Cluster Study Process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_Toc133413357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66</w:t>
        </w:r>
        <w:r w:rsidRPr="0067361E">
          <w:rPr>
            <w:rFonts w:cs="Arial"/>
            <w:webHidden/>
            <w:sz w:val="22"/>
            <w:szCs w:val="22"/>
          </w:rPr>
          <w:fldChar w:fldCharType="end"/>
        </w:r>
      </w:hyperlink>
    </w:p>
    <w:p w14:paraId="5C987A10" w14:textId="7B338A64"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58" w:history="1">
        <w:r w:rsidRPr="0067361E">
          <w:rPr>
            <w:rStyle w:val="Hyperlink"/>
            <w:szCs w:val="22"/>
          </w:rPr>
          <w:t>6.2.1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[Not Used]</w:t>
        </w:r>
        <w:r w:rsidRPr="0067361E">
          <w:rPr>
            <w:webHidden/>
            <w:szCs w:val="22"/>
          </w:rPr>
          <w:tab/>
        </w:r>
        <w:r w:rsidRPr="0067361E">
          <w:rPr>
            <w:webHidden/>
            <w:szCs w:val="22"/>
          </w:rPr>
          <w:fldChar w:fldCharType="begin"/>
        </w:r>
        <w:r w:rsidRPr="0067361E">
          <w:rPr>
            <w:webHidden/>
            <w:szCs w:val="22"/>
          </w:rPr>
          <w:instrText xml:space="preserve"> PAGEREF _Toc133413358 \h </w:instrText>
        </w:r>
        <w:r w:rsidRPr="0067361E">
          <w:rPr>
            <w:webHidden/>
            <w:szCs w:val="22"/>
          </w:rPr>
        </w:r>
        <w:r w:rsidRPr="0067361E">
          <w:rPr>
            <w:webHidden/>
            <w:szCs w:val="22"/>
          </w:rPr>
          <w:fldChar w:fldCharType="separate"/>
        </w:r>
        <w:r w:rsidR="00327563">
          <w:rPr>
            <w:webHidden/>
            <w:szCs w:val="22"/>
          </w:rPr>
          <w:t>66</w:t>
        </w:r>
        <w:r w:rsidRPr="0067361E">
          <w:rPr>
            <w:webHidden/>
            <w:szCs w:val="22"/>
          </w:rPr>
          <w:fldChar w:fldCharType="end"/>
        </w:r>
      </w:hyperlink>
    </w:p>
    <w:p w14:paraId="608F9A1E" w14:textId="5A1B786E"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59" w:history="1">
        <w:r w:rsidRPr="0067361E">
          <w:rPr>
            <w:rStyle w:val="Hyperlink"/>
            <w:szCs w:val="22"/>
          </w:rPr>
          <w:t>6.2.2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Scoping Meeting</w:t>
        </w:r>
        <w:r w:rsidRPr="0067361E">
          <w:rPr>
            <w:webHidden/>
            <w:szCs w:val="22"/>
          </w:rPr>
          <w:tab/>
        </w:r>
        <w:r w:rsidRPr="0067361E">
          <w:rPr>
            <w:webHidden/>
            <w:szCs w:val="22"/>
          </w:rPr>
          <w:fldChar w:fldCharType="begin"/>
        </w:r>
        <w:r w:rsidRPr="0067361E">
          <w:rPr>
            <w:webHidden/>
            <w:szCs w:val="22"/>
          </w:rPr>
          <w:instrText xml:space="preserve"> PAGEREF _Toc133413359 \h </w:instrText>
        </w:r>
        <w:r w:rsidRPr="0067361E">
          <w:rPr>
            <w:webHidden/>
            <w:szCs w:val="22"/>
          </w:rPr>
        </w:r>
        <w:r w:rsidRPr="0067361E">
          <w:rPr>
            <w:webHidden/>
            <w:szCs w:val="22"/>
          </w:rPr>
          <w:fldChar w:fldCharType="separate"/>
        </w:r>
        <w:r w:rsidR="00327563">
          <w:rPr>
            <w:webHidden/>
            <w:szCs w:val="22"/>
          </w:rPr>
          <w:t>66</w:t>
        </w:r>
        <w:r w:rsidRPr="0067361E">
          <w:rPr>
            <w:webHidden/>
            <w:szCs w:val="22"/>
          </w:rPr>
          <w:fldChar w:fldCharType="end"/>
        </w:r>
      </w:hyperlink>
    </w:p>
    <w:p w14:paraId="001856BB" w14:textId="6132BC46"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60" w:history="1">
        <w:r w:rsidRPr="0067361E">
          <w:rPr>
            <w:rStyle w:val="Hyperlink"/>
            <w:szCs w:val="22"/>
          </w:rPr>
          <w:t>6.2.3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Grouping Interconnection Requests</w:t>
        </w:r>
        <w:r w:rsidRPr="0067361E">
          <w:rPr>
            <w:webHidden/>
            <w:szCs w:val="22"/>
          </w:rPr>
          <w:tab/>
        </w:r>
        <w:r w:rsidRPr="0067361E">
          <w:rPr>
            <w:webHidden/>
            <w:szCs w:val="22"/>
          </w:rPr>
          <w:fldChar w:fldCharType="begin"/>
        </w:r>
        <w:r w:rsidRPr="0067361E">
          <w:rPr>
            <w:webHidden/>
            <w:szCs w:val="22"/>
          </w:rPr>
          <w:instrText xml:space="preserve"> PAGEREF _Toc133413360 \h </w:instrText>
        </w:r>
        <w:r w:rsidRPr="0067361E">
          <w:rPr>
            <w:webHidden/>
            <w:szCs w:val="22"/>
          </w:rPr>
        </w:r>
        <w:r w:rsidRPr="0067361E">
          <w:rPr>
            <w:webHidden/>
            <w:szCs w:val="22"/>
          </w:rPr>
          <w:fldChar w:fldCharType="separate"/>
        </w:r>
        <w:r w:rsidR="00327563">
          <w:rPr>
            <w:webHidden/>
            <w:szCs w:val="22"/>
          </w:rPr>
          <w:t>68</w:t>
        </w:r>
        <w:r w:rsidRPr="0067361E">
          <w:rPr>
            <w:webHidden/>
            <w:szCs w:val="22"/>
          </w:rPr>
          <w:fldChar w:fldCharType="end"/>
        </w:r>
      </w:hyperlink>
    </w:p>
    <w:p w14:paraId="40C3F1A4" w14:textId="72C163E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61" w:history="1">
        <w:r w:rsidRPr="0067361E">
          <w:rPr>
            <w:rStyle w:val="Hyperlink"/>
            <w:szCs w:val="22"/>
          </w:rPr>
          <w:t>6.2.4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Phase I Interconnection Studies</w:t>
        </w:r>
        <w:r w:rsidRPr="0067361E">
          <w:rPr>
            <w:webHidden/>
            <w:szCs w:val="22"/>
          </w:rPr>
          <w:tab/>
        </w:r>
        <w:r w:rsidRPr="0067361E">
          <w:rPr>
            <w:webHidden/>
            <w:szCs w:val="22"/>
          </w:rPr>
          <w:fldChar w:fldCharType="begin"/>
        </w:r>
        <w:r w:rsidRPr="0067361E">
          <w:rPr>
            <w:webHidden/>
            <w:szCs w:val="22"/>
          </w:rPr>
          <w:instrText xml:space="preserve"> PAGEREF _Toc133413361 \h </w:instrText>
        </w:r>
        <w:r w:rsidRPr="0067361E">
          <w:rPr>
            <w:webHidden/>
            <w:szCs w:val="22"/>
          </w:rPr>
        </w:r>
        <w:r w:rsidRPr="0067361E">
          <w:rPr>
            <w:webHidden/>
            <w:szCs w:val="22"/>
          </w:rPr>
          <w:fldChar w:fldCharType="separate"/>
        </w:r>
        <w:r w:rsidR="00327563">
          <w:rPr>
            <w:webHidden/>
            <w:szCs w:val="22"/>
          </w:rPr>
          <w:t>68</w:t>
        </w:r>
        <w:r w:rsidRPr="0067361E">
          <w:rPr>
            <w:webHidden/>
            <w:szCs w:val="22"/>
          </w:rPr>
          <w:fldChar w:fldCharType="end"/>
        </w:r>
      </w:hyperlink>
    </w:p>
    <w:p w14:paraId="3819F2C7" w14:textId="1E3A0D47" w:rsidR="0067361E" w:rsidRPr="0067361E" w:rsidRDefault="0067361E">
      <w:pPr>
        <w:pStyle w:val="TOC4"/>
        <w:rPr>
          <w:rFonts w:eastAsiaTheme="minorEastAsia"/>
          <w:bCs w:val="0"/>
          <w:szCs w:val="22"/>
          <w:lang w:eastAsia="en-US"/>
        </w:rPr>
      </w:pPr>
      <w:hyperlink w:anchor="_Toc133413362" w:history="1">
        <w:r w:rsidRPr="0067361E">
          <w:rPr>
            <w:rStyle w:val="Hyperlink"/>
            <w:szCs w:val="22"/>
          </w:rPr>
          <w:t>6.2.4.1</w:t>
        </w:r>
        <w:r w:rsidRPr="0067361E">
          <w:rPr>
            <w:rFonts w:eastAsiaTheme="minorEastAsia"/>
            <w:bCs w:val="0"/>
            <w:szCs w:val="22"/>
            <w:lang w:eastAsia="en-US"/>
          </w:rPr>
          <w:tab/>
        </w:r>
        <w:r w:rsidRPr="0067361E">
          <w:rPr>
            <w:rStyle w:val="Hyperlink"/>
            <w:szCs w:val="22"/>
            <w:lang w:val="x-none"/>
          </w:rPr>
          <w:t xml:space="preserve">Scope </w:t>
        </w:r>
        <w:r w:rsidRPr="0067361E">
          <w:rPr>
            <w:rStyle w:val="Hyperlink"/>
            <w:szCs w:val="22"/>
          </w:rPr>
          <w:t>and</w:t>
        </w:r>
        <w:r w:rsidRPr="0067361E">
          <w:rPr>
            <w:rStyle w:val="Hyperlink"/>
            <w:szCs w:val="22"/>
            <w:lang w:val="x-none"/>
          </w:rPr>
          <w:t xml:space="preserve"> Purpose of Phase I </w:t>
        </w:r>
        <w:r w:rsidRPr="0067361E">
          <w:rPr>
            <w:rStyle w:val="Hyperlink"/>
            <w:szCs w:val="22"/>
          </w:rPr>
          <w:t xml:space="preserve">Interconnection </w:t>
        </w:r>
        <w:r w:rsidRPr="0067361E">
          <w:rPr>
            <w:rStyle w:val="Hyperlink"/>
            <w:szCs w:val="22"/>
            <w:lang w:val="x-none"/>
          </w:rPr>
          <w:t>Studies</w:t>
        </w:r>
        <w:r w:rsidRPr="0067361E">
          <w:rPr>
            <w:webHidden/>
            <w:szCs w:val="22"/>
          </w:rPr>
          <w:tab/>
        </w:r>
        <w:r w:rsidRPr="0067361E">
          <w:rPr>
            <w:webHidden/>
            <w:szCs w:val="22"/>
          </w:rPr>
          <w:fldChar w:fldCharType="begin"/>
        </w:r>
        <w:r w:rsidRPr="0067361E">
          <w:rPr>
            <w:webHidden/>
            <w:szCs w:val="22"/>
          </w:rPr>
          <w:instrText xml:space="preserve"> PAGEREF _Toc133413362 \h </w:instrText>
        </w:r>
        <w:r w:rsidRPr="0067361E">
          <w:rPr>
            <w:webHidden/>
            <w:szCs w:val="22"/>
          </w:rPr>
        </w:r>
        <w:r w:rsidRPr="0067361E">
          <w:rPr>
            <w:webHidden/>
            <w:szCs w:val="22"/>
          </w:rPr>
          <w:fldChar w:fldCharType="separate"/>
        </w:r>
        <w:r w:rsidR="00327563">
          <w:rPr>
            <w:webHidden/>
            <w:szCs w:val="22"/>
          </w:rPr>
          <w:t>68</w:t>
        </w:r>
        <w:r w:rsidRPr="0067361E">
          <w:rPr>
            <w:webHidden/>
            <w:szCs w:val="22"/>
          </w:rPr>
          <w:fldChar w:fldCharType="end"/>
        </w:r>
      </w:hyperlink>
    </w:p>
    <w:p w14:paraId="5683875F" w14:textId="36BF8390" w:rsidR="0067361E" w:rsidRPr="0067361E" w:rsidRDefault="0067361E">
      <w:pPr>
        <w:pStyle w:val="TOC4"/>
        <w:rPr>
          <w:rFonts w:eastAsiaTheme="minorEastAsia"/>
          <w:bCs w:val="0"/>
          <w:szCs w:val="22"/>
          <w:lang w:eastAsia="en-US"/>
        </w:rPr>
      </w:pPr>
      <w:hyperlink w:anchor="_Toc133413363" w:history="1">
        <w:r w:rsidRPr="0067361E">
          <w:rPr>
            <w:rStyle w:val="Hyperlink"/>
            <w:szCs w:val="22"/>
            <w:lang w:val="x-none"/>
          </w:rPr>
          <w:t>6.2.4.2</w:t>
        </w:r>
        <w:r w:rsidRPr="0067361E">
          <w:rPr>
            <w:rFonts w:eastAsiaTheme="minorEastAsia"/>
            <w:bCs w:val="0"/>
            <w:szCs w:val="22"/>
            <w:lang w:eastAsia="en-US"/>
          </w:rPr>
          <w:tab/>
        </w:r>
        <w:r w:rsidRPr="0067361E">
          <w:rPr>
            <w:rStyle w:val="Hyperlink"/>
            <w:szCs w:val="22"/>
            <w:lang w:val="x-none"/>
          </w:rPr>
          <w:t xml:space="preserve">Roles and </w:t>
        </w:r>
        <w:r w:rsidRPr="0067361E">
          <w:rPr>
            <w:rStyle w:val="Hyperlink"/>
            <w:szCs w:val="22"/>
          </w:rPr>
          <w:t>Responsibilities</w:t>
        </w:r>
        <w:r w:rsidRPr="0067361E">
          <w:rPr>
            <w:rStyle w:val="Hyperlink"/>
            <w:szCs w:val="22"/>
            <w:lang w:val="x-none"/>
          </w:rPr>
          <w:t xml:space="preserve"> of Participating TO and CAISO</w:t>
        </w:r>
        <w:r w:rsidRPr="0067361E">
          <w:rPr>
            <w:webHidden/>
            <w:szCs w:val="22"/>
          </w:rPr>
          <w:tab/>
        </w:r>
        <w:r w:rsidRPr="0067361E">
          <w:rPr>
            <w:webHidden/>
            <w:szCs w:val="22"/>
          </w:rPr>
          <w:fldChar w:fldCharType="begin"/>
        </w:r>
        <w:r w:rsidRPr="0067361E">
          <w:rPr>
            <w:webHidden/>
            <w:szCs w:val="22"/>
          </w:rPr>
          <w:instrText xml:space="preserve"> PAGEREF _Toc133413363 \h </w:instrText>
        </w:r>
        <w:r w:rsidRPr="0067361E">
          <w:rPr>
            <w:webHidden/>
            <w:szCs w:val="22"/>
          </w:rPr>
        </w:r>
        <w:r w:rsidRPr="0067361E">
          <w:rPr>
            <w:webHidden/>
            <w:szCs w:val="22"/>
          </w:rPr>
          <w:fldChar w:fldCharType="separate"/>
        </w:r>
        <w:r w:rsidR="00327563">
          <w:rPr>
            <w:webHidden/>
            <w:szCs w:val="22"/>
          </w:rPr>
          <w:t>70</w:t>
        </w:r>
        <w:r w:rsidRPr="0067361E">
          <w:rPr>
            <w:webHidden/>
            <w:szCs w:val="22"/>
          </w:rPr>
          <w:fldChar w:fldCharType="end"/>
        </w:r>
      </w:hyperlink>
    </w:p>
    <w:p w14:paraId="0EED2181" w14:textId="2C1807B8" w:rsidR="0067361E" w:rsidRPr="0067361E" w:rsidRDefault="0067361E">
      <w:pPr>
        <w:pStyle w:val="TOC4"/>
        <w:rPr>
          <w:rFonts w:eastAsiaTheme="minorEastAsia"/>
          <w:bCs w:val="0"/>
          <w:szCs w:val="22"/>
          <w:lang w:eastAsia="en-US"/>
        </w:rPr>
      </w:pPr>
      <w:hyperlink w:anchor="_Toc133413364" w:history="1">
        <w:r w:rsidRPr="0067361E">
          <w:rPr>
            <w:rStyle w:val="Hyperlink"/>
            <w:szCs w:val="22"/>
          </w:rPr>
          <w:t>6.2.4.3</w:t>
        </w:r>
        <w:r w:rsidRPr="0067361E">
          <w:rPr>
            <w:rFonts w:eastAsiaTheme="minorEastAsia"/>
            <w:bCs w:val="0"/>
            <w:szCs w:val="22"/>
            <w:lang w:eastAsia="en-US"/>
          </w:rPr>
          <w:tab/>
        </w:r>
        <w:r w:rsidRPr="0067361E">
          <w:rPr>
            <w:rStyle w:val="Hyperlink"/>
            <w:szCs w:val="22"/>
          </w:rPr>
          <w:t>Deliverability Assessment</w:t>
        </w:r>
        <w:r w:rsidRPr="0067361E">
          <w:rPr>
            <w:webHidden/>
            <w:szCs w:val="22"/>
          </w:rPr>
          <w:tab/>
        </w:r>
        <w:r w:rsidRPr="0067361E">
          <w:rPr>
            <w:webHidden/>
            <w:szCs w:val="22"/>
          </w:rPr>
          <w:fldChar w:fldCharType="begin"/>
        </w:r>
        <w:r w:rsidRPr="0067361E">
          <w:rPr>
            <w:webHidden/>
            <w:szCs w:val="22"/>
          </w:rPr>
          <w:instrText xml:space="preserve"> PAGEREF _Toc133413364 \h </w:instrText>
        </w:r>
        <w:r w:rsidRPr="0067361E">
          <w:rPr>
            <w:webHidden/>
            <w:szCs w:val="22"/>
          </w:rPr>
        </w:r>
        <w:r w:rsidRPr="0067361E">
          <w:rPr>
            <w:webHidden/>
            <w:szCs w:val="22"/>
          </w:rPr>
          <w:fldChar w:fldCharType="separate"/>
        </w:r>
        <w:r w:rsidR="00327563">
          <w:rPr>
            <w:webHidden/>
            <w:szCs w:val="22"/>
          </w:rPr>
          <w:t>71</w:t>
        </w:r>
        <w:r w:rsidRPr="0067361E">
          <w:rPr>
            <w:webHidden/>
            <w:szCs w:val="22"/>
          </w:rPr>
          <w:fldChar w:fldCharType="end"/>
        </w:r>
      </w:hyperlink>
    </w:p>
    <w:p w14:paraId="3A2B0B1C" w14:textId="09ADF6E0" w:rsidR="0067361E" w:rsidRPr="0067361E" w:rsidRDefault="0067361E">
      <w:pPr>
        <w:pStyle w:val="TOC4"/>
        <w:rPr>
          <w:rFonts w:eastAsiaTheme="minorEastAsia"/>
          <w:bCs w:val="0"/>
          <w:szCs w:val="22"/>
          <w:lang w:eastAsia="en-US"/>
        </w:rPr>
      </w:pPr>
      <w:hyperlink w:anchor="_Toc133413365" w:history="1">
        <w:r w:rsidRPr="0067361E">
          <w:rPr>
            <w:rStyle w:val="Hyperlink"/>
            <w:szCs w:val="22"/>
          </w:rPr>
          <w:t>6.2.4.4</w:t>
        </w:r>
        <w:r w:rsidRPr="0067361E">
          <w:rPr>
            <w:rFonts w:eastAsiaTheme="minorEastAsia"/>
            <w:bCs w:val="0"/>
            <w:szCs w:val="22"/>
            <w:lang w:eastAsia="en-US"/>
          </w:rPr>
          <w:tab/>
        </w:r>
        <w:r w:rsidRPr="0067361E">
          <w:rPr>
            <w:rStyle w:val="Hyperlink"/>
            <w:szCs w:val="22"/>
          </w:rPr>
          <w:t>Phase I Interconnection Study Procedures</w:t>
        </w:r>
        <w:r w:rsidRPr="0067361E">
          <w:rPr>
            <w:webHidden/>
            <w:szCs w:val="22"/>
          </w:rPr>
          <w:tab/>
        </w:r>
        <w:r w:rsidRPr="0067361E">
          <w:rPr>
            <w:webHidden/>
            <w:szCs w:val="22"/>
          </w:rPr>
          <w:fldChar w:fldCharType="begin"/>
        </w:r>
        <w:r w:rsidRPr="0067361E">
          <w:rPr>
            <w:webHidden/>
            <w:szCs w:val="22"/>
          </w:rPr>
          <w:instrText xml:space="preserve"> PAGEREF _Toc133413365 \h </w:instrText>
        </w:r>
        <w:r w:rsidRPr="0067361E">
          <w:rPr>
            <w:webHidden/>
            <w:szCs w:val="22"/>
          </w:rPr>
        </w:r>
        <w:r w:rsidRPr="0067361E">
          <w:rPr>
            <w:webHidden/>
            <w:szCs w:val="22"/>
          </w:rPr>
          <w:fldChar w:fldCharType="separate"/>
        </w:r>
        <w:r w:rsidR="00327563">
          <w:rPr>
            <w:webHidden/>
            <w:szCs w:val="22"/>
          </w:rPr>
          <w:t>73</w:t>
        </w:r>
        <w:r w:rsidRPr="0067361E">
          <w:rPr>
            <w:webHidden/>
            <w:szCs w:val="22"/>
          </w:rPr>
          <w:fldChar w:fldCharType="end"/>
        </w:r>
      </w:hyperlink>
    </w:p>
    <w:p w14:paraId="20560252" w14:textId="6D75FDC7" w:rsidR="0067361E" w:rsidRPr="0067361E" w:rsidRDefault="0067361E">
      <w:pPr>
        <w:pStyle w:val="TOC4"/>
        <w:rPr>
          <w:rFonts w:eastAsiaTheme="minorEastAsia"/>
          <w:bCs w:val="0"/>
          <w:szCs w:val="22"/>
          <w:lang w:eastAsia="en-US"/>
        </w:rPr>
      </w:pPr>
      <w:hyperlink w:anchor="_Toc133413366" w:history="1">
        <w:r w:rsidRPr="0067361E">
          <w:rPr>
            <w:rStyle w:val="Hyperlink"/>
            <w:szCs w:val="22"/>
          </w:rPr>
          <w:t>6.2.4.5</w:t>
        </w:r>
        <w:r w:rsidRPr="0067361E">
          <w:rPr>
            <w:rFonts w:eastAsiaTheme="minorEastAsia"/>
            <w:bCs w:val="0"/>
            <w:szCs w:val="22"/>
            <w:lang w:eastAsia="en-US"/>
          </w:rPr>
          <w:tab/>
        </w:r>
        <w:r w:rsidRPr="0067361E">
          <w:rPr>
            <w:rStyle w:val="Hyperlink"/>
            <w:szCs w:val="22"/>
            <w:lang w:val="x-none"/>
          </w:rPr>
          <w:t>Phase I Cost Responsibility</w:t>
        </w:r>
        <w:r w:rsidRPr="0067361E">
          <w:rPr>
            <w:webHidden/>
            <w:szCs w:val="22"/>
          </w:rPr>
          <w:tab/>
        </w:r>
        <w:r w:rsidRPr="0067361E">
          <w:rPr>
            <w:webHidden/>
            <w:szCs w:val="22"/>
          </w:rPr>
          <w:fldChar w:fldCharType="begin"/>
        </w:r>
        <w:r w:rsidRPr="0067361E">
          <w:rPr>
            <w:webHidden/>
            <w:szCs w:val="22"/>
          </w:rPr>
          <w:instrText xml:space="preserve"> PAGEREF _Toc133413366 \h </w:instrText>
        </w:r>
        <w:r w:rsidRPr="0067361E">
          <w:rPr>
            <w:webHidden/>
            <w:szCs w:val="22"/>
          </w:rPr>
        </w:r>
        <w:r w:rsidRPr="0067361E">
          <w:rPr>
            <w:webHidden/>
            <w:szCs w:val="22"/>
          </w:rPr>
          <w:fldChar w:fldCharType="separate"/>
        </w:r>
        <w:r w:rsidR="00327563">
          <w:rPr>
            <w:webHidden/>
            <w:szCs w:val="22"/>
          </w:rPr>
          <w:t>76</w:t>
        </w:r>
        <w:r w:rsidRPr="0067361E">
          <w:rPr>
            <w:webHidden/>
            <w:szCs w:val="22"/>
          </w:rPr>
          <w:fldChar w:fldCharType="end"/>
        </w:r>
      </w:hyperlink>
    </w:p>
    <w:p w14:paraId="1EA3D2C4" w14:textId="20618146" w:rsidR="0067361E" w:rsidRPr="0067361E" w:rsidRDefault="0067361E">
      <w:pPr>
        <w:pStyle w:val="TOC4"/>
        <w:rPr>
          <w:rFonts w:eastAsiaTheme="minorEastAsia"/>
          <w:bCs w:val="0"/>
          <w:szCs w:val="22"/>
          <w:lang w:eastAsia="en-US"/>
        </w:rPr>
      </w:pPr>
      <w:hyperlink w:anchor="_Toc133413367" w:history="1">
        <w:r w:rsidRPr="0067361E">
          <w:rPr>
            <w:rStyle w:val="Hyperlink"/>
            <w:szCs w:val="22"/>
          </w:rPr>
          <w:t>6.2.4.6</w:t>
        </w:r>
        <w:r w:rsidRPr="0067361E">
          <w:rPr>
            <w:rFonts w:eastAsiaTheme="minorEastAsia"/>
            <w:bCs w:val="0"/>
            <w:szCs w:val="22"/>
            <w:lang w:eastAsia="en-US"/>
          </w:rPr>
          <w:tab/>
        </w:r>
        <w:r w:rsidRPr="0067361E">
          <w:rPr>
            <w:rStyle w:val="Hyperlink"/>
            <w:szCs w:val="22"/>
          </w:rPr>
          <w:t xml:space="preserve">Contents of </w:t>
        </w:r>
        <w:r w:rsidRPr="0067361E">
          <w:rPr>
            <w:rStyle w:val="Hyperlink"/>
            <w:szCs w:val="22"/>
            <w:lang w:val="x-none"/>
          </w:rPr>
          <w:t xml:space="preserve">Phase I </w:t>
        </w:r>
        <w:r w:rsidRPr="0067361E">
          <w:rPr>
            <w:rStyle w:val="Hyperlink"/>
            <w:szCs w:val="22"/>
          </w:rPr>
          <w:t xml:space="preserve">Interconnection </w:t>
        </w:r>
        <w:r w:rsidRPr="0067361E">
          <w:rPr>
            <w:rStyle w:val="Hyperlink"/>
            <w:szCs w:val="22"/>
            <w:lang w:val="x-none"/>
          </w:rPr>
          <w:t>Study Report</w:t>
        </w:r>
        <w:r w:rsidRPr="0067361E">
          <w:rPr>
            <w:webHidden/>
            <w:szCs w:val="22"/>
          </w:rPr>
          <w:tab/>
        </w:r>
        <w:r w:rsidRPr="0067361E">
          <w:rPr>
            <w:webHidden/>
            <w:szCs w:val="22"/>
          </w:rPr>
          <w:fldChar w:fldCharType="begin"/>
        </w:r>
        <w:r w:rsidRPr="0067361E">
          <w:rPr>
            <w:webHidden/>
            <w:szCs w:val="22"/>
          </w:rPr>
          <w:instrText xml:space="preserve"> PAGEREF _Toc133413367 \h </w:instrText>
        </w:r>
        <w:r w:rsidRPr="0067361E">
          <w:rPr>
            <w:webHidden/>
            <w:szCs w:val="22"/>
          </w:rPr>
        </w:r>
        <w:r w:rsidRPr="0067361E">
          <w:rPr>
            <w:webHidden/>
            <w:szCs w:val="22"/>
          </w:rPr>
          <w:fldChar w:fldCharType="separate"/>
        </w:r>
        <w:r w:rsidR="00327563">
          <w:rPr>
            <w:webHidden/>
            <w:szCs w:val="22"/>
          </w:rPr>
          <w:t>78</w:t>
        </w:r>
        <w:r w:rsidRPr="0067361E">
          <w:rPr>
            <w:webHidden/>
            <w:szCs w:val="22"/>
          </w:rPr>
          <w:fldChar w:fldCharType="end"/>
        </w:r>
      </w:hyperlink>
    </w:p>
    <w:p w14:paraId="0DD96DEA" w14:textId="0B8FEE92"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68" w:history="1">
        <w:r w:rsidRPr="0067361E">
          <w:rPr>
            <w:rStyle w:val="Hyperlink"/>
            <w:szCs w:val="22"/>
          </w:rPr>
          <w:t>6.2.5</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Phase I Interconnection Study Results Meetings</w:t>
        </w:r>
        <w:r w:rsidRPr="0067361E">
          <w:rPr>
            <w:webHidden/>
            <w:szCs w:val="22"/>
          </w:rPr>
          <w:tab/>
        </w:r>
        <w:r w:rsidRPr="0067361E">
          <w:rPr>
            <w:webHidden/>
            <w:szCs w:val="22"/>
          </w:rPr>
          <w:fldChar w:fldCharType="begin"/>
        </w:r>
        <w:r w:rsidRPr="0067361E">
          <w:rPr>
            <w:webHidden/>
            <w:szCs w:val="22"/>
          </w:rPr>
          <w:instrText xml:space="preserve"> PAGEREF _Toc133413368 \h </w:instrText>
        </w:r>
        <w:r w:rsidRPr="0067361E">
          <w:rPr>
            <w:webHidden/>
            <w:szCs w:val="22"/>
          </w:rPr>
        </w:r>
        <w:r w:rsidRPr="0067361E">
          <w:rPr>
            <w:webHidden/>
            <w:szCs w:val="22"/>
          </w:rPr>
          <w:fldChar w:fldCharType="separate"/>
        </w:r>
        <w:r w:rsidR="00327563">
          <w:rPr>
            <w:webHidden/>
            <w:szCs w:val="22"/>
          </w:rPr>
          <w:t>78</w:t>
        </w:r>
        <w:r w:rsidRPr="0067361E">
          <w:rPr>
            <w:webHidden/>
            <w:szCs w:val="22"/>
          </w:rPr>
          <w:fldChar w:fldCharType="end"/>
        </w:r>
      </w:hyperlink>
    </w:p>
    <w:p w14:paraId="695A7323" w14:textId="7F74B1BC" w:rsidR="0067361E" w:rsidRPr="0067361E" w:rsidRDefault="0067361E">
      <w:pPr>
        <w:pStyle w:val="TOC4"/>
        <w:rPr>
          <w:rFonts w:eastAsiaTheme="minorEastAsia"/>
          <w:bCs w:val="0"/>
          <w:szCs w:val="22"/>
          <w:lang w:eastAsia="en-US"/>
        </w:rPr>
      </w:pPr>
      <w:hyperlink w:anchor="_Toc133413369" w:history="1">
        <w:r w:rsidRPr="0067361E">
          <w:rPr>
            <w:rStyle w:val="Hyperlink"/>
            <w:szCs w:val="22"/>
          </w:rPr>
          <w:t>6.2.5.1</w:t>
        </w:r>
        <w:r w:rsidRPr="0067361E">
          <w:rPr>
            <w:rFonts w:eastAsiaTheme="minorEastAsia"/>
            <w:bCs w:val="0"/>
            <w:szCs w:val="22"/>
            <w:lang w:eastAsia="en-US"/>
          </w:rPr>
          <w:tab/>
        </w:r>
        <w:r w:rsidRPr="0067361E">
          <w:rPr>
            <w:rStyle w:val="Hyperlink"/>
            <w:szCs w:val="22"/>
            <w:lang w:val="x-none"/>
          </w:rPr>
          <w:t xml:space="preserve">Interconnection Customer Comments on Phase I </w:t>
        </w:r>
        <w:r w:rsidRPr="0067361E">
          <w:rPr>
            <w:rStyle w:val="Hyperlink"/>
            <w:szCs w:val="22"/>
          </w:rPr>
          <w:t xml:space="preserve">Interconnection Study </w:t>
        </w:r>
        <w:r w:rsidRPr="0067361E">
          <w:rPr>
            <w:rStyle w:val="Hyperlink"/>
            <w:szCs w:val="22"/>
            <w:lang w:val="x-none"/>
          </w:rPr>
          <w:t>Report</w:t>
        </w:r>
        <w:r w:rsidRPr="0067361E">
          <w:rPr>
            <w:webHidden/>
            <w:szCs w:val="22"/>
          </w:rPr>
          <w:tab/>
        </w:r>
        <w:r w:rsidRPr="0067361E">
          <w:rPr>
            <w:webHidden/>
            <w:szCs w:val="22"/>
          </w:rPr>
          <w:fldChar w:fldCharType="begin"/>
        </w:r>
        <w:r w:rsidRPr="0067361E">
          <w:rPr>
            <w:webHidden/>
            <w:szCs w:val="22"/>
          </w:rPr>
          <w:instrText xml:space="preserve"> PAGEREF _Toc133413369 \h </w:instrText>
        </w:r>
        <w:r w:rsidRPr="0067361E">
          <w:rPr>
            <w:webHidden/>
            <w:szCs w:val="22"/>
          </w:rPr>
        </w:r>
        <w:r w:rsidRPr="0067361E">
          <w:rPr>
            <w:webHidden/>
            <w:szCs w:val="22"/>
          </w:rPr>
          <w:fldChar w:fldCharType="separate"/>
        </w:r>
        <w:r w:rsidR="00327563">
          <w:rPr>
            <w:webHidden/>
            <w:szCs w:val="22"/>
          </w:rPr>
          <w:t>79</w:t>
        </w:r>
        <w:r w:rsidRPr="0067361E">
          <w:rPr>
            <w:webHidden/>
            <w:szCs w:val="22"/>
          </w:rPr>
          <w:fldChar w:fldCharType="end"/>
        </w:r>
      </w:hyperlink>
    </w:p>
    <w:p w14:paraId="4DFFEA58" w14:textId="5FF6FDA7" w:rsidR="0067361E" w:rsidRPr="0067361E" w:rsidRDefault="0067361E">
      <w:pPr>
        <w:pStyle w:val="TOC4"/>
        <w:rPr>
          <w:rFonts w:eastAsiaTheme="minorEastAsia"/>
          <w:bCs w:val="0"/>
          <w:szCs w:val="22"/>
          <w:lang w:eastAsia="en-US"/>
        </w:rPr>
      </w:pPr>
      <w:hyperlink w:anchor="_Toc133413370" w:history="1">
        <w:r w:rsidRPr="0067361E">
          <w:rPr>
            <w:rStyle w:val="Hyperlink"/>
            <w:szCs w:val="22"/>
          </w:rPr>
          <w:t>6.2.5.2</w:t>
        </w:r>
        <w:r w:rsidRPr="0067361E">
          <w:rPr>
            <w:rFonts w:eastAsiaTheme="minorEastAsia"/>
            <w:bCs w:val="0"/>
            <w:szCs w:val="22"/>
            <w:lang w:eastAsia="en-US"/>
          </w:rPr>
          <w:tab/>
        </w:r>
        <w:r w:rsidRPr="0067361E">
          <w:rPr>
            <w:rStyle w:val="Hyperlink"/>
            <w:szCs w:val="22"/>
            <w:lang w:val="x-none"/>
          </w:rPr>
          <w:t>Meeting Minutes</w:t>
        </w:r>
        <w:r w:rsidRPr="0067361E">
          <w:rPr>
            <w:webHidden/>
            <w:szCs w:val="22"/>
          </w:rPr>
          <w:tab/>
        </w:r>
        <w:r w:rsidRPr="0067361E">
          <w:rPr>
            <w:webHidden/>
            <w:szCs w:val="22"/>
          </w:rPr>
          <w:fldChar w:fldCharType="begin"/>
        </w:r>
        <w:r w:rsidRPr="0067361E">
          <w:rPr>
            <w:webHidden/>
            <w:szCs w:val="22"/>
          </w:rPr>
          <w:instrText xml:space="preserve"> PAGEREF _Toc133413370 \h </w:instrText>
        </w:r>
        <w:r w:rsidRPr="0067361E">
          <w:rPr>
            <w:webHidden/>
            <w:szCs w:val="22"/>
          </w:rPr>
        </w:r>
        <w:r w:rsidRPr="0067361E">
          <w:rPr>
            <w:webHidden/>
            <w:szCs w:val="22"/>
          </w:rPr>
          <w:fldChar w:fldCharType="separate"/>
        </w:r>
        <w:r w:rsidR="00327563">
          <w:rPr>
            <w:webHidden/>
            <w:szCs w:val="22"/>
          </w:rPr>
          <w:t>79</w:t>
        </w:r>
        <w:r w:rsidRPr="0067361E">
          <w:rPr>
            <w:webHidden/>
            <w:szCs w:val="22"/>
          </w:rPr>
          <w:fldChar w:fldCharType="end"/>
        </w:r>
      </w:hyperlink>
    </w:p>
    <w:p w14:paraId="6DCE09A2" w14:textId="0FD4C3FE" w:rsidR="0067361E" w:rsidRPr="0067361E" w:rsidRDefault="0067361E">
      <w:pPr>
        <w:pStyle w:val="TOC4"/>
        <w:rPr>
          <w:rFonts w:eastAsiaTheme="minorEastAsia"/>
          <w:bCs w:val="0"/>
          <w:szCs w:val="22"/>
          <w:lang w:eastAsia="en-US"/>
        </w:rPr>
      </w:pPr>
      <w:hyperlink w:anchor="_Toc133413371" w:history="1">
        <w:r w:rsidRPr="0067361E">
          <w:rPr>
            <w:rStyle w:val="Hyperlink"/>
            <w:szCs w:val="22"/>
          </w:rPr>
          <w:t>6.2.5.3</w:t>
        </w:r>
        <w:r w:rsidRPr="0067361E">
          <w:rPr>
            <w:rFonts w:eastAsiaTheme="minorEastAsia"/>
            <w:bCs w:val="0"/>
            <w:szCs w:val="22"/>
            <w:lang w:eastAsia="en-US"/>
          </w:rPr>
          <w:tab/>
        </w:r>
        <w:r w:rsidRPr="0067361E">
          <w:rPr>
            <w:rStyle w:val="Hyperlink"/>
            <w:szCs w:val="22"/>
            <w:lang w:val="x-none"/>
          </w:rPr>
          <w:t>Commercial Operation Date Validation</w:t>
        </w:r>
        <w:r w:rsidRPr="0067361E">
          <w:rPr>
            <w:webHidden/>
            <w:szCs w:val="22"/>
          </w:rPr>
          <w:tab/>
        </w:r>
        <w:r w:rsidRPr="0067361E">
          <w:rPr>
            <w:webHidden/>
            <w:szCs w:val="22"/>
          </w:rPr>
          <w:fldChar w:fldCharType="begin"/>
        </w:r>
        <w:r w:rsidRPr="0067361E">
          <w:rPr>
            <w:webHidden/>
            <w:szCs w:val="22"/>
          </w:rPr>
          <w:instrText xml:space="preserve"> PAGEREF _Toc133413371 \h </w:instrText>
        </w:r>
        <w:r w:rsidRPr="0067361E">
          <w:rPr>
            <w:webHidden/>
            <w:szCs w:val="22"/>
          </w:rPr>
        </w:r>
        <w:r w:rsidRPr="0067361E">
          <w:rPr>
            <w:webHidden/>
            <w:szCs w:val="22"/>
          </w:rPr>
          <w:fldChar w:fldCharType="separate"/>
        </w:r>
        <w:r w:rsidR="00327563">
          <w:rPr>
            <w:webHidden/>
            <w:szCs w:val="22"/>
          </w:rPr>
          <w:t>79</w:t>
        </w:r>
        <w:r w:rsidRPr="0067361E">
          <w:rPr>
            <w:webHidden/>
            <w:szCs w:val="22"/>
          </w:rPr>
          <w:fldChar w:fldCharType="end"/>
        </w:r>
      </w:hyperlink>
    </w:p>
    <w:p w14:paraId="145479A0" w14:textId="03B8F320" w:rsidR="0067361E" w:rsidRPr="0067361E" w:rsidRDefault="0067361E">
      <w:pPr>
        <w:pStyle w:val="TOC4"/>
        <w:rPr>
          <w:rFonts w:eastAsiaTheme="minorEastAsia"/>
          <w:bCs w:val="0"/>
          <w:szCs w:val="22"/>
          <w:lang w:eastAsia="en-US"/>
        </w:rPr>
      </w:pPr>
      <w:hyperlink w:anchor="_Toc133413372" w:history="1">
        <w:r w:rsidRPr="0067361E">
          <w:rPr>
            <w:rStyle w:val="Hyperlink"/>
            <w:szCs w:val="22"/>
          </w:rPr>
          <w:t>6.2.5.4</w:t>
        </w:r>
        <w:r w:rsidRPr="0067361E">
          <w:rPr>
            <w:rFonts w:eastAsiaTheme="minorEastAsia"/>
            <w:bCs w:val="0"/>
            <w:szCs w:val="22"/>
            <w:lang w:eastAsia="en-US"/>
          </w:rPr>
          <w:tab/>
        </w:r>
        <w:r w:rsidRPr="0067361E">
          <w:rPr>
            <w:rStyle w:val="Hyperlink"/>
            <w:szCs w:val="22"/>
            <w:lang w:val="x-none"/>
          </w:rPr>
          <w:t>Modifications Prior to Phase II Studies</w:t>
        </w:r>
        <w:r w:rsidRPr="0067361E">
          <w:rPr>
            <w:webHidden/>
            <w:szCs w:val="22"/>
          </w:rPr>
          <w:tab/>
        </w:r>
        <w:r w:rsidRPr="0067361E">
          <w:rPr>
            <w:webHidden/>
            <w:szCs w:val="22"/>
          </w:rPr>
          <w:fldChar w:fldCharType="begin"/>
        </w:r>
        <w:r w:rsidRPr="0067361E">
          <w:rPr>
            <w:webHidden/>
            <w:szCs w:val="22"/>
          </w:rPr>
          <w:instrText xml:space="preserve"> PAGEREF _Toc133413372 \h </w:instrText>
        </w:r>
        <w:r w:rsidRPr="0067361E">
          <w:rPr>
            <w:webHidden/>
            <w:szCs w:val="22"/>
          </w:rPr>
        </w:r>
        <w:r w:rsidRPr="0067361E">
          <w:rPr>
            <w:webHidden/>
            <w:szCs w:val="22"/>
          </w:rPr>
          <w:fldChar w:fldCharType="separate"/>
        </w:r>
        <w:r w:rsidR="00327563">
          <w:rPr>
            <w:webHidden/>
            <w:szCs w:val="22"/>
          </w:rPr>
          <w:t>80</w:t>
        </w:r>
        <w:r w:rsidRPr="0067361E">
          <w:rPr>
            <w:webHidden/>
            <w:szCs w:val="22"/>
          </w:rPr>
          <w:fldChar w:fldCharType="end"/>
        </w:r>
      </w:hyperlink>
    </w:p>
    <w:p w14:paraId="07CAA6A7" w14:textId="4E28A203" w:rsidR="0067361E" w:rsidRPr="0067361E" w:rsidRDefault="0067361E">
      <w:pPr>
        <w:pStyle w:val="TOC4"/>
        <w:rPr>
          <w:rFonts w:eastAsiaTheme="minorEastAsia"/>
          <w:bCs w:val="0"/>
          <w:szCs w:val="22"/>
          <w:lang w:eastAsia="en-US"/>
        </w:rPr>
      </w:pPr>
      <w:hyperlink w:anchor="_Toc133413373" w:history="1">
        <w:r w:rsidRPr="0067361E">
          <w:rPr>
            <w:rStyle w:val="Hyperlink"/>
            <w:szCs w:val="22"/>
          </w:rPr>
          <w:t>6.2.5.5</w:t>
        </w:r>
        <w:r w:rsidRPr="0067361E">
          <w:rPr>
            <w:rFonts w:eastAsiaTheme="minorEastAsia"/>
            <w:bCs w:val="0"/>
            <w:szCs w:val="22"/>
            <w:lang w:eastAsia="en-US"/>
          </w:rPr>
          <w:tab/>
        </w:r>
        <w:r w:rsidRPr="0067361E">
          <w:rPr>
            <w:rStyle w:val="Hyperlink"/>
            <w:szCs w:val="22"/>
          </w:rPr>
          <w:t>Adding Energy Storage between Phase I and Phase II Studies</w:t>
        </w:r>
        <w:r w:rsidRPr="0067361E">
          <w:rPr>
            <w:webHidden/>
            <w:szCs w:val="22"/>
          </w:rPr>
          <w:tab/>
        </w:r>
        <w:r w:rsidRPr="0067361E">
          <w:rPr>
            <w:webHidden/>
            <w:szCs w:val="22"/>
          </w:rPr>
          <w:fldChar w:fldCharType="begin"/>
        </w:r>
        <w:r w:rsidRPr="0067361E">
          <w:rPr>
            <w:webHidden/>
            <w:szCs w:val="22"/>
          </w:rPr>
          <w:instrText xml:space="preserve"> PAGEREF _Toc133413373 \h </w:instrText>
        </w:r>
        <w:r w:rsidRPr="0067361E">
          <w:rPr>
            <w:webHidden/>
            <w:szCs w:val="22"/>
          </w:rPr>
        </w:r>
        <w:r w:rsidRPr="0067361E">
          <w:rPr>
            <w:webHidden/>
            <w:szCs w:val="22"/>
          </w:rPr>
          <w:fldChar w:fldCharType="separate"/>
        </w:r>
        <w:r w:rsidR="00327563">
          <w:rPr>
            <w:webHidden/>
            <w:szCs w:val="22"/>
          </w:rPr>
          <w:t>81</w:t>
        </w:r>
        <w:r w:rsidRPr="0067361E">
          <w:rPr>
            <w:webHidden/>
            <w:szCs w:val="22"/>
          </w:rPr>
          <w:fldChar w:fldCharType="end"/>
        </w:r>
      </w:hyperlink>
    </w:p>
    <w:p w14:paraId="0467F8A3" w14:textId="2629EEFA"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74" w:history="1">
        <w:r w:rsidRPr="0067361E">
          <w:rPr>
            <w:rStyle w:val="Hyperlink"/>
            <w:szCs w:val="22"/>
          </w:rPr>
          <w:t>6.2.6</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Activities in Preparation for Phase II Studies</w:t>
        </w:r>
        <w:r w:rsidRPr="0067361E">
          <w:rPr>
            <w:webHidden/>
            <w:szCs w:val="22"/>
          </w:rPr>
          <w:tab/>
        </w:r>
        <w:r w:rsidRPr="0067361E">
          <w:rPr>
            <w:webHidden/>
            <w:szCs w:val="22"/>
          </w:rPr>
          <w:fldChar w:fldCharType="begin"/>
        </w:r>
        <w:r w:rsidRPr="0067361E">
          <w:rPr>
            <w:webHidden/>
            <w:szCs w:val="22"/>
          </w:rPr>
          <w:instrText xml:space="preserve"> PAGEREF _Toc133413374 \h </w:instrText>
        </w:r>
        <w:r w:rsidRPr="0067361E">
          <w:rPr>
            <w:webHidden/>
            <w:szCs w:val="22"/>
          </w:rPr>
        </w:r>
        <w:r w:rsidRPr="0067361E">
          <w:rPr>
            <w:webHidden/>
            <w:szCs w:val="22"/>
          </w:rPr>
          <w:fldChar w:fldCharType="separate"/>
        </w:r>
        <w:r w:rsidR="00327563">
          <w:rPr>
            <w:webHidden/>
            <w:szCs w:val="22"/>
          </w:rPr>
          <w:t>82</w:t>
        </w:r>
        <w:r w:rsidRPr="0067361E">
          <w:rPr>
            <w:webHidden/>
            <w:szCs w:val="22"/>
          </w:rPr>
          <w:fldChar w:fldCharType="end"/>
        </w:r>
      </w:hyperlink>
    </w:p>
    <w:p w14:paraId="23BA3FE3" w14:textId="6EA7B8D4" w:rsidR="0067361E" w:rsidRPr="0067361E" w:rsidRDefault="0067361E">
      <w:pPr>
        <w:pStyle w:val="TOC4"/>
        <w:rPr>
          <w:rFonts w:eastAsiaTheme="minorEastAsia"/>
          <w:bCs w:val="0"/>
          <w:szCs w:val="22"/>
          <w:lang w:eastAsia="en-US"/>
        </w:rPr>
      </w:pPr>
      <w:hyperlink w:anchor="_Toc133413375" w:history="1">
        <w:r w:rsidRPr="0067361E">
          <w:rPr>
            <w:rStyle w:val="Hyperlink"/>
            <w:szCs w:val="22"/>
          </w:rPr>
          <w:t>6.2.6.1</w:t>
        </w:r>
        <w:r w:rsidRPr="0067361E">
          <w:rPr>
            <w:rFonts w:eastAsiaTheme="minorEastAsia"/>
            <w:bCs w:val="0"/>
            <w:szCs w:val="22"/>
            <w:lang w:eastAsia="en-US"/>
          </w:rPr>
          <w:tab/>
        </w:r>
        <w:r w:rsidRPr="0067361E">
          <w:rPr>
            <w:rStyle w:val="Hyperlink"/>
            <w:szCs w:val="22"/>
            <w:lang w:val="x-none"/>
          </w:rPr>
          <w:t>Phase II Data Form</w:t>
        </w:r>
        <w:r w:rsidRPr="0067361E">
          <w:rPr>
            <w:webHidden/>
            <w:szCs w:val="22"/>
          </w:rPr>
          <w:tab/>
        </w:r>
        <w:r w:rsidRPr="0067361E">
          <w:rPr>
            <w:webHidden/>
            <w:szCs w:val="22"/>
          </w:rPr>
          <w:fldChar w:fldCharType="begin"/>
        </w:r>
        <w:r w:rsidRPr="0067361E">
          <w:rPr>
            <w:webHidden/>
            <w:szCs w:val="22"/>
          </w:rPr>
          <w:instrText xml:space="preserve"> PAGEREF _Toc133413375 \h </w:instrText>
        </w:r>
        <w:r w:rsidRPr="0067361E">
          <w:rPr>
            <w:webHidden/>
            <w:szCs w:val="22"/>
          </w:rPr>
        </w:r>
        <w:r w:rsidRPr="0067361E">
          <w:rPr>
            <w:webHidden/>
            <w:szCs w:val="22"/>
          </w:rPr>
          <w:fldChar w:fldCharType="separate"/>
        </w:r>
        <w:r w:rsidR="00327563">
          <w:rPr>
            <w:webHidden/>
            <w:szCs w:val="22"/>
          </w:rPr>
          <w:t>82</w:t>
        </w:r>
        <w:r w:rsidRPr="0067361E">
          <w:rPr>
            <w:webHidden/>
            <w:szCs w:val="22"/>
          </w:rPr>
          <w:fldChar w:fldCharType="end"/>
        </w:r>
      </w:hyperlink>
    </w:p>
    <w:p w14:paraId="3B31A38F" w14:textId="1869A9C5" w:rsidR="0067361E" w:rsidRPr="0067361E" w:rsidRDefault="0067361E">
      <w:pPr>
        <w:pStyle w:val="TOC4"/>
        <w:rPr>
          <w:rFonts w:eastAsiaTheme="minorEastAsia"/>
          <w:bCs w:val="0"/>
          <w:szCs w:val="22"/>
          <w:lang w:eastAsia="en-US"/>
        </w:rPr>
      </w:pPr>
      <w:hyperlink w:anchor="_Toc133413376" w:history="1">
        <w:r w:rsidRPr="0067361E">
          <w:rPr>
            <w:rStyle w:val="Hyperlink"/>
            <w:szCs w:val="22"/>
          </w:rPr>
          <w:t>6.2.6.2</w:t>
        </w:r>
        <w:r w:rsidRPr="0067361E">
          <w:rPr>
            <w:rFonts w:eastAsiaTheme="minorEastAsia"/>
            <w:bCs w:val="0"/>
            <w:szCs w:val="22"/>
            <w:lang w:eastAsia="en-US"/>
          </w:rPr>
          <w:tab/>
        </w:r>
        <w:r w:rsidRPr="0067361E">
          <w:rPr>
            <w:rStyle w:val="Hyperlink"/>
            <w:szCs w:val="22"/>
            <w:lang w:val="x-none"/>
          </w:rPr>
          <w:t xml:space="preserve">Reassessment of </w:t>
        </w:r>
        <w:r w:rsidRPr="0067361E">
          <w:rPr>
            <w:rStyle w:val="Hyperlink"/>
            <w:szCs w:val="22"/>
          </w:rPr>
          <w:t>Study Assumptions</w:t>
        </w:r>
        <w:r w:rsidRPr="0067361E">
          <w:rPr>
            <w:rStyle w:val="Hyperlink"/>
            <w:szCs w:val="22"/>
            <w:lang w:val="x-none"/>
          </w:rPr>
          <w:t xml:space="preserve"> for the Phase II </w:t>
        </w:r>
        <w:r w:rsidRPr="0067361E">
          <w:rPr>
            <w:rStyle w:val="Hyperlink"/>
            <w:szCs w:val="22"/>
          </w:rPr>
          <w:t>Studies</w:t>
        </w:r>
        <w:r w:rsidRPr="0067361E">
          <w:rPr>
            <w:webHidden/>
            <w:szCs w:val="22"/>
          </w:rPr>
          <w:tab/>
        </w:r>
        <w:r w:rsidRPr="0067361E">
          <w:rPr>
            <w:webHidden/>
            <w:szCs w:val="22"/>
          </w:rPr>
          <w:fldChar w:fldCharType="begin"/>
        </w:r>
        <w:r w:rsidRPr="0067361E">
          <w:rPr>
            <w:webHidden/>
            <w:szCs w:val="22"/>
          </w:rPr>
          <w:instrText xml:space="preserve"> PAGEREF _Toc133413376 \h </w:instrText>
        </w:r>
        <w:r w:rsidRPr="0067361E">
          <w:rPr>
            <w:webHidden/>
            <w:szCs w:val="22"/>
          </w:rPr>
        </w:r>
        <w:r w:rsidRPr="0067361E">
          <w:rPr>
            <w:webHidden/>
            <w:szCs w:val="22"/>
          </w:rPr>
          <w:fldChar w:fldCharType="separate"/>
        </w:r>
        <w:r w:rsidR="00327563">
          <w:rPr>
            <w:webHidden/>
            <w:szCs w:val="22"/>
          </w:rPr>
          <w:t>85</w:t>
        </w:r>
        <w:r w:rsidRPr="0067361E">
          <w:rPr>
            <w:webHidden/>
            <w:szCs w:val="22"/>
          </w:rPr>
          <w:fldChar w:fldCharType="end"/>
        </w:r>
      </w:hyperlink>
    </w:p>
    <w:p w14:paraId="7A5C7259" w14:textId="052514AD" w:rsidR="0067361E" w:rsidRPr="0067361E" w:rsidRDefault="0067361E">
      <w:pPr>
        <w:pStyle w:val="TOC4"/>
        <w:rPr>
          <w:rFonts w:eastAsiaTheme="minorEastAsia"/>
          <w:bCs w:val="0"/>
          <w:szCs w:val="22"/>
          <w:lang w:eastAsia="en-US"/>
        </w:rPr>
      </w:pPr>
      <w:hyperlink w:anchor="_Toc133413377" w:history="1">
        <w:r w:rsidRPr="0067361E">
          <w:rPr>
            <w:rStyle w:val="Hyperlink"/>
            <w:szCs w:val="22"/>
          </w:rPr>
          <w:t>6.2.6.3</w:t>
        </w:r>
        <w:r w:rsidRPr="0067361E">
          <w:rPr>
            <w:rFonts w:eastAsiaTheme="minorEastAsia"/>
            <w:bCs w:val="0"/>
            <w:szCs w:val="22"/>
            <w:lang w:eastAsia="en-US"/>
          </w:rPr>
          <w:tab/>
        </w:r>
        <w:r w:rsidRPr="0067361E">
          <w:rPr>
            <w:rStyle w:val="Hyperlink"/>
            <w:szCs w:val="22"/>
          </w:rPr>
          <w:t>Generator Downsizing</w:t>
        </w:r>
        <w:r w:rsidRPr="0067361E">
          <w:rPr>
            <w:webHidden/>
            <w:szCs w:val="22"/>
          </w:rPr>
          <w:tab/>
        </w:r>
        <w:r w:rsidRPr="0067361E">
          <w:rPr>
            <w:webHidden/>
            <w:szCs w:val="22"/>
          </w:rPr>
          <w:fldChar w:fldCharType="begin"/>
        </w:r>
        <w:r w:rsidRPr="0067361E">
          <w:rPr>
            <w:webHidden/>
            <w:szCs w:val="22"/>
          </w:rPr>
          <w:instrText xml:space="preserve"> PAGEREF _Toc133413377 \h </w:instrText>
        </w:r>
        <w:r w:rsidRPr="0067361E">
          <w:rPr>
            <w:webHidden/>
            <w:szCs w:val="22"/>
          </w:rPr>
        </w:r>
        <w:r w:rsidRPr="0067361E">
          <w:rPr>
            <w:webHidden/>
            <w:szCs w:val="22"/>
          </w:rPr>
          <w:fldChar w:fldCharType="separate"/>
        </w:r>
        <w:r w:rsidR="00327563">
          <w:rPr>
            <w:webHidden/>
            <w:szCs w:val="22"/>
          </w:rPr>
          <w:t>88</w:t>
        </w:r>
        <w:r w:rsidRPr="0067361E">
          <w:rPr>
            <w:webHidden/>
            <w:szCs w:val="22"/>
          </w:rPr>
          <w:fldChar w:fldCharType="end"/>
        </w:r>
      </w:hyperlink>
    </w:p>
    <w:p w14:paraId="479BB286" w14:textId="09633A18"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78" w:history="1">
        <w:r w:rsidRPr="0067361E">
          <w:rPr>
            <w:rStyle w:val="Hyperlink"/>
            <w:szCs w:val="22"/>
          </w:rPr>
          <w:t>6.2.7</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Phase II Studies</w:t>
        </w:r>
        <w:r w:rsidRPr="0067361E">
          <w:rPr>
            <w:webHidden/>
            <w:szCs w:val="22"/>
          </w:rPr>
          <w:tab/>
        </w:r>
        <w:r w:rsidRPr="0067361E">
          <w:rPr>
            <w:webHidden/>
            <w:szCs w:val="22"/>
          </w:rPr>
          <w:fldChar w:fldCharType="begin"/>
        </w:r>
        <w:r w:rsidRPr="0067361E">
          <w:rPr>
            <w:webHidden/>
            <w:szCs w:val="22"/>
          </w:rPr>
          <w:instrText xml:space="preserve"> PAGEREF _Toc133413378 \h </w:instrText>
        </w:r>
        <w:r w:rsidRPr="0067361E">
          <w:rPr>
            <w:webHidden/>
            <w:szCs w:val="22"/>
          </w:rPr>
        </w:r>
        <w:r w:rsidRPr="0067361E">
          <w:rPr>
            <w:webHidden/>
            <w:szCs w:val="22"/>
          </w:rPr>
          <w:fldChar w:fldCharType="separate"/>
        </w:r>
        <w:r w:rsidR="00327563">
          <w:rPr>
            <w:webHidden/>
            <w:szCs w:val="22"/>
          </w:rPr>
          <w:t>88</w:t>
        </w:r>
        <w:r w:rsidRPr="0067361E">
          <w:rPr>
            <w:webHidden/>
            <w:szCs w:val="22"/>
          </w:rPr>
          <w:fldChar w:fldCharType="end"/>
        </w:r>
      </w:hyperlink>
    </w:p>
    <w:p w14:paraId="3B1C91A0" w14:textId="45161267" w:rsidR="0067361E" w:rsidRPr="0067361E" w:rsidRDefault="0067361E">
      <w:pPr>
        <w:pStyle w:val="TOC4"/>
        <w:rPr>
          <w:rFonts w:eastAsiaTheme="minorEastAsia"/>
          <w:bCs w:val="0"/>
          <w:szCs w:val="22"/>
          <w:lang w:eastAsia="en-US"/>
        </w:rPr>
      </w:pPr>
      <w:hyperlink w:anchor="_Toc133413379" w:history="1">
        <w:r w:rsidRPr="0067361E">
          <w:rPr>
            <w:rStyle w:val="Hyperlink"/>
            <w:szCs w:val="22"/>
          </w:rPr>
          <w:t>6.2.7.1</w:t>
        </w:r>
        <w:r w:rsidRPr="0067361E">
          <w:rPr>
            <w:rFonts w:eastAsiaTheme="minorEastAsia"/>
            <w:bCs w:val="0"/>
            <w:szCs w:val="22"/>
            <w:lang w:eastAsia="en-US"/>
          </w:rPr>
          <w:tab/>
        </w:r>
        <w:r w:rsidRPr="0067361E">
          <w:rPr>
            <w:rStyle w:val="Hyperlink"/>
            <w:szCs w:val="22"/>
            <w:lang w:val="x-none"/>
          </w:rPr>
          <w:t>Scope &amp; Purpose of Phase II Studies</w:t>
        </w:r>
        <w:r w:rsidRPr="0067361E">
          <w:rPr>
            <w:webHidden/>
            <w:szCs w:val="22"/>
          </w:rPr>
          <w:tab/>
        </w:r>
        <w:r w:rsidRPr="0067361E">
          <w:rPr>
            <w:webHidden/>
            <w:szCs w:val="22"/>
          </w:rPr>
          <w:fldChar w:fldCharType="begin"/>
        </w:r>
        <w:r w:rsidRPr="0067361E">
          <w:rPr>
            <w:webHidden/>
            <w:szCs w:val="22"/>
          </w:rPr>
          <w:instrText xml:space="preserve"> PAGEREF _Toc133413379 \h </w:instrText>
        </w:r>
        <w:r w:rsidRPr="0067361E">
          <w:rPr>
            <w:webHidden/>
            <w:szCs w:val="22"/>
          </w:rPr>
        </w:r>
        <w:r w:rsidRPr="0067361E">
          <w:rPr>
            <w:webHidden/>
            <w:szCs w:val="22"/>
          </w:rPr>
          <w:fldChar w:fldCharType="separate"/>
        </w:r>
        <w:r w:rsidR="00327563">
          <w:rPr>
            <w:webHidden/>
            <w:szCs w:val="22"/>
          </w:rPr>
          <w:t>88</w:t>
        </w:r>
        <w:r w:rsidRPr="0067361E">
          <w:rPr>
            <w:webHidden/>
            <w:szCs w:val="22"/>
          </w:rPr>
          <w:fldChar w:fldCharType="end"/>
        </w:r>
      </w:hyperlink>
    </w:p>
    <w:p w14:paraId="520B83E3" w14:textId="1C41FA23" w:rsidR="0067361E" w:rsidRPr="0067361E" w:rsidRDefault="0067361E">
      <w:pPr>
        <w:pStyle w:val="TOC4"/>
        <w:rPr>
          <w:rFonts w:eastAsiaTheme="minorEastAsia"/>
          <w:bCs w:val="0"/>
          <w:szCs w:val="22"/>
          <w:lang w:eastAsia="en-US"/>
        </w:rPr>
      </w:pPr>
      <w:hyperlink w:anchor="_Toc133413380" w:history="1">
        <w:r w:rsidRPr="0067361E">
          <w:rPr>
            <w:rStyle w:val="Hyperlink"/>
            <w:szCs w:val="22"/>
          </w:rPr>
          <w:t>6.2.7.2</w:t>
        </w:r>
        <w:r w:rsidRPr="0067361E">
          <w:rPr>
            <w:rFonts w:eastAsiaTheme="minorEastAsia"/>
            <w:bCs w:val="0"/>
            <w:szCs w:val="22"/>
            <w:lang w:eastAsia="en-US"/>
          </w:rPr>
          <w:tab/>
        </w:r>
        <w:r w:rsidRPr="0067361E">
          <w:rPr>
            <w:rStyle w:val="Hyperlink"/>
            <w:szCs w:val="22"/>
            <w:lang w:val="x-none"/>
          </w:rPr>
          <w:t>Roles and Responsibilities of Participating TO and CAISO</w:t>
        </w:r>
        <w:r w:rsidRPr="0067361E">
          <w:rPr>
            <w:webHidden/>
            <w:szCs w:val="22"/>
          </w:rPr>
          <w:tab/>
        </w:r>
        <w:r w:rsidRPr="0067361E">
          <w:rPr>
            <w:webHidden/>
            <w:szCs w:val="22"/>
          </w:rPr>
          <w:fldChar w:fldCharType="begin"/>
        </w:r>
        <w:r w:rsidRPr="0067361E">
          <w:rPr>
            <w:webHidden/>
            <w:szCs w:val="22"/>
          </w:rPr>
          <w:instrText xml:space="preserve"> PAGEREF _Toc133413380 \h </w:instrText>
        </w:r>
        <w:r w:rsidRPr="0067361E">
          <w:rPr>
            <w:webHidden/>
            <w:szCs w:val="22"/>
          </w:rPr>
        </w:r>
        <w:r w:rsidRPr="0067361E">
          <w:rPr>
            <w:webHidden/>
            <w:szCs w:val="22"/>
          </w:rPr>
          <w:fldChar w:fldCharType="separate"/>
        </w:r>
        <w:r w:rsidR="00327563">
          <w:rPr>
            <w:webHidden/>
            <w:szCs w:val="22"/>
          </w:rPr>
          <w:t>90</w:t>
        </w:r>
        <w:r w:rsidRPr="0067361E">
          <w:rPr>
            <w:webHidden/>
            <w:szCs w:val="22"/>
          </w:rPr>
          <w:fldChar w:fldCharType="end"/>
        </w:r>
      </w:hyperlink>
    </w:p>
    <w:p w14:paraId="1ECF705C" w14:textId="08AD3D67" w:rsidR="0067361E" w:rsidRPr="0067361E" w:rsidRDefault="0067361E">
      <w:pPr>
        <w:pStyle w:val="TOC4"/>
        <w:rPr>
          <w:rFonts w:eastAsiaTheme="minorEastAsia"/>
          <w:bCs w:val="0"/>
          <w:szCs w:val="22"/>
          <w:lang w:eastAsia="en-US"/>
        </w:rPr>
      </w:pPr>
      <w:hyperlink w:anchor="_Toc133413381" w:history="1">
        <w:r w:rsidRPr="0067361E">
          <w:rPr>
            <w:rStyle w:val="Hyperlink"/>
            <w:szCs w:val="22"/>
          </w:rPr>
          <w:t>6.2.7.3</w:t>
        </w:r>
        <w:r w:rsidRPr="0067361E">
          <w:rPr>
            <w:rFonts w:eastAsiaTheme="minorEastAsia"/>
            <w:bCs w:val="0"/>
            <w:szCs w:val="22"/>
            <w:lang w:eastAsia="en-US"/>
          </w:rPr>
          <w:tab/>
        </w:r>
        <w:r w:rsidRPr="0067361E">
          <w:rPr>
            <w:rStyle w:val="Hyperlink"/>
            <w:szCs w:val="22"/>
          </w:rPr>
          <w:t>Phase II Interconnection Study Procedures</w:t>
        </w:r>
        <w:r w:rsidRPr="0067361E">
          <w:rPr>
            <w:webHidden/>
            <w:szCs w:val="22"/>
          </w:rPr>
          <w:tab/>
        </w:r>
        <w:r w:rsidRPr="0067361E">
          <w:rPr>
            <w:webHidden/>
            <w:szCs w:val="22"/>
          </w:rPr>
          <w:fldChar w:fldCharType="begin"/>
        </w:r>
        <w:r w:rsidRPr="0067361E">
          <w:rPr>
            <w:webHidden/>
            <w:szCs w:val="22"/>
          </w:rPr>
          <w:instrText xml:space="preserve"> PAGEREF _Toc133413381 \h </w:instrText>
        </w:r>
        <w:r w:rsidRPr="0067361E">
          <w:rPr>
            <w:webHidden/>
            <w:szCs w:val="22"/>
          </w:rPr>
        </w:r>
        <w:r w:rsidRPr="0067361E">
          <w:rPr>
            <w:webHidden/>
            <w:szCs w:val="22"/>
          </w:rPr>
          <w:fldChar w:fldCharType="separate"/>
        </w:r>
        <w:r w:rsidR="00327563">
          <w:rPr>
            <w:webHidden/>
            <w:szCs w:val="22"/>
          </w:rPr>
          <w:t>90</w:t>
        </w:r>
        <w:r w:rsidRPr="0067361E">
          <w:rPr>
            <w:webHidden/>
            <w:szCs w:val="22"/>
          </w:rPr>
          <w:fldChar w:fldCharType="end"/>
        </w:r>
      </w:hyperlink>
    </w:p>
    <w:p w14:paraId="17164B8C" w14:textId="5C810AD8" w:rsidR="0067361E" w:rsidRPr="0067361E" w:rsidRDefault="0067361E">
      <w:pPr>
        <w:pStyle w:val="TOC4"/>
        <w:rPr>
          <w:rFonts w:eastAsiaTheme="minorEastAsia"/>
          <w:bCs w:val="0"/>
          <w:szCs w:val="22"/>
          <w:lang w:eastAsia="en-US"/>
        </w:rPr>
      </w:pPr>
      <w:hyperlink w:anchor="_Toc133413382" w:history="1">
        <w:r w:rsidRPr="0067361E">
          <w:rPr>
            <w:rStyle w:val="Hyperlink"/>
            <w:szCs w:val="22"/>
          </w:rPr>
          <w:t>6.2.7.4</w:t>
        </w:r>
        <w:r w:rsidRPr="0067361E">
          <w:rPr>
            <w:rFonts w:eastAsiaTheme="minorEastAsia"/>
            <w:bCs w:val="0"/>
            <w:szCs w:val="22"/>
            <w:lang w:eastAsia="en-US"/>
          </w:rPr>
          <w:tab/>
        </w:r>
        <w:r w:rsidRPr="0067361E">
          <w:rPr>
            <w:rStyle w:val="Hyperlink"/>
            <w:szCs w:val="22"/>
          </w:rPr>
          <w:t>Phase II Cost Estimates and Responsibilities</w:t>
        </w:r>
        <w:r w:rsidRPr="0067361E">
          <w:rPr>
            <w:webHidden/>
            <w:szCs w:val="22"/>
          </w:rPr>
          <w:tab/>
        </w:r>
        <w:r w:rsidRPr="0067361E">
          <w:rPr>
            <w:webHidden/>
            <w:szCs w:val="22"/>
          </w:rPr>
          <w:fldChar w:fldCharType="begin"/>
        </w:r>
        <w:r w:rsidRPr="0067361E">
          <w:rPr>
            <w:webHidden/>
            <w:szCs w:val="22"/>
          </w:rPr>
          <w:instrText xml:space="preserve"> PAGEREF _Toc133413382 \h </w:instrText>
        </w:r>
        <w:r w:rsidRPr="0067361E">
          <w:rPr>
            <w:webHidden/>
            <w:szCs w:val="22"/>
          </w:rPr>
        </w:r>
        <w:r w:rsidRPr="0067361E">
          <w:rPr>
            <w:webHidden/>
            <w:szCs w:val="22"/>
          </w:rPr>
          <w:fldChar w:fldCharType="separate"/>
        </w:r>
        <w:r w:rsidR="00327563">
          <w:rPr>
            <w:webHidden/>
            <w:szCs w:val="22"/>
          </w:rPr>
          <w:t>94</w:t>
        </w:r>
        <w:r w:rsidRPr="0067361E">
          <w:rPr>
            <w:webHidden/>
            <w:szCs w:val="22"/>
          </w:rPr>
          <w:fldChar w:fldCharType="end"/>
        </w:r>
      </w:hyperlink>
    </w:p>
    <w:p w14:paraId="4D5CF055" w14:textId="0BC5632B" w:rsidR="0067361E" w:rsidRPr="0067361E" w:rsidRDefault="0067361E">
      <w:pPr>
        <w:pStyle w:val="TOC4"/>
        <w:rPr>
          <w:rFonts w:eastAsiaTheme="minorEastAsia"/>
          <w:bCs w:val="0"/>
          <w:szCs w:val="22"/>
          <w:lang w:eastAsia="en-US"/>
        </w:rPr>
      </w:pPr>
      <w:hyperlink w:anchor="_Toc133413383" w:history="1">
        <w:r w:rsidRPr="0067361E">
          <w:rPr>
            <w:rStyle w:val="Hyperlink"/>
            <w:szCs w:val="22"/>
          </w:rPr>
          <w:t>6.2.7.5</w:t>
        </w:r>
        <w:r w:rsidRPr="0067361E">
          <w:rPr>
            <w:rFonts w:eastAsiaTheme="minorEastAsia"/>
            <w:bCs w:val="0"/>
            <w:szCs w:val="22"/>
            <w:lang w:eastAsia="en-US"/>
          </w:rPr>
          <w:tab/>
        </w:r>
        <w:r w:rsidRPr="0067361E">
          <w:rPr>
            <w:rStyle w:val="Hyperlink"/>
            <w:szCs w:val="22"/>
            <w:lang w:val="x-none"/>
          </w:rPr>
          <w:t>Accelerated Phase II Studies</w:t>
        </w:r>
        <w:r w:rsidRPr="0067361E">
          <w:rPr>
            <w:webHidden/>
            <w:szCs w:val="22"/>
          </w:rPr>
          <w:tab/>
        </w:r>
        <w:r w:rsidRPr="0067361E">
          <w:rPr>
            <w:webHidden/>
            <w:szCs w:val="22"/>
          </w:rPr>
          <w:fldChar w:fldCharType="begin"/>
        </w:r>
        <w:r w:rsidRPr="0067361E">
          <w:rPr>
            <w:webHidden/>
            <w:szCs w:val="22"/>
          </w:rPr>
          <w:instrText xml:space="preserve"> PAGEREF _Toc133413383 \h </w:instrText>
        </w:r>
        <w:r w:rsidRPr="0067361E">
          <w:rPr>
            <w:webHidden/>
            <w:szCs w:val="22"/>
          </w:rPr>
        </w:r>
        <w:r w:rsidRPr="0067361E">
          <w:rPr>
            <w:webHidden/>
            <w:szCs w:val="22"/>
          </w:rPr>
          <w:fldChar w:fldCharType="separate"/>
        </w:r>
        <w:r w:rsidR="00327563">
          <w:rPr>
            <w:webHidden/>
            <w:szCs w:val="22"/>
          </w:rPr>
          <w:t>97</w:t>
        </w:r>
        <w:r w:rsidRPr="0067361E">
          <w:rPr>
            <w:webHidden/>
            <w:szCs w:val="22"/>
          </w:rPr>
          <w:fldChar w:fldCharType="end"/>
        </w:r>
      </w:hyperlink>
    </w:p>
    <w:p w14:paraId="017CC8BF" w14:textId="1F43E95B" w:rsidR="0067361E" w:rsidRPr="0067361E" w:rsidRDefault="0067361E">
      <w:pPr>
        <w:pStyle w:val="TOC4"/>
        <w:rPr>
          <w:rFonts w:eastAsiaTheme="minorEastAsia"/>
          <w:bCs w:val="0"/>
          <w:szCs w:val="22"/>
          <w:lang w:eastAsia="en-US"/>
        </w:rPr>
      </w:pPr>
      <w:hyperlink w:anchor="_Toc133413384" w:history="1">
        <w:r w:rsidRPr="0067361E">
          <w:rPr>
            <w:rStyle w:val="Hyperlink"/>
            <w:szCs w:val="22"/>
          </w:rPr>
          <w:t>6.2.7.6</w:t>
        </w:r>
        <w:r w:rsidRPr="0067361E">
          <w:rPr>
            <w:rFonts w:eastAsiaTheme="minorEastAsia"/>
            <w:bCs w:val="0"/>
            <w:szCs w:val="22"/>
            <w:lang w:eastAsia="en-US"/>
          </w:rPr>
          <w:tab/>
        </w:r>
        <w:r w:rsidRPr="0067361E">
          <w:rPr>
            <w:rStyle w:val="Hyperlink"/>
            <w:szCs w:val="22"/>
          </w:rPr>
          <w:t xml:space="preserve">Contents of </w:t>
        </w:r>
        <w:r w:rsidRPr="0067361E">
          <w:rPr>
            <w:rStyle w:val="Hyperlink"/>
            <w:szCs w:val="22"/>
            <w:lang w:val="x-none"/>
          </w:rPr>
          <w:t xml:space="preserve">Phase II </w:t>
        </w:r>
        <w:r w:rsidRPr="0067361E">
          <w:rPr>
            <w:rStyle w:val="Hyperlink"/>
            <w:szCs w:val="22"/>
          </w:rPr>
          <w:t xml:space="preserve">Interconnection </w:t>
        </w:r>
        <w:r w:rsidRPr="0067361E">
          <w:rPr>
            <w:rStyle w:val="Hyperlink"/>
            <w:szCs w:val="22"/>
            <w:lang w:val="x-none"/>
          </w:rPr>
          <w:t>Study Report</w:t>
        </w:r>
        <w:r w:rsidRPr="0067361E">
          <w:rPr>
            <w:webHidden/>
            <w:szCs w:val="22"/>
          </w:rPr>
          <w:tab/>
        </w:r>
        <w:r w:rsidRPr="0067361E">
          <w:rPr>
            <w:webHidden/>
            <w:szCs w:val="22"/>
          </w:rPr>
          <w:fldChar w:fldCharType="begin"/>
        </w:r>
        <w:r w:rsidRPr="0067361E">
          <w:rPr>
            <w:webHidden/>
            <w:szCs w:val="22"/>
          </w:rPr>
          <w:instrText xml:space="preserve"> PAGEREF _Toc133413384 \h </w:instrText>
        </w:r>
        <w:r w:rsidRPr="0067361E">
          <w:rPr>
            <w:webHidden/>
            <w:szCs w:val="22"/>
          </w:rPr>
        </w:r>
        <w:r w:rsidRPr="0067361E">
          <w:rPr>
            <w:webHidden/>
            <w:szCs w:val="22"/>
          </w:rPr>
          <w:fldChar w:fldCharType="separate"/>
        </w:r>
        <w:r w:rsidR="00327563">
          <w:rPr>
            <w:webHidden/>
            <w:szCs w:val="22"/>
          </w:rPr>
          <w:t>98</w:t>
        </w:r>
        <w:r w:rsidRPr="0067361E">
          <w:rPr>
            <w:webHidden/>
            <w:szCs w:val="22"/>
          </w:rPr>
          <w:fldChar w:fldCharType="end"/>
        </w:r>
      </w:hyperlink>
    </w:p>
    <w:p w14:paraId="2B2DEF06" w14:textId="67D54E8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85" w:history="1">
        <w:r w:rsidRPr="0067361E">
          <w:rPr>
            <w:rStyle w:val="Hyperlink"/>
            <w:szCs w:val="22"/>
          </w:rPr>
          <w:t>6.2.8</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Phase II Interconnection Study Results Meetings</w:t>
        </w:r>
        <w:r w:rsidRPr="0067361E">
          <w:rPr>
            <w:webHidden/>
            <w:szCs w:val="22"/>
          </w:rPr>
          <w:tab/>
        </w:r>
        <w:r w:rsidRPr="0067361E">
          <w:rPr>
            <w:webHidden/>
            <w:szCs w:val="22"/>
          </w:rPr>
          <w:fldChar w:fldCharType="begin"/>
        </w:r>
        <w:r w:rsidRPr="0067361E">
          <w:rPr>
            <w:webHidden/>
            <w:szCs w:val="22"/>
          </w:rPr>
          <w:instrText xml:space="preserve"> PAGEREF _Toc133413385 \h </w:instrText>
        </w:r>
        <w:r w:rsidRPr="0067361E">
          <w:rPr>
            <w:webHidden/>
            <w:szCs w:val="22"/>
          </w:rPr>
        </w:r>
        <w:r w:rsidRPr="0067361E">
          <w:rPr>
            <w:webHidden/>
            <w:szCs w:val="22"/>
          </w:rPr>
          <w:fldChar w:fldCharType="separate"/>
        </w:r>
        <w:r w:rsidR="00327563">
          <w:rPr>
            <w:webHidden/>
            <w:szCs w:val="22"/>
          </w:rPr>
          <w:t>99</w:t>
        </w:r>
        <w:r w:rsidRPr="0067361E">
          <w:rPr>
            <w:webHidden/>
            <w:szCs w:val="22"/>
          </w:rPr>
          <w:fldChar w:fldCharType="end"/>
        </w:r>
      </w:hyperlink>
    </w:p>
    <w:p w14:paraId="1C379665" w14:textId="6EF3881D" w:rsidR="0067361E" w:rsidRPr="0067361E" w:rsidRDefault="0067361E">
      <w:pPr>
        <w:pStyle w:val="TOC4"/>
        <w:rPr>
          <w:rFonts w:eastAsiaTheme="minorEastAsia"/>
          <w:bCs w:val="0"/>
          <w:szCs w:val="22"/>
          <w:lang w:eastAsia="en-US"/>
        </w:rPr>
      </w:pPr>
      <w:hyperlink w:anchor="_Toc133413386" w:history="1">
        <w:r w:rsidRPr="0067361E">
          <w:rPr>
            <w:rStyle w:val="Hyperlink"/>
            <w:szCs w:val="22"/>
            <w:lang w:val="x-none"/>
          </w:rPr>
          <w:t>6.2.8.1</w:t>
        </w:r>
        <w:r w:rsidRPr="0067361E">
          <w:rPr>
            <w:rFonts w:eastAsiaTheme="minorEastAsia"/>
            <w:bCs w:val="0"/>
            <w:szCs w:val="22"/>
            <w:lang w:eastAsia="en-US"/>
          </w:rPr>
          <w:tab/>
        </w:r>
        <w:r w:rsidRPr="0067361E">
          <w:rPr>
            <w:rStyle w:val="Hyperlink"/>
            <w:szCs w:val="22"/>
            <w:lang w:val="x-none"/>
          </w:rPr>
          <w:t>Interconnection Customer Comments on Phase II Interconnection Study Report</w:t>
        </w:r>
        <w:r w:rsidRPr="0067361E">
          <w:rPr>
            <w:webHidden/>
            <w:szCs w:val="22"/>
          </w:rPr>
          <w:tab/>
        </w:r>
        <w:r w:rsidRPr="0067361E">
          <w:rPr>
            <w:webHidden/>
            <w:szCs w:val="22"/>
          </w:rPr>
          <w:fldChar w:fldCharType="begin"/>
        </w:r>
        <w:r w:rsidRPr="0067361E">
          <w:rPr>
            <w:webHidden/>
            <w:szCs w:val="22"/>
          </w:rPr>
          <w:instrText xml:space="preserve"> PAGEREF _Toc133413386 \h </w:instrText>
        </w:r>
        <w:r w:rsidRPr="0067361E">
          <w:rPr>
            <w:webHidden/>
            <w:szCs w:val="22"/>
          </w:rPr>
        </w:r>
        <w:r w:rsidRPr="0067361E">
          <w:rPr>
            <w:webHidden/>
            <w:szCs w:val="22"/>
          </w:rPr>
          <w:fldChar w:fldCharType="separate"/>
        </w:r>
        <w:r w:rsidR="00327563">
          <w:rPr>
            <w:webHidden/>
            <w:szCs w:val="22"/>
          </w:rPr>
          <w:t>99</w:t>
        </w:r>
        <w:r w:rsidRPr="0067361E">
          <w:rPr>
            <w:webHidden/>
            <w:szCs w:val="22"/>
          </w:rPr>
          <w:fldChar w:fldCharType="end"/>
        </w:r>
      </w:hyperlink>
    </w:p>
    <w:p w14:paraId="1B915E2C" w14:textId="614F84FF" w:rsidR="0067361E" w:rsidRPr="0067361E" w:rsidRDefault="0067361E">
      <w:pPr>
        <w:pStyle w:val="TOC4"/>
        <w:rPr>
          <w:rFonts w:eastAsiaTheme="minorEastAsia"/>
          <w:bCs w:val="0"/>
          <w:szCs w:val="22"/>
          <w:lang w:eastAsia="en-US"/>
        </w:rPr>
      </w:pPr>
      <w:hyperlink w:anchor="_Toc133413387" w:history="1">
        <w:r w:rsidRPr="0067361E">
          <w:rPr>
            <w:rStyle w:val="Hyperlink"/>
            <w:szCs w:val="22"/>
          </w:rPr>
          <w:t>6.2.8.2</w:t>
        </w:r>
        <w:r w:rsidRPr="0067361E">
          <w:rPr>
            <w:rFonts w:eastAsiaTheme="minorEastAsia"/>
            <w:bCs w:val="0"/>
            <w:szCs w:val="22"/>
            <w:lang w:eastAsia="en-US"/>
          </w:rPr>
          <w:tab/>
        </w:r>
        <w:r w:rsidRPr="0067361E">
          <w:rPr>
            <w:rStyle w:val="Hyperlink"/>
            <w:szCs w:val="22"/>
            <w:lang w:val="x-none"/>
          </w:rPr>
          <w:t>Meeting Minutes</w:t>
        </w:r>
        <w:r w:rsidRPr="0067361E">
          <w:rPr>
            <w:webHidden/>
            <w:szCs w:val="22"/>
          </w:rPr>
          <w:tab/>
        </w:r>
        <w:r w:rsidRPr="0067361E">
          <w:rPr>
            <w:webHidden/>
            <w:szCs w:val="22"/>
          </w:rPr>
          <w:fldChar w:fldCharType="begin"/>
        </w:r>
        <w:r w:rsidRPr="0067361E">
          <w:rPr>
            <w:webHidden/>
            <w:szCs w:val="22"/>
          </w:rPr>
          <w:instrText xml:space="preserve"> PAGEREF _Toc133413387 \h </w:instrText>
        </w:r>
        <w:r w:rsidRPr="0067361E">
          <w:rPr>
            <w:webHidden/>
            <w:szCs w:val="22"/>
          </w:rPr>
        </w:r>
        <w:r w:rsidRPr="0067361E">
          <w:rPr>
            <w:webHidden/>
            <w:szCs w:val="22"/>
          </w:rPr>
          <w:fldChar w:fldCharType="separate"/>
        </w:r>
        <w:r w:rsidR="00327563">
          <w:rPr>
            <w:webHidden/>
            <w:szCs w:val="22"/>
          </w:rPr>
          <w:t>99</w:t>
        </w:r>
        <w:r w:rsidRPr="0067361E">
          <w:rPr>
            <w:webHidden/>
            <w:szCs w:val="22"/>
          </w:rPr>
          <w:fldChar w:fldCharType="end"/>
        </w:r>
      </w:hyperlink>
    </w:p>
    <w:p w14:paraId="32D68607" w14:textId="2A501E16" w:rsidR="0067361E" w:rsidRPr="0067361E" w:rsidRDefault="0067361E">
      <w:pPr>
        <w:pStyle w:val="TOC4"/>
        <w:rPr>
          <w:rFonts w:eastAsiaTheme="minorEastAsia"/>
          <w:bCs w:val="0"/>
          <w:szCs w:val="22"/>
          <w:lang w:eastAsia="en-US"/>
        </w:rPr>
      </w:pPr>
      <w:hyperlink w:anchor="_Toc133413388" w:history="1">
        <w:r w:rsidRPr="0067361E">
          <w:rPr>
            <w:rStyle w:val="Hyperlink"/>
            <w:szCs w:val="22"/>
          </w:rPr>
          <w:t>6.2.8.3</w:t>
        </w:r>
        <w:r w:rsidRPr="0067361E">
          <w:rPr>
            <w:rFonts w:eastAsiaTheme="minorEastAsia"/>
            <w:bCs w:val="0"/>
            <w:szCs w:val="22"/>
            <w:lang w:eastAsia="en-US"/>
          </w:rPr>
          <w:tab/>
        </w:r>
        <w:r w:rsidRPr="0067361E">
          <w:rPr>
            <w:rStyle w:val="Hyperlink"/>
            <w:szCs w:val="22"/>
            <w:lang w:val="x-none"/>
          </w:rPr>
          <w:t>Establish Final Commercial Operation Date</w:t>
        </w:r>
        <w:r w:rsidRPr="0067361E">
          <w:rPr>
            <w:webHidden/>
            <w:szCs w:val="22"/>
          </w:rPr>
          <w:tab/>
        </w:r>
        <w:r w:rsidRPr="0067361E">
          <w:rPr>
            <w:webHidden/>
            <w:szCs w:val="22"/>
          </w:rPr>
          <w:fldChar w:fldCharType="begin"/>
        </w:r>
        <w:r w:rsidRPr="0067361E">
          <w:rPr>
            <w:webHidden/>
            <w:szCs w:val="22"/>
          </w:rPr>
          <w:instrText xml:space="preserve"> PAGEREF _Toc133413388 \h </w:instrText>
        </w:r>
        <w:r w:rsidRPr="0067361E">
          <w:rPr>
            <w:webHidden/>
            <w:szCs w:val="22"/>
          </w:rPr>
        </w:r>
        <w:r w:rsidRPr="0067361E">
          <w:rPr>
            <w:webHidden/>
            <w:szCs w:val="22"/>
          </w:rPr>
          <w:fldChar w:fldCharType="separate"/>
        </w:r>
        <w:r w:rsidR="00327563">
          <w:rPr>
            <w:webHidden/>
            <w:szCs w:val="22"/>
          </w:rPr>
          <w:t>99</w:t>
        </w:r>
        <w:r w:rsidRPr="0067361E">
          <w:rPr>
            <w:webHidden/>
            <w:szCs w:val="22"/>
          </w:rPr>
          <w:fldChar w:fldCharType="end"/>
        </w:r>
      </w:hyperlink>
    </w:p>
    <w:p w14:paraId="6AE09A09" w14:textId="154B2AED"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389" w:history="1">
        <w:r w:rsidRPr="0067361E">
          <w:rPr>
            <w:rStyle w:val="Hyperlink"/>
            <w:szCs w:val="22"/>
          </w:rPr>
          <w:t>6.2.9</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Allocation Process for TP Deliverability</w:t>
        </w:r>
        <w:r w:rsidRPr="0067361E">
          <w:rPr>
            <w:webHidden/>
            <w:szCs w:val="22"/>
          </w:rPr>
          <w:tab/>
        </w:r>
        <w:r w:rsidRPr="0067361E">
          <w:rPr>
            <w:webHidden/>
            <w:szCs w:val="22"/>
          </w:rPr>
          <w:fldChar w:fldCharType="begin"/>
        </w:r>
        <w:r w:rsidRPr="0067361E">
          <w:rPr>
            <w:webHidden/>
            <w:szCs w:val="22"/>
          </w:rPr>
          <w:instrText xml:space="preserve"> PAGEREF _Toc133413389 \h </w:instrText>
        </w:r>
        <w:r w:rsidRPr="0067361E">
          <w:rPr>
            <w:webHidden/>
            <w:szCs w:val="22"/>
          </w:rPr>
        </w:r>
        <w:r w:rsidRPr="0067361E">
          <w:rPr>
            <w:webHidden/>
            <w:szCs w:val="22"/>
          </w:rPr>
          <w:fldChar w:fldCharType="separate"/>
        </w:r>
        <w:r w:rsidR="00327563">
          <w:rPr>
            <w:webHidden/>
            <w:szCs w:val="22"/>
          </w:rPr>
          <w:t>100</w:t>
        </w:r>
        <w:r w:rsidRPr="0067361E">
          <w:rPr>
            <w:webHidden/>
            <w:szCs w:val="22"/>
          </w:rPr>
          <w:fldChar w:fldCharType="end"/>
        </w:r>
      </w:hyperlink>
    </w:p>
    <w:p w14:paraId="45824B82" w14:textId="31CDD771" w:rsidR="0067361E" w:rsidRPr="0067361E" w:rsidRDefault="0067361E">
      <w:pPr>
        <w:pStyle w:val="TOC4"/>
        <w:rPr>
          <w:rFonts w:eastAsiaTheme="minorEastAsia"/>
          <w:bCs w:val="0"/>
          <w:szCs w:val="22"/>
          <w:lang w:eastAsia="en-US"/>
        </w:rPr>
      </w:pPr>
      <w:hyperlink w:anchor="_Toc133413390" w:history="1">
        <w:r w:rsidRPr="0067361E">
          <w:rPr>
            <w:rStyle w:val="Hyperlink"/>
            <w:szCs w:val="22"/>
          </w:rPr>
          <w:t>6.2.9.1</w:t>
        </w:r>
        <w:r w:rsidRPr="0067361E">
          <w:rPr>
            <w:rFonts w:eastAsiaTheme="minorEastAsia"/>
            <w:bCs w:val="0"/>
            <w:szCs w:val="22"/>
            <w:lang w:eastAsia="en-US"/>
          </w:rPr>
          <w:tab/>
        </w:r>
        <w:r w:rsidRPr="0067361E">
          <w:rPr>
            <w:rStyle w:val="Hyperlink"/>
            <w:szCs w:val="22"/>
            <w:lang w:val="x-none"/>
          </w:rPr>
          <w:t>Market Notice of Timeline</w:t>
        </w:r>
        <w:r w:rsidRPr="0067361E">
          <w:rPr>
            <w:rStyle w:val="Hyperlink"/>
            <w:szCs w:val="22"/>
          </w:rPr>
          <w:t>, Submission of Affidavits</w:t>
        </w:r>
        <w:r w:rsidRPr="0067361E">
          <w:rPr>
            <w:rStyle w:val="Hyperlink"/>
            <w:szCs w:val="22"/>
            <w:lang w:val="x-none"/>
          </w:rPr>
          <w:t xml:space="preserve"> and Commencement of Allocation Activities</w:t>
        </w:r>
        <w:r w:rsidRPr="0067361E">
          <w:rPr>
            <w:webHidden/>
            <w:szCs w:val="22"/>
          </w:rPr>
          <w:tab/>
        </w:r>
        <w:r w:rsidRPr="0067361E">
          <w:rPr>
            <w:webHidden/>
            <w:szCs w:val="22"/>
          </w:rPr>
          <w:fldChar w:fldCharType="begin"/>
        </w:r>
        <w:r w:rsidRPr="0067361E">
          <w:rPr>
            <w:webHidden/>
            <w:szCs w:val="22"/>
          </w:rPr>
          <w:instrText xml:space="preserve"> PAGEREF _Toc133413390 \h </w:instrText>
        </w:r>
        <w:r w:rsidRPr="0067361E">
          <w:rPr>
            <w:webHidden/>
            <w:szCs w:val="22"/>
          </w:rPr>
        </w:r>
        <w:r w:rsidRPr="0067361E">
          <w:rPr>
            <w:webHidden/>
            <w:szCs w:val="22"/>
          </w:rPr>
          <w:fldChar w:fldCharType="separate"/>
        </w:r>
        <w:r w:rsidR="00327563">
          <w:rPr>
            <w:webHidden/>
            <w:szCs w:val="22"/>
          </w:rPr>
          <w:t>100</w:t>
        </w:r>
        <w:r w:rsidRPr="0067361E">
          <w:rPr>
            <w:webHidden/>
            <w:szCs w:val="22"/>
          </w:rPr>
          <w:fldChar w:fldCharType="end"/>
        </w:r>
      </w:hyperlink>
    </w:p>
    <w:p w14:paraId="3297A29A" w14:textId="5D2326D3" w:rsidR="0067361E" w:rsidRPr="0067361E" w:rsidRDefault="0067361E">
      <w:pPr>
        <w:pStyle w:val="TOC4"/>
        <w:rPr>
          <w:rFonts w:eastAsiaTheme="minorEastAsia"/>
          <w:bCs w:val="0"/>
          <w:szCs w:val="22"/>
          <w:lang w:eastAsia="en-US"/>
        </w:rPr>
      </w:pPr>
      <w:hyperlink w:anchor="_Toc133413391" w:history="1">
        <w:r w:rsidRPr="0067361E">
          <w:rPr>
            <w:rStyle w:val="Hyperlink"/>
            <w:szCs w:val="22"/>
          </w:rPr>
          <w:t>6.2.9.2</w:t>
        </w:r>
        <w:r w:rsidRPr="0067361E">
          <w:rPr>
            <w:rFonts w:eastAsiaTheme="minorEastAsia"/>
            <w:bCs w:val="0"/>
            <w:szCs w:val="22"/>
            <w:lang w:eastAsia="en-US"/>
          </w:rPr>
          <w:tab/>
        </w:r>
        <w:r w:rsidRPr="0067361E">
          <w:rPr>
            <w:rStyle w:val="Hyperlink"/>
            <w:szCs w:val="22"/>
          </w:rPr>
          <w:t>TP Deliverability Allocation Study as a Component of the Reassessment Study</w:t>
        </w:r>
        <w:r w:rsidRPr="0067361E">
          <w:rPr>
            <w:webHidden/>
            <w:szCs w:val="22"/>
          </w:rPr>
          <w:tab/>
        </w:r>
        <w:r w:rsidRPr="0067361E">
          <w:rPr>
            <w:webHidden/>
            <w:szCs w:val="22"/>
          </w:rPr>
          <w:fldChar w:fldCharType="begin"/>
        </w:r>
        <w:r w:rsidRPr="0067361E">
          <w:rPr>
            <w:webHidden/>
            <w:szCs w:val="22"/>
          </w:rPr>
          <w:instrText xml:space="preserve"> PAGEREF _Toc133413391 \h </w:instrText>
        </w:r>
        <w:r w:rsidRPr="0067361E">
          <w:rPr>
            <w:webHidden/>
            <w:szCs w:val="22"/>
          </w:rPr>
        </w:r>
        <w:r w:rsidRPr="0067361E">
          <w:rPr>
            <w:webHidden/>
            <w:szCs w:val="22"/>
          </w:rPr>
          <w:fldChar w:fldCharType="separate"/>
        </w:r>
        <w:r w:rsidR="00327563">
          <w:rPr>
            <w:webHidden/>
            <w:szCs w:val="22"/>
          </w:rPr>
          <w:t>101</w:t>
        </w:r>
        <w:r w:rsidRPr="0067361E">
          <w:rPr>
            <w:webHidden/>
            <w:szCs w:val="22"/>
          </w:rPr>
          <w:fldChar w:fldCharType="end"/>
        </w:r>
      </w:hyperlink>
    </w:p>
    <w:p w14:paraId="7E45C8C1" w14:textId="046482EE" w:rsidR="0067361E" w:rsidRPr="0067361E" w:rsidRDefault="0067361E">
      <w:pPr>
        <w:pStyle w:val="TOC4"/>
        <w:rPr>
          <w:rFonts w:eastAsiaTheme="minorEastAsia"/>
          <w:bCs w:val="0"/>
          <w:szCs w:val="22"/>
          <w:lang w:eastAsia="en-US"/>
        </w:rPr>
      </w:pPr>
      <w:hyperlink w:anchor="_Toc133413392" w:history="1">
        <w:r w:rsidRPr="0067361E">
          <w:rPr>
            <w:rStyle w:val="Hyperlink"/>
            <w:szCs w:val="22"/>
          </w:rPr>
          <w:t>6.2.9.3</w:t>
        </w:r>
        <w:r w:rsidRPr="0067361E">
          <w:rPr>
            <w:rFonts w:eastAsiaTheme="minorEastAsia"/>
            <w:bCs w:val="0"/>
            <w:szCs w:val="22"/>
            <w:lang w:eastAsia="en-US"/>
          </w:rPr>
          <w:tab/>
        </w:r>
        <w:r w:rsidRPr="0067361E">
          <w:rPr>
            <w:rStyle w:val="Hyperlink"/>
            <w:szCs w:val="22"/>
          </w:rPr>
          <w:t xml:space="preserve">First Component of the Allocation Process:  </w:t>
        </w:r>
        <w:r w:rsidRPr="0067361E">
          <w:rPr>
            <w:rStyle w:val="Hyperlink"/>
            <w:szCs w:val="22"/>
            <w:lang w:val="x-none"/>
          </w:rPr>
          <w:t>Representing TP Deliverability Used by Prior Commitments</w:t>
        </w:r>
        <w:r w:rsidRPr="0067361E">
          <w:rPr>
            <w:webHidden/>
            <w:szCs w:val="22"/>
          </w:rPr>
          <w:tab/>
        </w:r>
        <w:r w:rsidRPr="0067361E">
          <w:rPr>
            <w:webHidden/>
            <w:szCs w:val="22"/>
          </w:rPr>
          <w:fldChar w:fldCharType="begin"/>
        </w:r>
        <w:r w:rsidRPr="0067361E">
          <w:rPr>
            <w:webHidden/>
            <w:szCs w:val="22"/>
          </w:rPr>
          <w:instrText xml:space="preserve"> PAGEREF _Toc133413392 \h </w:instrText>
        </w:r>
        <w:r w:rsidRPr="0067361E">
          <w:rPr>
            <w:webHidden/>
            <w:szCs w:val="22"/>
          </w:rPr>
        </w:r>
        <w:r w:rsidRPr="0067361E">
          <w:rPr>
            <w:webHidden/>
            <w:szCs w:val="22"/>
          </w:rPr>
          <w:fldChar w:fldCharType="separate"/>
        </w:r>
        <w:r w:rsidR="00327563">
          <w:rPr>
            <w:webHidden/>
            <w:szCs w:val="22"/>
          </w:rPr>
          <w:t>101</w:t>
        </w:r>
        <w:r w:rsidRPr="0067361E">
          <w:rPr>
            <w:webHidden/>
            <w:szCs w:val="22"/>
          </w:rPr>
          <w:fldChar w:fldCharType="end"/>
        </w:r>
      </w:hyperlink>
    </w:p>
    <w:p w14:paraId="56339A02" w14:textId="4C5DFBEA" w:rsidR="0067361E" w:rsidRPr="0067361E" w:rsidRDefault="0067361E">
      <w:pPr>
        <w:pStyle w:val="TOC4"/>
        <w:rPr>
          <w:rFonts w:eastAsiaTheme="minorEastAsia"/>
          <w:bCs w:val="0"/>
          <w:szCs w:val="22"/>
          <w:lang w:eastAsia="en-US"/>
        </w:rPr>
      </w:pPr>
      <w:hyperlink w:anchor="_Toc133413393" w:history="1">
        <w:r w:rsidRPr="0067361E">
          <w:rPr>
            <w:rStyle w:val="Hyperlink"/>
            <w:szCs w:val="22"/>
          </w:rPr>
          <w:t>6.2.9.4</w:t>
        </w:r>
        <w:r w:rsidRPr="0067361E">
          <w:rPr>
            <w:rFonts w:eastAsiaTheme="minorEastAsia"/>
            <w:bCs w:val="0"/>
            <w:szCs w:val="22"/>
            <w:lang w:eastAsia="en-US"/>
          </w:rPr>
          <w:tab/>
        </w:r>
        <w:r w:rsidRPr="0067361E">
          <w:rPr>
            <w:rStyle w:val="Hyperlink"/>
            <w:szCs w:val="22"/>
          </w:rPr>
          <w:t xml:space="preserve">Second Component of the Allocation Process:  </w:t>
        </w:r>
        <w:r w:rsidRPr="0067361E">
          <w:rPr>
            <w:rStyle w:val="Hyperlink"/>
            <w:szCs w:val="22"/>
            <w:lang w:val="x-none"/>
          </w:rPr>
          <w:t>Allocating TP Deliverability</w:t>
        </w:r>
        <w:r w:rsidRPr="0067361E">
          <w:rPr>
            <w:webHidden/>
            <w:szCs w:val="22"/>
          </w:rPr>
          <w:tab/>
        </w:r>
        <w:r w:rsidRPr="0067361E">
          <w:rPr>
            <w:webHidden/>
            <w:szCs w:val="22"/>
          </w:rPr>
          <w:fldChar w:fldCharType="begin"/>
        </w:r>
        <w:r w:rsidRPr="0067361E">
          <w:rPr>
            <w:webHidden/>
            <w:szCs w:val="22"/>
          </w:rPr>
          <w:instrText xml:space="preserve"> PAGEREF _Toc133413393 \h </w:instrText>
        </w:r>
        <w:r w:rsidRPr="0067361E">
          <w:rPr>
            <w:webHidden/>
            <w:szCs w:val="22"/>
          </w:rPr>
        </w:r>
        <w:r w:rsidRPr="0067361E">
          <w:rPr>
            <w:webHidden/>
            <w:szCs w:val="22"/>
          </w:rPr>
          <w:fldChar w:fldCharType="separate"/>
        </w:r>
        <w:r w:rsidR="00327563">
          <w:rPr>
            <w:webHidden/>
            <w:szCs w:val="22"/>
          </w:rPr>
          <w:t>103</w:t>
        </w:r>
        <w:r w:rsidRPr="0067361E">
          <w:rPr>
            <w:webHidden/>
            <w:szCs w:val="22"/>
          </w:rPr>
          <w:fldChar w:fldCharType="end"/>
        </w:r>
      </w:hyperlink>
    </w:p>
    <w:p w14:paraId="14A82F59" w14:textId="353C6D93" w:rsidR="0067361E" w:rsidRPr="0067361E" w:rsidRDefault="0067361E">
      <w:pPr>
        <w:pStyle w:val="TOC4"/>
        <w:rPr>
          <w:rFonts w:eastAsiaTheme="minorEastAsia"/>
          <w:bCs w:val="0"/>
          <w:szCs w:val="22"/>
          <w:lang w:eastAsia="en-US"/>
        </w:rPr>
      </w:pPr>
      <w:hyperlink w:anchor="_Toc133413394" w:history="1">
        <w:r w:rsidRPr="0067361E">
          <w:rPr>
            <w:rStyle w:val="Hyperlink"/>
            <w:szCs w:val="22"/>
          </w:rPr>
          <w:t>6.2.9.5</w:t>
        </w:r>
        <w:r w:rsidRPr="0067361E">
          <w:rPr>
            <w:rFonts w:eastAsiaTheme="minorEastAsia"/>
            <w:bCs w:val="0"/>
            <w:szCs w:val="22"/>
            <w:lang w:eastAsia="en-US"/>
          </w:rPr>
          <w:tab/>
        </w:r>
        <w:r w:rsidRPr="0067361E">
          <w:rPr>
            <w:rStyle w:val="Hyperlink"/>
            <w:szCs w:val="22"/>
            <w:lang w:val="x-none"/>
          </w:rPr>
          <w:t>Criteria for Retaining TP Deliverability Allocation</w:t>
        </w:r>
        <w:r w:rsidRPr="0067361E">
          <w:rPr>
            <w:webHidden/>
            <w:szCs w:val="22"/>
          </w:rPr>
          <w:tab/>
        </w:r>
        <w:r w:rsidRPr="0067361E">
          <w:rPr>
            <w:webHidden/>
            <w:szCs w:val="22"/>
          </w:rPr>
          <w:fldChar w:fldCharType="begin"/>
        </w:r>
        <w:r w:rsidRPr="0067361E">
          <w:rPr>
            <w:webHidden/>
            <w:szCs w:val="22"/>
          </w:rPr>
          <w:instrText xml:space="preserve"> PAGEREF _Toc133413394 \h </w:instrText>
        </w:r>
        <w:r w:rsidRPr="0067361E">
          <w:rPr>
            <w:webHidden/>
            <w:szCs w:val="22"/>
          </w:rPr>
        </w:r>
        <w:r w:rsidRPr="0067361E">
          <w:rPr>
            <w:webHidden/>
            <w:szCs w:val="22"/>
          </w:rPr>
          <w:fldChar w:fldCharType="separate"/>
        </w:r>
        <w:r w:rsidR="00327563">
          <w:rPr>
            <w:webHidden/>
            <w:szCs w:val="22"/>
          </w:rPr>
          <w:t>110</w:t>
        </w:r>
        <w:r w:rsidRPr="0067361E">
          <w:rPr>
            <w:webHidden/>
            <w:szCs w:val="22"/>
          </w:rPr>
          <w:fldChar w:fldCharType="end"/>
        </w:r>
      </w:hyperlink>
    </w:p>
    <w:p w14:paraId="132D1D09" w14:textId="5E634198" w:rsidR="0067361E" w:rsidRPr="0067361E" w:rsidRDefault="0067361E">
      <w:pPr>
        <w:pStyle w:val="TOC4"/>
        <w:rPr>
          <w:rFonts w:eastAsiaTheme="minorEastAsia"/>
          <w:bCs w:val="0"/>
          <w:szCs w:val="22"/>
          <w:lang w:eastAsia="en-US"/>
        </w:rPr>
      </w:pPr>
      <w:hyperlink w:anchor="_Toc133413395" w:history="1">
        <w:r w:rsidRPr="0067361E">
          <w:rPr>
            <w:rStyle w:val="Hyperlink"/>
            <w:szCs w:val="22"/>
          </w:rPr>
          <w:t>6.2.9.6</w:t>
        </w:r>
        <w:r w:rsidRPr="0067361E">
          <w:rPr>
            <w:rFonts w:eastAsiaTheme="minorEastAsia"/>
            <w:bCs w:val="0"/>
            <w:szCs w:val="22"/>
            <w:lang w:eastAsia="en-US"/>
          </w:rPr>
          <w:tab/>
        </w:r>
        <w:r w:rsidRPr="0067361E">
          <w:rPr>
            <w:rStyle w:val="Hyperlink"/>
            <w:szCs w:val="22"/>
            <w:lang w:val="x-none"/>
          </w:rPr>
          <w:t>Parking for Option (A) Generating Facilities</w:t>
        </w:r>
        <w:r w:rsidRPr="0067361E">
          <w:rPr>
            <w:webHidden/>
            <w:szCs w:val="22"/>
          </w:rPr>
          <w:tab/>
        </w:r>
        <w:r w:rsidRPr="0067361E">
          <w:rPr>
            <w:webHidden/>
            <w:szCs w:val="22"/>
          </w:rPr>
          <w:fldChar w:fldCharType="begin"/>
        </w:r>
        <w:r w:rsidRPr="0067361E">
          <w:rPr>
            <w:webHidden/>
            <w:szCs w:val="22"/>
          </w:rPr>
          <w:instrText xml:space="preserve"> PAGEREF _Toc133413395 \h </w:instrText>
        </w:r>
        <w:r w:rsidRPr="0067361E">
          <w:rPr>
            <w:webHidden/>
            <w:szCs w:val="22"/>
          </w:rPr>
        </w:r>
        <w:r w:rsidRPr="0067361E">
          <w:rPr>
            <w:webHidden/>
            <w:szCs w:val="22"/>
          </w:rPr>
          <w:fldChar w:fldCharType="separate"/>
        </w:r>
        <w:r w:rsidR="00327563">
          <w:rPr>
            <w:webHidden/>
            <w:szCs w:val="22"/>
          </w:rPr>
          <w:t>111</w:t>
        </w:r>
        <w:r w:rsidRPr="0067361E">
          <w:rPr>
            <w:webHidden/>
            <w:szCs w:val="22"/>
          </w:rPr>
          <w:fldChar w:fldCharType="end"/>
        </w:r>
      </w:hyperlink>
    </w:p>
    <w:p w14:paraId="44BFA27C" w14:textId="23671066" w:rsidR="0067361E" w:rsidRPr="0067361E" w:rsidRDefault="0067361E">
      <w:pPr>
        <w:pStyle w:val="TOC4"/>
        <w:rPr>
          <w:rFonts w:eastAsiaTheme="minorEastAsia"/>
          <w:bCs w:val="0"/>
          <w:szCs w:val="22"/>
          <w:lang w:eastAsia="en-US"/>
        </w:rPr>
      </w:pPr>
      <w:hyperlink w:anchor="_Toc133413396" w:history="1">
        <w:r w:rsidRPr="0067361E">
          <w:rPr>
            <w:rStyle w:val="Hyperlink"/>
            <w:szCs w:val="22"/>
          </w:rPr>
          <w:t>6.2.9.7</w:t>
        </w:r>
        <w:r w:rsidRPr="0067361E">
          <w:rPr>
            <w:rFonts w:eastAsiaTheme="minorEastAsia"/>
            <w:bCs w:val="0"/>
            <w:szCs w:val="22"/>
            <w:lang w:eastAsia="en-US"/>
          </w:rPr>
          <w:tab/>
        </w:r>
        <w:r w:rsidRPr="0067361E">
          <w:rPr>
            <w:rStyle w:val="Hyperlink"/>
            <w:szCs w:val="22"/>
            <w:lang w:val="x-none"/>
          </w:rPr>
          <w:t>Partial Allocations of Transmission Based Deliverability to Option (A) and Option (B) Generating Facilities</w:t>
        </w:r>
        <w:r w:rsidRPr="0067361E">
          <w:rPr>
            <w:webHidden/>
            <w:szCs w:val="22"/>
          </w:rPr>
          <w:tab/>
        </w:r>
        <w:r w:rsidRPr="0067361E">
          <w:rPr>
            <w:webHidden/>
            <w:szCs w:val="22"/>
          </w:rPr>
          <w:fldChar w:fldCharType="begin"/>
        </w:r>
        <w:r w:rsidRPr="0067361E">
          <w:rPr>
            <w:webHidden/>
            <w:szCs w:val="22"/>
          </w:rPr>
          <w:instrText xml:space="preserve"> PAGEREF _Toc133413396 \h </w:instrText>
        </w:r>
        <w:r w:rsidRPr="0067361E">
          <w:rPr>
            <w:webHidden/>
            <w:szCs w:val="22"/>
          </w:rPr>
        </w:r>
        <w:r w:rsidRPr="0067361E">
          <w:rPr>
            <w:webHidden/>
            <w:szCs w:val="22"/>
          </w:rPr>
          <w:fldChar w:fldCharType="separate"/>
        </w:r>
        <w:r w:rsidR="00327563">
          <w:rPr>
            <w:webHidden/>
            <w:szCs w:val="22"/>
          </w:rPr>
          <w:t>112</w:t>
        </w:r>
        <w:r w:rsidRPr="0067361E">
          <w:rPr>
            <w:webHidden/>
            <w:szCs w:val="22"/>
          </w:rPr>
          <w:fldChar w:fldCharType="end"/>
        </w:r>
      </w:hyperlink>
    </w:p>
    <w:p w14:paraId="06C93C14" w14:textId="70BF746F" w:rsidR="0067361E" w:rsidRPr="0067361E" w:rsidRDefault="0067361E">
      <w:pPr>
        <w:pStyle w:val="TOC4"/>
        <w:rPr>
          <w:rFonts w:eastAsiaTheme="minorEastAsia"/>
          <w:bCs w:val="0"/>
          <w:szCs w:val="22"/>
          <w:lang w:eastAsia="en-US"/>
        </w:rPr>
      </w:pPr>
      <w:hyperlink w:anchor="_Toc133413397" w:history="1">
        <w:r w:rsidRPr="0067361E">
          <w:rPr>
            <w:rStyle w:val="Hyperlink"/>
            <w:szCs w:val="22"/>
          </w:rPr>
          <w:t>6.2.9.8</w:t>
        </w:r>
        <w:r w:rsidRPr="0067361E">
          <w:rPr>
            <w:rFonts w:eastAsiaTheme="minorEastAsia"/>
            <w:bCs w:val="0"/>
            <w:szCs w:val="22"/>
            <w:lang w:eastAsia="en-US"/>
          </w:rPr>
          <w:tab/>
        </w:r>
        <w:r w:rsidRPr="0067361E">
          <w:rPr>
            <w:rStyle w:val="Hyperlink"/>
            <w:szCs w:val="22"/>
            <w:lang w:val="x-none"/>
          </w:rPr>
          <w:t>Declining TP Deliverability Allocation</w:t>
        </w:r>
        <w:r w:rsidRPr="0067361E">
          <w:rPr>
            <w:webHidden/>
            <w:szCs w:val="22"/>
          </w:rPr>
          <w:tab/>
        </w:r>
        <w:r w:rsidRPr="0067361E">
          <w:rPr>
            <w:webHidden/>
            <w:szCs w:val="22"/>
          </w:rPr>
          <w:fldChar w:fldCharType="begin"/>
        </w:r>
        <w:r w:rsidRPr="0067361E">
          <w:rPr>
            <w:webHidden/>
            <w:szCs w:val="22"/>
          </w:rPr>
          <w:instrText xml:space="preserve"> PAGEREF _Toc133413397 \h </w:instrText>
        </w:r>
        <w:r w:rsidRPr="0067361E">
          <w:rPr>
            <w:webHidden/>
            <w:szCs w:val="22"/>
          </w:rPr>
        </w:r>
        <w:r w:rsidRPr="0067361E">
          <w:rPr>
            <w:webHidden/>
            <w:szCs w:val="22"/>
          </w:rPr>
          <w:fldChar w:fldCharType="separate"/>
        </w:r>
        <w:r w:rsidR="00327563">
          <w:rPr>
            <w:webHidden/>
            <w:szCs w:val="22"/>
          </w:rPr>
          <w:t>113</w:t>
        </w:r>
        <w:r w:rsidRPr="0067361E">
          <w:rPr>
            <w:webHidden/>
            <w:szCs w:val="22"/>
          </w:rPr>
          <w:fldChar w:fldCharType="end"/>
        </w:r>
      </w:hyperlink>
    </w:p>
    <w:p w14:paraId="71127440" w14:textId="4518041A" w:rsidR="0067361E" w:rsidRPr="0067361E" w:rsidRDefault="0067361E">
      <w:pPr>
        <w:pStyle w:val="TOC4"/>
        <w:rPr>
          <w:rFonts w:eastAsiaTheme="minorEastAsia"/>
          <w:bCs w:val="0"/>
          <w:szCs w:val="22"/>
          <w:lang w:eastAsia="en-US"/>
        </w:rPr>
      </w:pPr>
      <w:hyperlink w:anchor="_Toc133413398" w:history="1">
        <w:r w:rsidRPr="0067361E">
          <w:rPr>
            <w:rStyle w:val="Hyperlink"/>
            <w:szCs w:val="22"/>
          </w:rPr>
          <w:t>6.2.9.9</w:t>
        </w:r>
        <w:r w:rsidRPr="0067361E">
          <w:rPr>
            <w:rFonts w:eastAsiaTheme="minorEastAsia"/>
            <w:bCs w:val="0"/>
            <w:szCs w:val="22"/>
            <w:lang w:eastAsia="en-US"/>
          </w:rPr>
          <w:tab/>
        </w:r>
        <w:r w:rsidRPr="0067361E">
          <w:rPr>
            <w:rStyle w:val="Hyperlink"/>
            <w:szCs w:val="22"/>
            <w:lang w:val="x-none"/>
          </w:rPr>
          <w:t>Required Customer Response to TP Deliverability Allocation</w:t>
        </w:r>
        <w:r w:rsidRPr="0067361E">
          <w:rPr>
            <w:webHidden/>
            <w:szCs w:val="22"/>
          </w:rPr>
          <w:tab/>
        </w:r>
        <w:r w:rsidRPr="0067361E">
          <w:rPr>
            <w:webHidden/>
            <w:szCs w:val="22"/>
          </w:rPr>
          <w:fldChar w:fldCharType="begin"/>
        </w:r>
        <w:r w:rsidRPr="0067361E">
          <w:rPr>
            <w:webHidden/>
            <w:szCs w:val="22"/>
          </w:rPr>
          <w:instrText xml:space="preserve"> PAGEREF _Toc133413398 \h </w:instrText>
        </w:r>
        <w:r w:rsidRPr="0067361E">
          <w:rPr>
            <w:webHidden/>
            <w:szCs w:val="22"/>
          </w:rPr>
        </w:r>
        <w:r w:rsidRPr="0067361E">
          <w:rPr>
            <w:webHidden/>
            <w:szCs w:val="22"/>
          </w:rPr>
          <w:fldChar w:fldCharType="separate"/>
        </w:r>
        <w:r w:rsidR="00327563">
          <w:rPr>
            <w:webHidden/>
            <w:szCs w:val="22"/>
          </w:rPr>
          <w:t>113</w:t>
        </w:r>
        <w:r w:rsidRPr="0067361E">
          <w:rPr>
            <w:webHidden/>
            <w:szCs w:val="22"/>
          </w:rPr>
          <w:fldChar w:fldCharType="end"/>
        </w:r>
      </w:hyperlink>
    </w:p>
    <w:p w14:paraId="6C02A2CC" w14:textId="62CC4F66" w:rsidR="0067361E" w:rsidRPr="0067361E" w:rsidRDefault="0067361E">
      <w:pPr>
        <w:pStyle w:val="TOC4"/>
        <w:rPr>
          <w:rFonts w:eastAsiaTheme="minorEastAsia"/>
          <w:bCs w:val="0"/>
          <w:szCs w:val="22"/>
          <w:lang w:eastAsia="en-US"/>
        </w:rPr>
      </w:pPr>
      <w:hyperlink w:anchor="_Toc133413399" w:history="1">
        <w:r w:rsidRPr="0067361E">
          <w:rPr>
            <w:rStyle w:val="Hyperlink"/>
            <w:szCs w:val="22"/>
          </w:rPr>
          <w:t>6.2.9.10</w:t>
        </w:r>
        <w:r w:rsidRPr="0067361E">
          <w:rPr>
            <w:rFonts w:eastAsiaTheme="minorEastAsia"/>
            <w:bCs w:val="0"/>
            <w:szCs w:val="22"/>
            <w:lang w:eastAsia="en-US"/>
          </w:rPr>
          <w:tab/>
        </w:r>
        <w:r w:rsidRPr="0067361E">
          <w:rPr>
            <w:rStyle w:val="Hyperlink"/>
            <w:szCs w:val="22"/>
            <w:lang w:val="x-none"/>
          </w:rPr>
          <w:t>Update to Interconnection Study Reports</w:t>
        </w:r>
        <w:r w:rsidRPr="0067361E">
          <w:rPr>
            <w:webHidden/>
            <w:szCs w:val="22"/>
          </w:rPr>
          <w:tab/>
        </w:r>
        <w:r w:rsidRPr="0067361E">
          <w:rPr>
            <w:webHidden/>
            <w:szCs w:val="22"/>
          </w:rPr>
          <w:fldChar w:fldCharType="begin"/>
        </w:r>
        <w:r w:rsidRPr="0067361E">
          <w:rPr>
            <w:webHidden/>
            <w:szCs w:val="22"/>
          </w:rPr>
          <w:instrText xml:space="preserve"> PAGEREF _Toc133413399 \h </w:instrText>
        </w:r>
        <w:r w:rsidRPr="0067361E">
          <w:rPr>
            <w:webHidden/>
            <w:szCs w:val="22"/>
          </w:rPr>
        </w:r>
        <w:r w:rsidRPr="0067361E">
          <w:rPr>
            <w:webHidden/>
            <w:szCs w:val="22"/>
          </w:rPr>
          <w:fldChar w:fldCharType="separate"/>
        </w:r>
        <w:r w:rsidR="00327563">
          <w:rPr>
            <w:webHidden/>
            <w:szCs w:val="22"/>
          </w:rPr>
          <w:t>114</w:t>
        </w:r>
        <w:r w:rsidRPr="0067361E">
          <w:rPr>
            <w:webHidden/>
            <w:szCs w:val="22"/>
          </w:rPr>
          <w:fldChar w:fldCharType="end"/>
        </w:r>
      </w:hyperlink>
    </w:p>
    <w:p w14:paraId="3C2C6D83" w14:textId="7C053A4A" w:rsidR="0067361E" w:rsidRPr="0067361E" w:rsidRDefault="0067361E">
      <w:pPr>
        <w:pStyle w:val="TOC4"/>
        <w:rPr>
          <w:rFonts w:eastAsiaTheme="minorEastAsia"/>
          <w:bCs w:val="0"/>
          <w:szCs w:val="22"/>
          <w:lang w:eastAsia="en-US"/>
        </w:rPr>
      </w:pPr>
      <w:hyperlink w:anchor="_Toc133413400" w:history="1">
        <w:r w:rsidRPr="0067361E">
          <w:rPr>
            <w:rStyle w:val="Hyperlink"/>
            <w:szCs w:val="22"/>
          </w:rPr>
          <w:t>6.2.9.11</w:t>
        </w:r>
        <w:r w:rsidRPr="0067361E">
          <w:rPr>
            <w:rFonts w:eastAsiaTheme="minorEastAsia"/>
            <w:bCs w:val="0"/>
            <w:szCs w:val="22"/>
            <w:lang w:eastAsia="en-US"/>
          </w:rPr>
          <w:tab/>
        </w:r>
        <w:r w:rsidRPr="0067361E">
          <w:rPr>
            <w:rStyle w:val="Hyperlink"/>
            <w:szCs w:val="22"/>
            <w:lang w:val="x-none"/>
          </w:rPr>
          <w:t>Second and Third Financial Security Postings</w:t>
        </w:r>
        <w:r w:rsidRPr="0067361E">
          <w:rPr>
            <w:webHidden/>
            <w:szCs w:val="22"/>
          </w:rPr>
          <w:tab/>
        </w:r>
        <w:r w:rsidRPr="0067361E">
          <w:rPr>
            <w:webHidden/>
            <w:szCs w:val="22"/>
          </w:rPr>
          <w:fldChar w:fldCharType="begin"/>
        </w:r>
        <w:r w:rsidRPr="0067361E">
          <w:rPr>
            <w:webHidden/>
            <w:szCs w:val="22"/>
          </w:rPr>
          <w:instrText xml:space="preserve"> PAGEREF _Toc133413400 \h </w:instrText>
        </w:r>
        <w:r w:rsidRPr="0067361E">
          <w:rPr>
            <w:webHidden/>
            <w:szCs w:val="22"/>
          </w:rPr>
        </w:r>
        <w:r w:rsidRPr="0067361E">
          <w:rPr>
            <w:webHidden/>
            <w:szCs w:val="22"/>
          </w:rPr>
          <w:fldChar w:fldCharType="separate"/>
        </w:r>
        <w:r w:rsidR="00327563">
          <w:rPr>
            <w:webHidden/>
            <w:szCs w:val="22"/>
          </w:rPr>
          <w:t>114</w:t>
        </w:r>
        <w:r w:rsidRPr="0067361E">
          <w:rPr>
            <w:webHidden/>
            <w:szCs w:val="22"/>
          </w:rPr>
          <w:fldChar w:fldCharType="end"/>
        </w:r>
      </w:hyperlink>
    </w:p>
    <w:p w14:paraId="0F7208BE" w14:textId="08608028" w:rsidR="0067361E" w:rsidRPr="0067361E" w:rsidRDefault="0067361E">
      <w:pPr>
        <w:pStyle w:val="TOC2"/>
        <w:rPr>
          <w:rFonts w:eastAsiaTheme="minorEastAsia" w:cs="Arial"/>
          <w:bCs w:val="0"/>
          <w:iCs w:val="0"/>
          <w:sz w:val="22"/>
          <w:szCs w:val="22"/>
          <w:lang w:val="en-US" w:eastAsia="en-US"/>
        </w:rPr>
      </w:pPr>
      <w:hyperlink w:anchor="_Toc133413401" w:history="1">
        <w:r w:rsidRPr="0067361E">
          <w:rPr>
            <w:rStyle w:val="Hyperlink"/>
            <w:rFonts w:cs="Arial"/>
            <w:sz w:val="22"/>
            <w:szCs w:val="22"/>
            <w:lang w:val="en-US"/>
          </w:rPr>
          <w:t>6.3</w:t>
        </w:r>
        <w:r w:rsidRPr="0067361E">
          <w:rPr>
            <w:rFonts w:eastAsiaTheme="minorEastAsia" w:cs="Arial"/>
            <w:bCs w:val="0"/>
            <w:iCs w:val="0"/>
            <w:sz w:val="22"/>
            <w:szCs w:val="22"/>
            <w:lang w:val="en-US" w:eastAsia="en-US"/>
          </w:rPr>
          <w:tab/>
        </w:r>
        <w:r w:rsidRPr="0067361E">
          <w:rPr>
            <w:rStyle w:val="Hyperlink"/>
            <w:rFonts w:cs="Arial"/>
            <w:sz w:val="22"/>
            <w:szCs w:val="22"/>
          </w:rPr>
          <w:t>Independent Study Process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_Toc133413401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114</w:t>
        </w:r>
        <w:r w:rsidRPr="0067361E">
          <w:rPr>
            <w:rFonts w:cs="Arial"/>
            <w:webHidden/>
            <w:sz w:val="22"/>
            <w:szCs w:val="22"/>
          </w:rPr>
          <w:fldChar w:fldCharType="end"/>
        </w:r>
      </w:hyperlink>
    </w:p>
    <w:p w14:paraId="24C625CF" w14:textId="09AAC6DA"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02" w:history="1">
        <w:r w:rsidRPr="0067361E">
          <w:rPr>
            <w:rStyle w:val="Hyperlink"/>
            <w:szCs w:val="22"/>
          </w:rPr>
          <w:t>6.3.1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ISP Eligibility Criteria</w:t>
        </w:r>
        <w:r w:rsidRPr="0067361E">
          <w:rPr>
            <w:webHidden/>
            <w:szCs w:val="22"/>
          </w:rPr>
          <w:tab/>
        </w:r>
        <w:r w:rsidRPr="0067361E">
          <w:rPr>
            <w:webHidden/>
            <w:szCs w:val="22"/>
          </w:rPr>
          <w:fldChar w:fldCharType="begin"/>
        </w:r>
        <w:r w:rsidRPr="0067361E">
          <w:rPr>
            <w:webHidden/>
            <w:szCs w:val="22"/>
          </w:rPr>
          <w:instrText xml:space="preserve"> PAGEREF _Toc133413402 \h </w:instrText>
        </w:r>
        <w:r w:rsidRPr="0067361E">
          <w:rPr>
            <w:webHidden/>
            <w:szCs w:val="22"/>
          </w:rPr>
        </w:r>
        <w:r w:rsidRPr="0067361E">
          <w:rPr>
            <w:webHidden/>
            <w:szCs w:val="22"/>
          </w:rPr>
          <w:fldChar w:fldCharType="separate"/>
        </w:r>
        <w:r w:rsidR="00327563">
          <w:rPr>
            <w:webHidden/>
            <w:szCs w:val="22"/>
          </w:rPr>
          <w:t>115</w:t>
        </w:r>
        <w:r w:rsidRPr="0067361E">
          <w:rPr>
            <w:webHidden/>
            <w:szCs w:val="22"/>
          </w:rPr>
          <w:fldChar w:fldCharType="end"/>
        </w:r>
      </w:hyperlink>
    </w:p>
    <w:p w14:paraId="60A5464C" w14:textId="1A2447D1" w:rsidR="0067361E" w:rsidRPr="0067361E" w:rsidRDefault="0067361E">
      <w:pPr>
        <w:pStyle w:val="TOC4"/>
        <w:rPr>
          <w:rFonts w:eastAsiaTheme="minorEastAsia"/>
          <w:bCs w:val="0"/>
          <w:szCs w:val="22"/>
          <w:lang w:eastAsia="en-US"/>
        </w:rPr>
      </w:pPr>
      <w:hyperlink w:anchor="_Toc133413403" w:history="1">
        <w:r w:rsidRPr="0067361E">
          <w:rPr>
            <w:rStyle w:val="Hyperlink"/>
            <w:szCs w:val="22"/>
          </w:rPr>
          <w:t>6.3.1.1</w:t>
        </w:r>
        <w:r w:rsidRPr="0067361E">
          <w:rPr>
            <w:rFonts w:eastAsiaTheme="minorEastAsia"/>
            <w:bCs w:val="0"/>
            <w:szCs w:val="22"/>
            <w:lang w:eastAsia="en-US"/>
          </w:rPr>
          <w:tab/>
        </w:r>
        <w:r w:rsidRPr="0067361E">
          <w:rPr>
            <w:rStyle w:val="Hyperlink"/>
            <w:szCs w:val="22"/>
          </w:rPr>
          <w:t>Commercial Operation Date</w:t>
        </w:r>
        <w:r w:rsidRPr="0067361E">
          <w:rPr>
            <w:webHidden/>
            <w:szCs w:val="22"/>
          </w:rPr>
          <w:tab/>
        </w:r>
        <w:r w:rsidRPr="0067361E">
          <w:rPr>
            <w:webHidden/>
            <w:szCs w:val="22"/>
          </w:rPr>
          <w:fldChar w:fldCharType="begin"/>
        </w:r>
        <w:r w:rsidRPr="0067361E">
          <w:rPr>
            <w:webHidden/>
            <w:szCs w:val="22"/>
          </w:rPr>
          <w:instrText xml:space="preserve"> PAGEREF _Toc133413403 \h </w:instrText>
        </w:r>
        <w:r w:rsidRPr="0067361E">
          <w:rPr>
            <w:webHidden/>
            <w:szCs w:val="22"/>
          </w:rPr>
        </w:r>
        <w:r w:rsidRPr="0067361E">
          <w:rPr>
            <w:webHidden/>
            <w:szCs w:val="22"/>
          </w:rPr>
          <w:fldChar w:fldCharType="separate"/>
        </w:r>
        <w:r w:rsidR="00327563">
          <w:rPr>
            <w:webHidden/>
            <w:szCs w:val="22"/>
          </w:rPr>
          <w:t>115</w:t>
        </w:r>
        <w:r w:rsidRPr="0067361E">
          <w:rPr>
            <w:webHidden/>
            <w:szCs w:val="22"/>
          </w:rPr>
          <w:fldChar w:fldCharType="end"/>
        </w:r>
      </w:hyperlink>
    </w:p>
    <w:p w14:paraId="3F86B21E" w14:textId="4C963BE1" w:rsidR="0067361E" w:rsidRPr="0067361E" w:rsidRDefault="0067361E">
      <w:pPr>
        <w:pStyle w:val="TOC4"/>
        <w:rPr>
          <w:rFonts w:eastAsiaTheme="minorEastAsia"/>
          <w:bCs w:val="0"/>
          <w:szCs w:val="22"/>
          <w:lang w:eastAsia="en-US"/>
        </w:rPr>
      </w:pPr>
      <w:hyperlink w:anchor="_Toc133413404" w:history="1">
        <w:r w:rsidRPr="0067361E">
          <w:rPr>
            <w:rStyle w:val="Hyperlink"/>
            <w:szCs w:val="22"/>
          </w:rPr>
          <w:t>6.3.1.2</w:t>
        </w:r>
        <w:r w:rsidRPr="0067361E">
          <w:rPr>
            <w:rFonts w:eastAsiaTheme="minorEastAsia"/>
            <w:bCs w:val="0"/>
            <w:szCs w:val="22"/>
            <w:lang w:eastAsia="en-US"/>
          </w:rPr>
          <w:tab/>
        </w:r>
        <w:r w:rsidRPr="0067361E">
          <w:rPr>
            <w:rStyle w:val="Hyperlink"/>
            <w:szCs w:val="22"/>
          </w:rPr>
          <w:t>Site Exclusivity</w:t>
        </w:r>
        <w:r w:rsidRPr="0067361E">
          <w:rPr>
            <w:webHidden/>
            <w:szCs w:val="22"/>
          </w:rPr>
          <w:tab/>
        </w:r>
        <w:r w:rsidRPr="0067361E">
          <w:rPr>
            <w:webHidden/>
            <w:szCs w:val="22"/>
          </w:rPr>
          <w:fldChar w:fldCharType="begin"/>
        </w:r>
        <w:r w:rsidRPr="0067361E">
          <w:rPr>
            <w:webHidden/>
            <w:szCs w:val="22"/>
          </w:rPr>
          <w:instrText xml:space="preserve"> PAGEREF _Toc133413404 \h </w:instrText>
        </w:r>
        <w:r w:rsidRPr="0067361E">
          <w:rPr>
            <w:webHidden/>
            <w:szCs w:val="22"/>
          </w:rPr>
        </w:r>
        <w:r w:rsidRPr="0067361E">
          <w:rPr>
            <w:webHidden/>
            <w:szCs w:val="22"/>
          </w:rPr>
          <w:fldChar w:fldCharType="separate"/>
        </w:r>
        <w:r w:rsidR="00327563">
          <w:rPr>
            <w:webHidden/>
            <w:szCs w:val="22"/>
          </w:rPr>
          <w:t>116</w:t>
        </w:r>
        <w:r w:rsidRPr="0067361E">
          <w:rPr>
            <w:webHidden/>
            <w:szCs w:val="22"/>
          </w:rPr>
          <w:fldChar w:fldCharType="end"/>
        </w:r>
      </w:hyperlink>
    </w:p>
    <w:p w14:paraId="2D6C00F1" w14:textId="773EE69B" w:rsidR="0067361E" w:rsidRPr="0067361E" w:rsidRDefault="0067361E">
      <w:pPr>
        <w:pStyle w:val="TOC4"/>
        <w:rPr>
          <w:rFonts w:eastAsiaTheme="minorEastAsia"/>
          <w:bCs w:val="0"/>
          <w:szCs w:val="22"/>
          <w:lang w:eastAsia="en-US"/>
        </w:rPr>
      </w:pPr>
      <w:hyperlink w:anchor="_Toc133413405" w:history="1">
        <w:r w:rsidRPr="0067361E">
          <w:rPr>
            <w:rStyle w:val="Hyperlink"/>
            <w:szCs w:val="22"/>
          </w:rPr>
          <w:t>6.3.1.3</w:t>
        </w:r>
        <w:r w:rsidRPr="0067361E">
          <w:rPr>
            <w:rFonts w:eastAsiaTheme="minorEastAsia"/>
            <w:bCs w:val="0"/>
            <w:szCs w:val="22"/>
            <w:lang w:eastAsia="en-US"/>
          </w:rPr>
          <w:tab/>
        </w:r>
        <w:r w:rsidRPr="0067361E">
          <w:rPr>
            <w:rStyle w:val="Hyperlink"/>
            <w:szCs w:val="22"/>
          </w:rPr>
          <w:t>Electrical Independence</w:t>
        </w:r>
        <w:r w:rsidRPr="0067361E">
          <w:rPr>
            <w:webHidden/>
            <w:szCs w:val="22"/>
          </w:rPr>
          <w:tab/>
        </w:r>
        <w:r w:rsidRPr="0067361E">
          <w:rPr>
            <w:webHidden/>
            <w:szCs w:val="22"/>
          </w:rPr>
          <w:fldChar w:fldCharType="begin"/>
        </w:r>
        <w:r w:rsidRPr="0067361E">
          <w:rPr>
            <w:webHidden/>
            <w:szCs w:val="22"/>
          </w:rPr>
          <w:instrText xml:space="preserve"> PAGEREF _Toc133413405 \h </w:instrText>
        </w:r>
        <w:r w:rsidRPr="0067361E">
          <w:rPr>
            <w:webHidden/>
            <w:szCs w:val="22"/>
          </w:rPr>
        </w:r>
        <w:r w:rsidRPr="0067361E">
          <w:rPr>
            <w:webHidden/>
            <w:szCs w:val="22"/>
          </w:rPr>
          <w:fldChar w:fldCharType="separate"/>
        </w:r>
        <w:r w:rsidR="00327563">
          <w:rPr>
            <w:webHidden/>
            <w:szCs w:val="22"/>
          </w:rPr>
          <w:t>116</w:t>
        </w:r>
        <w:r w:rsidRPr="0067361E">
          <w:rPr>
            <w:webHidden/>
            <w:szCs w:val="22"/>
          </w:rPr>
          <w:fldChar w:fldCharType="end"/>
        </w:r>
      </w:hyperlink>
    </w:p>
    <w:p w14:paraId="236CE170" w14:textId="7E6D057E" w:rsidR="0067361E" w:rsidRPr="0067361E" w:rsidRDefault="0067361E">
      <w:pPr>
        <w:pStyle w:val="TOC4"/>
        <w:rPr>
          <w:rFonts w:eastAsiaTheme="minorEastAsia"/>
          <w:bCs w:val="0"/>
          <w:szCs w:val="22"/>
          <w:lang w:eastAsia="en-US"/>
        </w:rPr>
      </w:pPr>
      <w:hyperlink w:anchor="_Toc133413406" w:history="1">
        <w:r w:rsidRPr="0067361E">
          <w:rPr>
            <w:rStyle w:val="Hyperlink"/>
            <w:szCs w:val="22"/>
          </w:rPr>
          <w:t>6.3.1.4</w:t>
        </w:r>
        <w:r w:rsidRPr="0067361E">
          <w:rPr>
            <w:rFonts w:eastAsiaTheme="minorEastAsia"/>
            <w:bCs w:val="0"/>
            <w:szCs w:val="22"/>
            <w:lang w:eastAsia="en-US"/>
          </w:rPr>
          <w:tab/>
        </w:r>
        <w:r w:rsidRPr="0067361E">
          <w:rPr>
            <w:rStyle w:val="Hyperlink"/>
            <w:szCs w:val="22"/>
          </w:rPr>
          <w:t>CAISO Notice on COD and Site Exclusivity</w:t>
        </w:r>
        <w:r w:rsidRPr="0067361E">
          <w:rPr>
            <w:webHidden/>
            <w:szCs w:val="22"/>
          </w:rPr>
          <w:tab/>
        </w:r>
        <w:r w:rsidRPr="0067361E">
          <w:rPr>
            <w:webHidden/>
            <w:szCs w:val="22"/>
          </w:rPr>
          <w:fldChar w:fldCharType="begin"/>
        </w:r>
        <w:r w:rsidRPr="0067361E">
          <w:rPr>
            <w:webHidden/>
            <w:szCs w:val="22"/>
          </w:rPr>
          <w:instrText xml:space="preserve"> PAGEREF _Toc133413406 \h </w:instrText>
        </w:r>
        <w:r w:rsidRPr="0067361E">
          <w:rPr>
            <w:webHidden/>
            <w:szCs w:val="22"/>
          </w:rPr>
        </w:r>
        <w:r w:rsidRPr="0067361E">
          <w:rPr>
            <w:webHidden/>
            <w:szCs w:val="22"/>
          </w:rPr>
          <w:fldChar w:fldCharType="separate"/>
        </w:r>
        <w:r w:rsidR="00327563">
          <w:rPr>
            <w:webHidden/>
            <w:szCs w:val="22"/>
          </w:rPr>
          <w:t>116</w:t>
        </w:r>
        <w:r w:rsidRPr="0067361E">
          <w:rPr>
            <w:webHidden/>
            <w:szCs w:val="22"/>
          </w:rPr>
          <w:fldChar w:fldCharType="end"/>
        </w:r>
      </w:hyperlink>
    </w:p>
    <w:p w14:paraId="23114EE5" w14:textId="2D8DC5F3" w:rsidR="0067361E" w:rsidRPr="0067361E" w:rsidRDefault="0067361E">
      <w:pPr>
        <w:pStyle w:val="TOC4"/>
        <w:rPr>
          <w:rFonts w:eastAsiaTheme="minorEastAsia"/>
          <w:bCs w:val="0"/>
          <w:szCs w:val="22"/>
          <w:lang w:eastAsia="en-US"/>
        </w:rPr>
      </w:pPr>
      <w:hyperlink w:anchor="_Toc133413407" w:history="1">
        <w:r w:rsidRPr="0067361E">
          <w:rPr>
            <w:rStyle w:val="Hyperlink"/>
            <w:szCs w:val="22"/>
          </w:rPr>
          <w:t>6.3.1.5</w:t>
        </w:r>
        <w:r w:rsidRPr="0067361E">
          <w:rPr>
            <w:rFonts w:eastAsiaTheme="minorEastAsia"/>
            <w:bCs w:val="0"/>
            <w:szCs w:val="22"/>
            <w:lang w:eastAsia="en-US"/>
          </w:rPr>
          <w:tab/>
        </w:r>
        <w:r w:rsidRPr="0067361E">
          <w:rPr>
            <w:rStyle w:val="Hyperlink"/>
            <w:szCs w:val="22"/>
          </w:rPr>
          <w:t>CAISO Notice on Electrical Independence</w:t>
        </w:r>
        <w:r w:rsidRPr="0067361E">
          <w:rPr>
            <w:webHidden/>
            <w:szCs w:val="22"/>
          </w:rPr>
          <w:tab/>
        </w:r>
        <w:r w:rsidRPr="0067361E">
          <w:rPr>
            <w:webHidden/>
            <w:szCs w:val="22"/>
          </w:rPr>
          <w:fldChar w:fldCharType="begin"/>
        </w:r>
        <w:r w:rsidRPr="0067361E">
          <w:rPr>
            <w:webHidden/>
            <w:szCs w:val="22"/>
          </w:rPr>
          <w:instrText xml:space="preserve"> PAGEREF _Toc133413407 \h </w:instrText>
        </w:r>
        <w:r w:rsidRPr="0067361E">
          <w:rPr>
            <w:webHidden/>
            <w:szCs w:val="22"/>
          </w:rPr>
        </w:r>
        <w:r w:rsidRPr="0067361E">
          <w:rPr>
            <w:webHidden/>
            <w:szCs w:val="22"/>
          </w:rPr>
          <w:fldChar w:fldCharType="separate"/>
        </w:r>
        <w:r w:rsidR="00327563">
          <w:rPr>
            <w:webHidden/>
            <w:szCs w:val="22"/>
          </w:rPr>
          <w:t>116</w:t>
        </w:r>
        <w:r w:rsidRPr="0067361E">
          <w:rPr>
            <w:webHidden/>
            <w:szCs w:val="22"/>
          </w:rPr>
          <w:fldChar w:fldCharType="end"/>
        </w:r>
      </w:hyperlink>
    </w:p>
    <w:p w14:paraId="6A0C6C6C" w14:textId="33546E27" w:rsidR="0067361E" w:rsidRPr="0067361E" w:rsidRDefault="0067361E">
      <w:pPr>
        <w:pStyle w:val="TOC4"/>
        <w:rPr>
          <w:rFonts w:eastAsiaTheme="minorEastAsia"/>
          <w:bCs w:val="0"/>
          <w:szCs w:val="22"/>
          <w:lang w:eastAsia="en-US"/>
        </w:rPr>
      </w:pPr>
      <w:hyperlink w:anchor="_Toc133413408" w:history="1">
        <w:r w:rsidRPr="0067361E">
          <w:rPr>
            <w:rStyle w:val="Hyperlink"/>
            <w:szCs w:val="22"/>
          </w:rPr>
          <w:t>6.3.1.6</w:t>
        </w:r>
        <w:r w:rsidRPr="0067361E">
          <w:rPr>
            <w:rFonts w:eastAsiaTheme="minorEastAsia"/>
            <w:bCs w:val="0"/>
            <w:szCs w:val="22"/>
            <w:lang w:eastAsia="en-US"/>
          </w:rPr>
          <w:tab/>
        </w:r>
        <w:r w:rsidRPr="0067361E">
          <w:rPr>
            <w:rStyle w:val="Hyperlink"/>
            <w:szCs w:val="22"/>
          </w:rPr>
          <w:t>Withdrawal of an Interconnection Request Which Fails to Qualify for the Independent Study Process Track.</w:t>
        </w:r>
        <w:r w:rsidRPr="0067361E">
          <w:rPr>
            <w:webHidden/>
            <w:szCs w:val="22"/>
          </w:rPr>
          <w:tab/>
        </w:r>
        <w:r w:rsidRPr="0067361E">
          <w:rPr>
            <w:webHidden/>
            <w:szCs w:val="22"/>
          </w:rPr>
          <w:fldChar w:fldCharType="begin"/>
        </w:r>
        <w:r w:rsidRPr="0067361E">
          <w:rPr>
            <w:webHidden/>
            <w:szCs w:val="22"/>
          </w:rPr>
          <w:instrText xml:space="preserve"> PAGEREF _Toc133413408 \h </w:instrText>
        </w:r>
        <w:r w:rsidRPr="0067361E">
          <w:rPr>
            <w:webHidden/>
            <w:szCs w:val="22"/>
          </w:rPr>
        </w:r>
        <w:r w:rsidRPr="0067361E">
          <w:rPr>
            <w:webHidden/>
            <w:szCs w:val="22"/>
          </w:rPr>
          <w:fldChar w:fldCharType="separate"/>
        </w:r>
        <w:r w:rsidR="00327563">
          <w:rPr>
            <w:webHidden/>
            <w:szCs w:val="22"/>
          </w:rPr>
          <w:t>117</w:t>
        </w:r>
        <w:r w:rsidRPr="0067361E">
          <w:rPr>
            <w:webHidden/>
            <w:szCs w:val="22"/>
          </w:rPr>
          <w:fldChar w:fldCharType="end"/>
        </w:r>
      </w:hyperlink>
    </w:p>
    <w:p w14:paraId="79A86524" w14:textId="6A34985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09" w:history="1">
        <w:r w:rsidRPr="0067361E">
          <w:rPr>
            <w:rStyle w:val="Hyperlink"/>
            <w:szCs w:val="22"/>
          </w:rPr>
          <w:t>6.3.2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Determination of Electrical Independence</w:t>
        </w:r>
        <w:r w:rsidRPr="0067361E">
          <w:rPr>
            <w:webHidden/>
            <w:szCs w:val="22"/>
          </w:rPr>
          <w:tab/>
        </w:r>
        <w:r w:rsidRPr="0067361E">
          <w:rPr>
            <w:webHidden/>
            <w:szCs w:val="22"/>
          </w:rPr>
          <w:fldChar w:fldCharType="begin"/>
        </w:r>
        <w:r w:rsidRPr="0067361E">
          <w:rPr>
            <w:webHidden/>
            <w:szCs w:val="22"/>
          </w:rPr>
          <w:instrText xml:space="preserve"> PAGEREF _Toc133413409 \h </w:instrText>
        </w:r>
        <w:r w:rsidRPr="0067361E">
          <w:rPr>
            <w:webHidden/>
            <w:szCs w:val="22"/>
          </w:rPr>
        </w:r>
        <w:r w:rsidRPr="0067361E">
          <w:rPr>
            <w:webHidden/>
            <w:szCs w:val="22"/>
          </w:rPr>
          <w:fldChar w:fldCharType="separate"/>
        </w:r>
        <w:r w:rsidR="00327563">
          <w:rPr>
            <w:webHidden/>
            <w:szCs w:val="22"/>
          </w:rPr>
          <w:t>118</w:t>
        </w:r>
        <w:r w:rsidRPr="0067361E">
          <w:rPr>
            <w:webHidden/>
            <w:szCs w:val="22"/>
          </w:rPr>
          <w:fldChar w:fldCharType="end"/>
        </w:r>
      </w:hyperlink>
    </w:p>
    <w:p w14:paraId="4C3D0439" w14:textId="1E028775" w:rsidR="0067361E" w:rsidRPr="0067361E" w:rsidRDefault="0067361E">
      <w:pPr>
        <w:pStyle w:val="TOC4"/>
        <w:rPr>
          <w:rFonts w:eastAsiaTheme="minorEastAsia"/>
          <w:bCs w:val="0"/>
          <w:szCs w:val="22"/>
          <w:lang w:eastAsia="en-US"/>
        </w:rPr>
      </w:pPr>
      <w:hyperlink w:anchor="_Toc133413410" w:history="1">
        <w:r w:rsidRPr="0067361E">
          <w:rPr>
            <w:rStyle w:val="Hyperlink"/>
            <w:szCs w:val="22"/>
          </w:rPr>
          <w:t>6.3.2.1</w:t>
        </w:r>
        <w:r w:rsidRPr="0067361E">
          <w:rPr>
            <w:rFonts w:eastAsiaTheme="minorEastAsia"/>
            <w:bCs w:val="0"/>
            <w:szCs w:val="22"/>
            <w:lang w:eastAsia="en-US"/>
          </w:rPr>
          <w:tab/>
        </w:r>
        <w:r w:rsidRPr="0067361E">
          <w:rPr>
            <w:rStyle w:val="Hyperlink"/>
            <w:szCs w:val="22"/>
          </w:rPr>
          <w:t>Flow Impact Test/Behind the Meter Criteria</w:t>
        </w:r>
        <w:r w:rsidRPr="0067361E">
          <w:rPr>
            <w:webHidden/>
            <w:szCs w:val="22"/>
          </w:rPr>
          <w:tab/>
        </w:r>
        <w:r w:rsidRPr="0067361E">
          <w:rPr>
            <w:webHidden/>
            <w:szCs w:val="22"/>
          </w:rPr>
          <w:fldChar w:fldCharType="begin"/>
        </w:r>
        <w:r w:rsidRPr="0067361E">
          <w:rPr>
            <w:webHidden/>
            <w:szCs w:val="22"/>
          </w:rPr>
          <w:instrText xml:space="preserve"> PAGEREF _Toc133413410 \h </w:instrText>
        </w:r>
        <w:r w:rsidRPr="0067361E">
          <w:rPr>
            <w:webHidden/>
            <w:szCs w:val="22"/>
          </w:rPr>
        </w:r>
        <w:r w:rsidRPr="0067361E">
          <w:rPr>
            <w:webHidden/>
            <w:szCs w:val="22"/>
          </w:rPr>
          <w:fldChar w:fldCharType="separate"/>
        </w:r>
        <w:r w:rsidR="00327563">
          <w:rPr>
            <w:webHidden/>
            <w:szCs w:val="22"/>
          </w:rPr>
          <w:t>118</w:t>
        </w:r>
        <w:r w:rsidRPr="0067361E">
          <w:rPr>
            <w:webHidden/>
            <w:szCs w:val="22"/>
          </w:rPr>
          <w:fldChar w:fldCharType="end"/>
        </w:r>
      </w:hyperlink>
    </w:p>
    <w:p w14:paraId="5BD7D925" w14:textId="1ADB82BC" w:rsidR="0067361E" w:rsidRPr="0067361E" w:rsidRDefault="0067361E">
      <w:pPr>
        <w:pStyle w:val="TOC4"/>
        <w:rPr>
          <w:rFonts w:eastAsiaTheme="minorEastAsia"/>
          <w:bCs w:val="0"/>
          <w:szCs w:val="22"/>
          <w:lang w:eastAsia="en-US"/>
        </w:rPr>
      </w:pPr>
      <w:hyperlink w:anchor="_Toc133413411" w:history="1">
        <w:r w:rsidRPr="0067361E">
          <w:rPr>
            <w:rStyle w:val="Hyperlink"/>
            <w:szCs w:val="22"/>
          </w:rPr>
          <w:t>6.3.2.2</w:t>
        </w:r>
        <w:r w:rsidRPr="0067361E">
          <w:rPr>
            <w:rFonts w:eastAsiaTheme="minorEastAsia"/>
            <w:bCs w:val="0"/>
            <w:szCs w:val="22"/>
            <w:lang w:eastAsia="en-US"/>
          </w:rPr>
          <w:tab/>
        </w:r>
        <w:r w:rsidRPr="0067361E">
          <w:rPr>
            <w:rStyle w:val="Hyperlink"/>
            <w:szCs w:val="22"/>
          </w:rPr>
          <w:t>Short Circuit Test</w:t>
        </w:r>
        <w:r w:rsidRPr="0067361E">
          <w:rPr>
            <w:webHidden/>
            <w:szCs w:val="22"/>
          </w:rPr>
          <w:tab/>
        </w:r>
        <w:r w:rsidRPr="0067361E">
          <w:rPr>
            <w:webHidden/>
            <w:szCs w:val="22"/>
          </w:rPr>
          <w:fldChar w:fldCharType="begin"/>
        </w:r>
        <w:r w:rsidRPr="0067361E">
          <w:rPr>
            <w:webHidden/>
            <w:szCs w:val="22"/>
          </w:rPr>
          <w:instrText xml:space="preserve"> PAGEREF _Toc133413411 \h </w:instrText>
        </w:r>
        <w:r w:rsidRPr="0067361E">
          <w:rPr>
            <w:webHidden/>
            <w:szCs w:val="22"/>
          </w:rPr>
        </w:r>
        <w:r w:rsidRPr="0067361E">
          <w:rPr>
            <w:webHidden/>
            <w:szCs w:val="22"/>
          </w:rPr>
          <w:fldChar w:fldCharType="separate"/>
        </w:r>
        <w:r w:rsidR="00327563">
          <w:rPr>
            <w:webHidden/>
            <w:szCs w:val="22"/>
          </w:rPr>
          <w:t>122</w:t>
        </w:r>
        <w:r w:rsidRPr="0067361E">
          <w:rPr>
            <w:webHidden/>
            <w:szCs w:val="22"/>
          </w:rPr>
          <w:fldChar w:fldCharType="end"/>
        </w:r>
      </w:hyperlink>
    </w:p>
    <w:p w14:paraId="02B24380" w14:textId="2F19FF76" w:rsidR="0067361E" w:rsidRPr="0067361E" w:rsidRDefault="0067361E">
      <w:pPr>
        <w:pStyle w:val="TOC4"/>
        <w:rPr>
          <w:rFonts w:eastAsiaTheme="minorEastAsia"/>
          <w:bCs w:val="0"/>
          <w:szCs w:val="22"/>
          <w:lang w:eastAsia="en-US"/>
        </w:rPr>
      </w:pPr>
      <w:hyperlink w:anchor="_Toc133413412" w:history="1">
        <w:r w:rsidRPr="0067361E">
          <w:rPr>
            <w:rStyle w:val="Hyperlink"/>
            <w:szCs w:val="22"/>
          </w:rPr>
          <w:t>6.3.2.3</w:t>
        </w:r>
        <w:r w:rsidRPr="0067361E">
          <w:rPr>
            <w:rFonts w:eastAsiaTheme="minorEastAsia"/>
            <w:bCs w:val="0"/>
            <w:szCs w:val="22"/>
            <w:lang w:eastAsia="en-US"/>
          </w:rPr>
          <w:tab/>
        </w:r>
        <w:r w:rsidRPr="0067361E">
          <w:rPr>
            <w:rStyle w:val="Hyperlink"/>
            <w:szCs w:val="22"/>
          </w:rPr>
          <w:t>Transient Stability Test</w:t>
        </w:r>
        <w:r w:rsidRPr="0067361E">
          <w:rPr>
            <w:webHidden/>
            <w:szCs w:val="22"/>
          </w:rPr>
          <w:tab/>
        </w:r>
        <w:r w:rsidRPr="0067361E">
          <w:rPr>
            <w:webHidden/>
            <w:szCs w:val="22"/>
          </w:rPr>
          <w:fldChar w:fldCharType="begin"/>
        </w:r>
        <w:r w:rsidRPr="0067361E">
          <w:rPr>
            <w:webHidden/>
            <w:szCs w:val="22"/>
          </w:rPr>
          <w:instrText xml:space="preserve"> PAGEREF _Toc133413412 \h </w:instrText>
        </w:r>
        <w:r w:rsidRPr="0067361E">
          <w:rPr>
            <w:webHidden/>
            <w:szCs w:val="22"/>
          </w:rPr>
        </w:r>
        <w:r w:rsidRPr="0067361E">
          <w:rPr>
            <w:webHidden/>
            <w:szCs w:val="22"/>
          </w:rPr>
          <w:fldChar w:fldCharType="separate"/>
        </w:r>
        <w:r w:rsidR="00327563">
          <w:rPr>
            <w:webHidden/>
            <w:szCs w:val="22"/>
          </w:rPr>
          <w:t>122</w:t>
        </w:r>
        <w:r w:rsidRPr="0067361E">
          <w:rPr>
            <w:webHidden/>
            <w:szCs w:val="22"/>
          </w:rPr>
          <w:fldChar w:fldCharType="end"/>
        </w:r>
      </w:hyperlink>
    </w:p>
    <w:p w14:paraId="0BD43DED" w14:textId="6BA58A37" w:rsidR="0067361E" w:rsidRPr="0067361E" w:rsidRDefault="0067361E">
      <w:pPr>
        <w:pStyle w:val="TOC4"/>
        <w:rPr>
          <w:rFonts w:eastAsiaTheme="minorEastAsia"/>
          <w:bCs w:val="0"/>
          <w:szCs w:val="22"/>
          <w:lang w:eastAsia="en-US"/>
        </w:rPr>
      </w:pPr>
      <w:hyperlink w:anchor="_Toc133413413" w:history="1">
        <w:r w:rsidRPr="0067361E">
          <w:rPr>
            <w:rStyle w:val="Hyperlink"/>
            <w:szCs w:val="22"/>
          </w:rPr>
          <w:t>6.3.2.4</w:t>
        </w:r>
        <w:r w:rsidRPr="0067361E">
          <w:rPr>
            <w:rFonts w:eastAsiaTheme="minorEastAsia"/>
            <w:bCs w:val="0"/>
            <w:szCs w:val="22"/>
            <w:lang w:eastAsia="en-US"/>
          </w:rPr>
          <w:tab/>
        </w:r>
        <w:r w:rsidRPr="0067361E">
          <w:rPr>
            <w:rStyle w:val="Hyperlink"/>
            <w:szCs w:val="22"/>
          </w:rPr>
          <w:t>Reactive Support Test</w:t>
        </w:r>
        <w:r w:rsidRPr="0067361E">
          <w:rPr>
            <w:webHidden/>
            <w:szCs w:val="22"/>
          </w:rPr>
          <w:tab/>
        </w:r>
        <w:r w:rsidRPr="0067361E">
          <w:rPr>
            <w:webHidden/>
            <w:szCs w:val="22"/>
          </w:rPr>
          <w:fldChar w:fldCharType="begin"/>
        </w:r>
        <w:r w:rsidRPr="0067361E">
          <w:rPr>
            <w:webHidden/>
            <w:szCs w:val="22"/>
          </w:rPr>
          <w:instrText xml:space="preserve"> PAGEREF _Toc133413413 \h </w:instrText>
        </w:r>
        <w:r w:rsidRPr="0067361E">
          <w:rPr>
            <w:webHidden/>
            <w:szCs w:val="22"/>
          </w:rPr>
        </w:r>
        <w:r w:rsidRPr="0067361E">
          <w:rPr>
            <w:webHidden/>
            <w:szCs w:val="22"/>
          </w:rPr>
          <w:fldChar w:fldCharType="separate"/>
        </w:r>
        <w:r w:rsidR="00327563">
          <w:rPr>
            <w:webHidden/>
            <w:szCs w:val="22"/>
          </w:rPr>
          <w:t>122</w:t>
        </w:r>
        <w:r w:rsidRPr="0067361E">
          <w:rPr>
            <w:webHidden/>
            <w:szCs w:val="22"/>
          </w:rPr>
          <w:fldChar w:fldCharType="end"/>
        </w:r>
      </w:hyperlink>
    </w:p>
    <w:p w14:paraId="685857F5" w14:textId="49E387F1"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14" w:history="1">
        <w:r w:rsidRPr="0067361E">
          <w:rPr>
            <w:rStyle w:val="Hyperlink"/>
            <w:szCs w:val="22"/>
          </w:rPr>
          <w:t>6.3.3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Scoping Meeting</w:t>
        </w:r>
        <w:r w:rsidRPr="0067361E">
          <w:rPr>
            <w:webHidden/>
            <w:szCs w:val="22"/>
          </w:rPr>
          <w:tab/>
        </w:r>
        <w:r w:rsidRPr="0067361E">
          <w:rPr>
            <w:webHidden/>
            <w:szCs w:val="22"/>
          </w:rPr>
          <w:fldChar w:fldCharType="begin"/>
        </w:r>
        <w:r w:rsidRPr="0067361E">
          <w:rPr>
            <w:webHidden/>
            <w:szCs w:val="22"/>
          </w:rPr>
          <w:instrText xml:space="preserve"> PAGEREF _Toc133413414 \h </w:instrText>
        </w:r>
        <w:r w:rsidRPr="0067361E">
          <w:rPr>
            <w:webHidden/>
            <w:szCs w:val="22"/>
          </w:rPr>
        </w:r>
        <w:r w:rsidRPr="0067361E">
          <w:rPr>
            <w:webHidden/>
            <w:szCs w:val="22"/>
          </w:rPr>
          <w:fldChar w:fldCharType="separate"/>
        </w:r>
        <w:r w:rsidR="00327563">
          <w:rPr>
            <w:webHidden/>
            <w:szCs w:val="22"/>
          </w:rPr>
          <w:t>122</w:t>
        </w:r>
        <w:r w:rsidRPr="0067361E">
          <w:rPr>
            <w:webHidden/>
            <w:szCs w:val="22"/>
          </w:rPr>
          <w:fldChar w:fldCharType="end"/>
        </w:r>
      </w:hyperlink>
    </w:p>
    <w:p w14:paraId="20333EF1" w14:textId="7A384CF8"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15" w:history="1">
        <w:r w:rsidRPr="0067361E">
          <w:rPr>
            <w:rStyle w:val="Hyperlink"/>
            <w:szCs w:val="22"/>
          </w:rPr>
          <w:t>6.3.4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System Impact and Facilities Study</w:t>
        </w:r>
        <w:r w:rsidRPr="0067361E">
          <w:rPr>
            <w:webHidden/>
            <w:szCs w:val="22"/>
          </w:rPr>
          <w:tab/>
        </w:r>
        <w:r w:rsidRPr="0067361E">
          <w:rPr>
            <w:webHidden/>
            <w:szCs w:val="22"/>
          </w:rPr>
          <w:fldChar w:fldCharType="begin"/>
        </w:r>
        <w:r w:rsidRPr="0067361E">
          <w:rPr>
            <w:webHidden/>
            <w:szCs w:val="22"/>
          </w:rPr>
          <w:instrText xml:space="preserve"> PAGEREF _Toc133413415 \h </w:instrText>
        </w:r>
        <w:r w:rsidRPr="0067361E">
          <w:rPr>
            <w:webHidden/>
            <w:szCs w:val="22"/>
          </w:rPr>
        </w:r>
        <w:r w:rsidRPr="0067361E">
          <w:rPr>
            <w:webHidden/>
            <w:szCs w:val="22"/>
          </w:rPr>
          <w:fldChar w:fldCharType="separate"/>
        </w:r>
        <w:r w:rsidR="00327563">
          <w:rPr>
            <w:webHidden/>
            <w:szCs w:val="22"/>
          </w:rPr>
          <w:t>123</w:t>
        </w:r>
        <w:r w:rsidRPr="0067361E">
          <w:rPr>
            <w:webHidden/>
            <w:szCs w:val="22"/>
          </w:rPr>
          <w:fldChar w:fldCharType="end"/>
        </w:r>
      </w:hyperlink>
    </w:p>
    <w:p w14:paraId="69027226" w14:textId="2633E215" w:rsidR="0067361E" w:rsidRPr="0067361E" w:rsidRDefault="0067361E">
      <w:pPr>
        <w:pStyle w:val="TOC4"/>
        <w:rPr>
          <w:rFonts w:eastAsiaTheme="minorEastAsia"/>
          <w:bCs w:val="0"/>
          <w:szCs w:val="22"/>
          <w:lang w:eastAsia="en-US"/>
        </w:rPr>
      </w:pPr>
      <w:hyperlink w:anchor="_Toc133413416" w:history="1">
        <w:r w:rsidRPr="0067361E">
          <w:rPr>
            <w:rStyle w:val="Hyperlink"/>
            <w:szCs w:val="22"/>
          </w:rPr>
          <w:t>6.3.4.1</w:t>
        </w:r>
        <w:r w:rsidRPr="0067361E">
          <w:rPr>
            <w:rFonts w:eastAsiaTheme="minorEastAsia"/>
            <w:bCs w:val="0"/>
            <w:szCs w:val="22"/>
            <w:lang w:eastAsia="en-US"/>
          </w:rPr>
          <w:tab/>
        </w:r>
        <w:r w:rsidRPr="0067361E">
          <w:rPr>
            <w:rStyle w:val="Hyperlink"/>
            <w:szCs w:val="22"/>
          </w:rPr>
          <w:t>Scope and Purpose of the System Impact Study</w:t>
        </w:r>
        <w:r w:rsidRPr="0067361E">
          <w:rPr>
            <w:webHidden/>
            <w:szCs w:val="22"/>
          </w:rPr>
          <w:tab/>
        </w:r>
        <w:r w:rsidRPr="0067361E">
          <w:rPr>
            <w:webHidden/>
            <w:szCs w:val="22"/>
          </w:rPr>
          <w:fldChar w:fldCharType="begin"/>
        </w:r>
        <w:r w:rsidRPr="0067361E">
          <w:rPr>
            <w:webHidden/>
            <w:szCs w:val="22"/>
          </w:rPr>
          <w:instrText xml:space="preserve"> PAGEREF _Toc133413416 \h </w:instrText>
        </w:r>
        <w:r w:rsidRPr="0067361E">
          <w:rPr>
            <w:webHidden/>
            <w:szCs w:val="22"/>
          </w:rPr>
        </w:r>
        <w:r w:rsidRPr="0067361E">
          <w:rPr>
            <w:webHidden/>
            <w:szCs w:val="22"/>
          </w:rPr>
          <w:fldChar w:fldCharType="separate"/>
        </w:r>
        <w:r w:rsidR="00327563">
          <w:rPr>
            <w:webHidden/>
            <w:szCs w:val="22"/>
          </w:rPr>
          <w:t>123</w:t>
        </w:r>
        <w:r w:rsidRPr="0067361E">
          <w:rPr>
            <w:webHidden/>
            <w:szCs w:val="22"/>
          </w:rPr>
          <w:fldChar w:fldCharType="end"/>
        </w:r>
      </w:hyperlink>
    </w:p>
    <w:p w14:paraId="1DE20A67" w14:textId="39480ED0" w:rsidR="0067361E" w:rsidRPr="0067361E" w:rsidRDefault="0067361E">
      <w:pPr>
        <w:pStyle w:val="TOC4"/>
        <w:rPr>
          <w:rFonts w:eastAsiaTheme="minorEastAsia"/>
          <w:bCs w:val="0"/>
          <w:szCs w:val="22"/>
          <w:lang w:eastAsia="en-US"/>
        </w:rPr>
      </w:pPr>
      <w:hyperlink w:anchor="_Toc133413417" w:history="1">
        <w:r w:rsidRPr="0067361E">
          <w:rPr>
            <w:rStyle w:val="Hyperlink"/>
            <w:szCs w:val="22"/>
          </w:rPr>
          <w:t>6.3.4.2</w:t>
        </w:r>
        <w:r w:rsidRPr="0067361E">
          <w:rPr>
            <w:rFonts w:eastAsiaTheme="minorEastAsia"/>
            <w:bCs w:val="0"/>
            <w:szCs w:val="22"/>
            <w:lang w:eastAsia="en-US"/>
          </w:rPr>
          <w:tab/>
        </w:r>
        <w:r w:rsidRPr="0067361E">
          <w:rPr>
            <w:rStyle w:val="Hyperlink"/>
            <w:szCs w:val="22"/>
          </w:rPr>
          <w:t>System Impact and Facilities Study Details</w:t>
        </w:r>
        <w:r w:rsidRPr="0067361E">
          <w:rPr>
            <w:webHidden/>
            <w:szCs w:val="22"/>
          </w:rPr>
          <w:tab/>
        </w:r>
        <w:r w:rsidRPr="0067361E">
          <w:rPr>
            <w:webHidden/>
            <w:szCs w:val="22"/>
          </w:rPr>
          <w:fldChar w:fldCharType="begin"/>
        </w:r>
        <w:r w:rsidRPr="0067361E">
          <w:rPr>
            <w:webHidden/>
            <w:szCs w:val="22"/>
          </w:rPr>
          <w:instrText xml:space="preserve"> PAGEREF _Toc133413417 \h </w:instrText>
        </w:r>
        <w:r w:rsidRPr="0067361E">
          <w:rPr>
            <w:webHidden/>
            <w:szCs w:val="22"/>
          </w:rPr>
        </w:r>
        <w:r w:rsidRPr="0067361E">
          <w:rPr>
            <w:webHidden/>
            <w:szCs w:val="22"/>
          </w:rPr>
          <w:fldChar w:fldCharType="separate"/>
        </w:r>
        <w:r w:rsidR="00327563">
          <w:rPr>
            <w:webHidden/>
            <w:szCs w:val="22"/>
          </w:rPr>
          <w:t>124</w:t>
        </w:r>
        <w:r w:rsidRPr="0067361E">
          <w:rPr>
            <w:webHidden/>
            <w:szCs w:val="22"/>
          </w:rPr>
          <w:fldChar w:fldCharType="end"/>
        </w:r>
      </w:hyperlink>
    </w:p>
    <w:p w14:paraId="03B5C8CB" w14:textId="1D5A1747" w:rsidR="0067361E" w:rsidRPr="0067361E" w:rsidRDefault="0067361E">
      <w:pPr>
        <w:pStyle w:val="TOC4"/>
        <w:rPr>
          <w:rFonts w:eastAsiaTheme="minorEastAsia"/>
          <w:bCs w:val="0"/>
          <w:szCs w:val="22"/>
          <w:lang w:eastAsia="en-US"/>
        </w:rPr>
      </w:pPr>
      <w:hyperlink w:anchor="_Toc133413418" w:history="1">
        <w:r w:rsidRPr="0067361E">
          <w:rPr>
            <w:rStyle w:val="Hyperlink"/>
            <w:szCs w:val="22"/>
          </w:rPr>
          <w:t>6.3.4.3</w:t>
        </w:r>
        <w:r w:rsidRPr="0067361E">
          <w:rPr>
            <w:rFonts w:eastAsiaTheme="minorEastAsia"/>
            <w:bCs w:val="0"/>
            <w:szCs w:val="22"/>
            <w:lang w:eastAsia="en-US"/>
          </w:rPr>
          <w:tab/>
        </w:r>
        <w:r w:rsidRPr="0067361E">
          <w:rPr>
            <w:rStyle w:val="Hyperlink"/>
            <w:szCs w:val="22"/>
          </w:rPr>
          <w:t>System Impact and Facilities Study Timeline</w:t>
        </w:r>
        <w:r w:rsidRPr="0067361E">
          <w:rPr>
            <w:webHidden/>
            <w:szCs w:val="22"/>
          </w:rPr>
          <w:tab/>
        </w:r>
        <w:r w:rsidRPr="0067361E">
          <w:rPr>
            <w:webHidden/>
            <w:szCs w:val="22"/>
          </w:rPr>
          <w:fldChar w:fldCharType="begin"/>
        </w:r>
        <w:r w:rsidRPr="0067361E">
          <w:rPr>
            <w:webHidden/>
            <w:szCs w:val="22"/>
          </w:rPr>
          <w:instrText xml:space="preserve"> PAGEREF _Toc133413418 \h </w:instrText>
        </w:r>
        <w:r w:rsidRPr="0067361E">
          <w:rPr>
            <w:webHidden/>
            <w:szCs w:val="22"/>
          </w:rPr>
        </w:r>
        <w:r w:rsidRPr="0067361E">
          <w:rPr>
            <w:webHidden/>
            <w:szCs w:val="22"/>
          </w:rPr>
          <w:fldChar w:fldCharType="separate"/>
        </w:r>
        <w:r w:rsidR="00327563">
          <w:rPr>
            <w:webHidden/>
            <w:szCs w:val="22"/>
          </w:rPr>
          <w:t>124</w:t>
        </w:r>
        <w:r w:rsidRPr="0067361E">
          <w:rPr>
            <w:webHidden/>
            <w:szCs w:val="22"/>
          </w:rPr>
          <w:fldChar w:fldCharType="end"/>
        </w:r>
      </w:hyperlink>
    </w:p>
    <w:p w14:paraId="6FE4D023" w14:textId="24494F2D" w:rsidR="0067361E" w:rsidRPr="0067361E" w:rsidRDefault="0067361E">
      <w:pPr>
        <w:pStyle w:val="TOC4"/>
        <w:rPr>
          <w:rFonts w:eastAsiaTheme="minorEastAsia"/>
          <w:bCs w:val="0"/>
          <w:szCs w:val="22"/>
          <w:lang w:eastAsia="en-US"/>
        </w:rPr>
      </w:pPr>
      <w:hyperlink w:anchor="_Toc133413419" w:history="1">
        <w:r w:rsidRPr="0067361E">
          <w:rPr>
            <w:rStyle w:val="Hyperlink"/>
            <w:szCs w:val="22"/>
          </w:rPr>
          <w:t>6.3.4.4</w:t>
        </w:r>
        <w:r w:rsidRPr="0067361E">
          <w:rPr>
            <w:rFonts w:eastAsiaTheme="minorEastAsia"/>
            <w:bCs w:val="0"/>
            <w:szCs w:val="22"/>
            <w:lang w:eastAsia="en-US"/>
          </w:rPr>
          <w:tab/>
        </w:r>
        <w:r w:rsidRPr="0067361E">
          <w:rPr>
            <w:rStyle w:val="Hyperlink"/>
            <w:szCs w:val="22"/>
          </w:rPr>
          <w:t>System Impact and Facilities Study Cost Responsibility</w:t>
        </w:r>
        <w:r w:rsidRPr="0067361E">
          <w:rPr>
            <w:webHidden/>
            <w:szCs w:val="22"/>
          </w:rPr>
          <w:tab/>
        </w:r>
        <w:r w:rsidRPr="0067361E">
          <w:rPr>
            <w:webHidden/>
            <w:szCs w:val="22"/>
          </w:rPr>
          <w:fldChar w:fldCharType="begin"/>
        </w:r>
        <w:r w:rsidRPr="0067361E">
          <w:rPr>
            <w:webHidden/>
            <w:szCs w:val="22"/>
          </w:rPr>
          <w:instrText xml:space="preserve"> PAGEREF _Toc133413419 \h </w:instrText>
        </w:r>
        <w:r w:rsidRPr="0067361E">
          <w:rPr>
            <w:webHidden/>
            <w:szCs w:val="22"/>
          </w:rPr>
        </w:r>
        <w:r w:rsidRPr="0067361E">
          <w:rPr>
            <w:webHidden/>
            <w:szCs w:val="22"/>
          </w:rPr>
          <w:fldChar w:fldCharType="separate"/>
        </w:r>
        <w:r w:rsidR="00327563">
          <w:rPr>
            <w:webHidden/>
            <w:szCs w:val="22"/>
          </w:rPr>
          <w:t>124</w:t>
        </w:r>
        <w:r w:rsidRPr="0067361E">
          <w:rPr>
            <w:webHidden/>
            <w:szCs w:val="22"/>
          </w:rPr>
          <w:fldChar w:fldCharType="end"/>
        </w:r>
      </w:hyperlink>
    </w:p>
    <w:p w14:paraId="3811B7FD" w14:textId="6476C6B5" w:rsidR="0067361E" w:rsidRPr="0067361E" w:rsidRDefault="0067361E">
      <w:pPr>
        <w:pStyle w:val="TOC4"/>
        <w:rPr>
          <w:rFonts w:eastAsiaTheme="minorEastAsia"/>
          <w:bCs w:val="0"/>
          <w:szCs w:val="22"/>
          <w:lang w:eastAsia="en-US"/>
        </w:rPr>
      </w:pPr>
      <w:hyperlink w:anchor="_Toc133413420" w:history="1">
        <w:r w:rsidRPr="0067361E">
          <w:rPr>
            <w:rStyle w:val="Hyperlink"/>
            <w:szCs w:val="22"/>
          </w:rPr>
          <w:t>6.3.4.5</w:t>
        </w:r>
        <w:r w:rsidRPr="0067361E">
          <w:rPr>
            <w:rFonts w:eastAsiaTheme="minorEastAsia"/>
            <w:bCs w:val="0"/>
            <w:szCs w:val="22"/>
            <w:lang w:eastAsia="en-US"/>
          </w:rPr>
          <w:tab/>
        </w:r>
        <w:r w:rsidRPr="0067361E">
          <w:rPr>
            <w:rStyle w:val="Hyperlink"/>
            <w:szCs w:val="22"/>
          </w:rPr>
          <w:t>System Impact and Facilities Study Results Meeting</w:t>
        </w:r>
        <w:r w:rsidRPr="0067361E">
          <w:rPr>
            <w:webHidden/>
            <w:szCs w:val="22"/>
          </w:rPr>
          <w:tab/>
        </w:r>
        <w:r w:rsidRPr="0067361E">
          <w:rPr>
            <w:webHidden/>
            <w:szCs w:val="22"/>
          </w:rPr>
          <w:fldChar w:fldCharType="begin"/>
        </w:r>
        <w:r w:rsidRPr="0067361E">
          <w:rPr>
            <w:webHidden/>
            <w:szCs w:val="22"/>
          </w:rPr>
          <w:instrText xml:space="preserve"> PAGEREF _Toc133413420 \h </w:instrText>
        </w:r>
        <w:r w:rsidRPr="0067361E">
          <w:rPr>
            <w:webHidden/>
            <w:szCs w:val="22"/>
          </w:rPr>
        </w:r>
        <w:r w:rsidRPr="0067361E">
          <w:rPr>
            <w:webHidden/>
            <w:szCs w:val="22"/>
          </w:rPr>
          <w:fldChar w:fldCharType="separate"/>
        </w:r>
        <w:r w:rsidR="00327563">
          <w:rPr>
            <w:webHidden/>
            <w:szCs w:val="22"/>
          </w:rPr>
          <w:t>125</w:t>
        </w:r>
        <w:r w:rsidRPr="0067361E">
          <w:rPr>
            <w:webHidden/>
            <w:szCs w:val="22"/>
          </w:rPr>
          <w:fldChar w:fldCharType="end"/>
        </w:r>
      </w:hyperlink>
    </w:p>
    <w:p w14:paraId="1ACC46B2" w14:textId="354A8A28" w:rsidR="0067361E" w:rsidRPr="0067361E" w:rsidRDefault="0067361E">
      <w:pPr>
        <w:pStyle w:val="TOC4"/>
        <w:rPr>
          <w:rFonts w:eastAsiaTheme="minorEastAsia"/>
          <w:bCs w:val="0"/>
          <w:szCs w:val="22"/>
          <w:lang w:eastAsia="en-US"/>
        </w:rPr>
      </w:pPr>
      <w:hyperlink w:anchor="_Toc133413421" w:history="1">
        <w:r w:rsidRPr="0067361E">
          <w:rPr>
            <w:rStyle w:val="Hyperlink"/>
            <w:szCs w:val="22"/>
          </w:rPr>
          <w:t>6.3.4.6</w:t>
        </w:r>
        <w:r w:rsidRPr="0067361E">
          <w:rPr>
            <w:rFonts w:eastAsiaTheme="minorEastAsia"/>
            <w:bCs w:val="0"/>
            <w:szCs w:val="22"/>
            <w:lang w:eastAsia="en-US"/>
          </w:rPr>
          <w:tab/>
        </w:r>
        <w:r w:rsidRPr="0067361E">
          <w:rPr>
            <w:rStyle w:val="Hyperlink"/>
            <w:szCs w:val="22"/>
          </w:rPr>
          <w:t>Initial Financial Security Posting</w:t>
        </w:r>
        <w:r w:rsidRPr="0067361E">
          <w:rPr>
            <w:webHidden/>
            <w:szCs w:val="22"/>
          </w:rPr>
          <w:tab/>
        </w:r>
        <w:r w:rsidRPr="0067361E">
          <w:rPr>
            <w:webHidden/>
            <w:szCs w:val="22"/>
          </w:rPr>
          <w:fldChar w:fldCharType="begin"/>
        </w:r>
        <w:r w:rsidRPr="0067361E">
          <w:rPr>
            <w:webHidden/>
            <w:szCs w:val="22"/>
          </w:rPr>
          <w:instrText xml:space="preserve"> PAGEREF _Toc133413421 \h </w:instrText>
        </w:r>
        <w:r w:rsidRPr="0067361E">
          <w:rPr>
            <w:webHidden/>
            <w:szCs w:val="22"/>
          </w:rPr>
        </w:r>
        <w:r w:rsidRPr="0067361E">
          <w:rPr>
            <w:webHidden/>
            <w:szCs w:val="22"/>
          </w:rPr>
          <w:fldChar w:fldCharType="separate"/>
        </w:r>
        <w:r w:rsidR="00327563">
          <w:rPr>
            <w:webHidden/>
            <w:szCs w:val="22"/>
          </w:rPr>
          <w:t>126</w:t>
        </w:r>
        <w:r w:rsidRPr="0067361E">
          <w:rPr>
            <w:webHidden/>
            <w:szCs w:val="22"/>
          </w:rPr>
          <w:fldChar w:fldCharType="end"/>
        </w:r>
      </w:hyperlink>
    </w:p>
    <w:p w14:paraId="29C0CFB7" w14:textId="102FD9E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22" w:history="1">
        <w:r w:rsidRPr="0067361E">
          <w:rPr>
            <w:rStyle w:val="Hyperlink"/>
            <w:szCs w:val="22"/>
          </w:rPr>
          <w:t>6.3.5</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Deliverability Assessment Performed as Part of Next Queue Cluster</w:t>
        </w:r>
        <w:r w:rsidRPr="0067361E">
          <w:rPr>
            <w:webHidden/>
            <w:szCs w:val="22"/>
          </w:rPr>
          <w:tab/>
        </w:r>
        <w:r w:rsidRPr="0067361E">
          <w:rPr>
            <w:webHidden/>
            <w:szCs w:val="22"/>
          </w:rPr>
          <w:fldChar w:fldCharType="begin"/>
        </w:r>
        <w:r w:rsidRPr="0067361E">
          <w:rPr>
            <w:webHidden/>
            <w:szCs w:val="22"/>
          </w:rPr>
          <w:instrText xml:space="preserve"> PAGEREF _Toc133413422 \h </w:instrText>
        </w:r>
        <w:r w:rsidRPr="0067361E">
          <w:rPr>
            <w:webHidden/>
            <w:szCs w:val="22"/>
          </w:rPr>
        </w:r>
        <w:r w:rsidRPr="0067361E">
          <w:rPr>
            <w:webHidden/>
            <w:szCs w:val="22"/>
          </w:rPr>
          <w:fldChar w:fldCharType="separate"/>
        </w:r>
        <w:r w:rsidR="00327563">
          <w:rPr>
            <w:webHidden/>
            <w:szCs w:val="22"/>
          </w:rPr>
          <w:t>126</w:t>
        </w:r>
        <w:r w:rsidRPr="0067361E">
          <w:rPr>
            <w:webHidden/>
            <w:szCs w:val="22"/>
          </w:rPr>
          <w:fldChar w:fldCharType="end"/>
        </w:r>
      </w:hyperlink>
    </w:p>
    <w:p w14:paraId="64ED6A08" w14:textId="0FF0FF1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23" w:history="1">
        <w:r w:rsidRPr="0067361E">
          <w:rPr>
            <w:rStyle w:val="Hyperlink"/>
            <w:szCs w:val="22"/>
          </w:rPr>
          <w:t>6.3.6</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Extensions of Commercial Operation Date for the Independent Study Process Track</w:t>
        </w:r>
        <w:r w:rsidRPr="0067361E">
          <w:rPr>
            <w:webHidden/>
            <w:szCs w:val="22"/>
          </w:rPr>
          <w:tab/>
        </w:r>
        <w:r w:rsidRPr="0067361E">
          <w:rPr>
            <w:webHidden/>
            <w:szCs w:val="22"/>
          </w:rPr>
          <w:fldChar w:fldCharType="begin"/>
        </w:r>
        <w:r w:rsidRPr="0067361E">
          <w:rPr>
            <w:webHidden/>
            <w:szCs w:val="22"/>
          </w:rPr>
          <w:instrText xml:space="preserve"> PAGEREF _Toc133413423 \h </w:instrText>
        </w:r>
        <w:r w:rsidRPr="0067361E">
          <w:rPr>
            <w:webHidden/>
            <w:szCs w:val="22"/>
          </w:rPr>
        </w:r>
        <w:r w:rsidRPr="0067361E">
          <w:rPr>
            <w:webHidden/>
            <w:szCs w:val="22"/>
          </w:rPr>
          <w:fldChar w:fldCharType="separate"/>
        </w:r>
        <w:r w:rsidR="00327563">
          <w:rPr>
            <w:webHidden/>
            <w:szCs w:val="22"/>
          </w:rPr>
          <w:t>127</w:t>
        </w:r>
        <w:r w:rsidRPr="0067361E">
          <w:rPr>
            <w:webHidden/>
            <w:szCs w:val="22"/>
          </w:rPr>
          <w:fldChar w:fldCharType="end"/>
        </w:r>
      </w:hyperlink>
    </w:p>
    <w:p w14:paraId="0309AAD9" w14:textId="232F8093"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24" w:history="1">
        <w:r w:rsidRPr="0067361E">
          <w:rPr>
            <w:rStyle w:val="Hyperlink"/>
            <w:bCs/>
            <w:szCs w:val="22"/>
          </w:rPr>
          <w:t>6.3.7</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rPr>
          <w:t>Generator Interconnection Agreement</w:t>
        </w:r>
        <w:r w:rsidRPr="0067361E">
          <w:rPr>
            <w:webHidden/>
            <w:szCs w:val="22"/>
          </w:rPr>
          <w:tab/>
        </w:r>
        <w:r w:rsidRPr="0067361E">
          <w:rPr>
            <w:webHidden/>
            <w:szCs w:val="22"/>
          </w:rPr>
          <w:fldChar w:fldCharType="begin"/>
        </w:r>
        <w:r w:rsidRPr="0067361E">
          <w:rPr>
            <w:webHidden/>
            <w:szCs w:val="22"/>
          </w:rPr>
          <w:instrText xml:space="preserve"> PAGEREF _Toc133413424 \h </w:instrText>
        </w:r>
        <w:r w:rsidRPr="0067361E">
          <w:rPr>
            <w:webHidden/>
            <w:szCs w:val="22"/>
          </w:rPr>
        </w:r>
        <w:r w:rsidRPr="0067361E">
          <w:rPr>
            <w:webHidden/>
            <w:szCs w:val="22"/>
          </w:rPr>
          <w:fldChar w:fldCharType="separate"/>
        </w:r>
        <w:r w:rsidR="00327563">
          <w:rPr>
            <w:webHidden/>
            <w:szCs w:val="22"/>
          </w:rPr>
          <w:t>127</w:t>
        </w:r>
        <w:r w:rsidRPr="0067361E">
          <w:rPr>
            <w:webHidden/>
            <w:szCs w:val="22"/>
          </w:rPr>
          <w:fldChar w:fldCharType="end"/>
        </w:r>
      </w:hyperlink>
    </w:p>
    <w:p w14:paraId="24EBF690" w14:textId="52E29C80" w:rsidR="0067361E" w:rsidRPr="0067361E" w:rsidRDefault="0067361E">
      <w:pPr>
        <w:pStyle w:val="TOC2"/>
        <w:rPr>
          <w:rFonts w:eastAsiaTheme="minorEastAsia" w:cs="Arial"/>
          <w:bCs w:val="0"/>
          <w:iCs w:val="0"/>
          <w:sz w:val="22"/>
          <w:szCs w:val="22"/>
          <w:lang w:val="en-US" w:eastAsia="en-US"/>
        </w:rPr>
      </w:pPr>
      <w:hyperlink w:anchor="_Toc133413425" w:history="1">
        <w:r w:rsidRPr="0067361E">
          <w:rPr>
            <w:rStyle w:val="Hyperlink"/>
            <w:rFonts w:cs="Arial"/>
            <w:sz w:val="22"/>
            <w:szCs w:val="22"/>
          </w:rPr>
          <w:t>6.4</w:t>
        </w:r>
        <w:r w:rsidRPr="0067361E">
          <w:rPr>
            <w:rFonts w:eastAsiaTheme="minorEastAsia" w:cs="Arial"/>
            <w:bCs w:val="0"/>
            <w:iCs w:val="0"/>
            <w:sz w:val="22"/>
            <w:szCs w:val="22"/>
            <w:lang w:val="en-US" w:eastAsia="en-US"/>
          </w:rPr>
          <w:tab/>
        </w:r>
        <w:r w:rsidRPr="0067361E">
          <w:rPr>
            <w:rStyle w:val="Hyperlink"/>
            <w:rFonts w:cs="Arial"/>
            <w:sz w:val="22"/>
            <w:szCs w:val="22"/>
          </w:rPr>
          <w:t>Fast Track Process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_Toc133413425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127</w:t>
        </w:r>
        <w:r w:rsidRPr="0067361E">
          <w:rPr>
            <w:rFonts w:cs="Arial"/>
            <w:webHidden/>
            <w:sz w:val="22"/>
            <w:szCs w:val="22"/>
          </w:rPr>
          <w:fldChar w:fldCharType="end"/>
        </w:r>
      </w:hyperlink>
    </w:p>
    <w:p w14:paraId="0B5EC0D8" w14:textId="7DD6EA53"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26" w:history="1">
        <w:r w:rsidRPr="0067361E">
          <w:rPr>
            <w:rStyle w:val="Hyperlink"/>
            <w:szCs w:val="22"/>
          </w:rPr>
          <w:t>6.4.1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Applicability to Proposed New Generating Facility</w:t>
        </w:r>
        <w:r w:rsidRPr="0067361E">
          <w:rPr>
            <w:webHidden/>
            <w:szCs w:val="22"/>
          </w:rPr>
          <w:tab/>
        </w:r>
        <w:r w:rsidRPr="0067361E">
          <w:rPr>
            <w:webHidden/>
            <w:szCs w:val="22"/>
          </w:rPr>
          <w:fldChar w:fldCharType="begin"/>
        </w:r>
        <w:r w:rsidRPr="0067361E">
          <w:rPr>
            <w:webHidden/>
            <w:szCs w:val="22"/>
          </w:rPr>
          <w:instrText xml:space="preserve"> PAGEREF _Toc133413426 \h </w:instrText>
        </w:r>
        <w:r w:rsidRPr="0067361E">
          <w:rPr>
            <w:webHidden/>
            <w:szCs w:val="22"/>
          </w:rPr>
        </w:r>
        <w:r w:rsidRPr="0067361E">
          <w:rPr>
            <w:webHidden/>
            <w:szCs w:val="22"/>
          </w:rPr>
          <w:fldChar w:fldCharType="separate"/>
        </w:r>
        <w:r w:rsidR="00327563">
          <w:rPr>
            <w:webHidden/>
            <w:szCs w:val="22"/>
          </w:rPr>
          <w:t>127</w:t>
        </w:r>
        <w:r w:rsidRPr="0067361E">
          <w:rPr>
            <w:webHidden/>
            <w:szCs w:val="22"/>
          </w:rPr>
          <w:fldChar w:fldCharType="end"/>
        </w:r>
      </w:hyperlink>
    </w:p>
    <w:p w14:paraId="4D18D05F" w14:textId="46167A39"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27" w:history="1">
        <w:r w:rsidRPr="0067361E">
          <w:rPr>
            <w:rStyle w:val="Hyperlink"/>
            <w:szCs w:val="22"/>
          </w:rPr>
          <w:t>6.4.2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Applicability to Existing Generating Facility</w:t>
        </w:r>
        <w:r w:rsidRPr="0067361E">
          <w:rPr>
            <w:webHidden/>
            <w:szCs w:val="22"/>
          </w:rPr>
          <w:tab/>
        </w:r>
        <w:r w:rsidRPr="0067361E">
          <w:rPr>
            <w:webHidden/>
            <w:szCs w:val="22"/>
          </w:rPr>
          <w:fldChar w:fldCharType="begin"/>
        </w:r>
        <w:r w:rsidRPr="0067361E">
          <w:rPr>
            <w:webHidden/>
            <w:szCs w:val="22"/>
          </w:rPr>
          <w:instrText xml:space="preserve"> PAGEREF _Toc133413427 \h </w:instrText>
        </w:r>
        <w:r w:rsidRPr="0067361E">
          <w:rPr>
            <w:webHidden/>
            <w:szCs w:val="22"/>
          </w:rPr>
        </w:r>
        <w:r w:rsidRPr="0067361E">
          <w:rPr>
            <w:webHidden/>
            <w:szCs w:val="22"/>
          </w:rPr>
          <w:fldChar w:fldCharType="separate"/>
        </w:r>
        <w:r w:rsidR="00327563">
          <w:rPr>
            <w:webHidden/>
            <w:szCs w:val="22"/>
          </w:rPr>
          <w:t>127</w:t>
        </w:r>
        <w:r w:rsidRPr="0067361E">
          <w:rPr>
            <w:webHidden/>
            <w:szCs w:val="22"/>
          </w:rPr>
          <w:fldChar w:fldCharType="end"/>
        </w:r>
      </w:hyperlink>
    </w:p>
    <w:p w14:paraId="4BFEA54D" w14:textId="44238E48"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28" w:history="1">
        <w:r w:rsidRPr="0067361E">
          <w:rPr>
            <w:rStyle w:val="Hyperlink"/>
            <w:szCs w:val="22"/>
          </w:rPr>
          <w:t>6.4.3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Initiating a Fast Track Request</w:t>
        </w:r>
        <w:r w:rsidRPr="0067361E">
          <w:rPr>
            <w:webHidden/>
            <w:szCs w:val="22"/>
          </w:rPr>
          <w:tab/>
        </w:r>
        <w:r w:rsidRPr="0067361E">
          <w:rPr>
            <w:webHidden/>
            <w:szCs w:val="22"/>
          </w:rPr>
          <w:fldChar w:fldCharType="begin"/>
        </w:r>
        <w:r w:rsidRPr="0067361E">
          <w:rPr>
            <w:webHidden/>
            <w:szCs w:val="22"/>
          </w:rPr>
          <w:instrText xml:space="preserve"> PAGEREF _Toc133413428 \h </w:instrText>
        </w:r>
        <w:r w:rsidRPr="0067361E">
          <w:rPr>
            <w:webHidden/>
            <w:szCs w:val="22"/>
          </w:rPr>
        </w:r>
        <w:r w:rsidRPr="0067361E">
          <w:rPr>
            <w:webHidden/>
            <w:szCs w:val="22"/>
          </w:rPr>
          <w:fldChar w:fldCharType="separate"/>
        </w:r>
        <w:r w:rsidR="00327563">
          <w:rPr>
            <w:webHidden/>
            <w:szCs w:val="22"/>
          </w:rPr>
          <w:t>128</w:t>
        </w:r>
        <w:r w:rsidRPr="0067361E">
          <w:rPr>
            <w:webHidden/>
            <w:szCs w:val="22"/>
          </w:rPr>
          <w:fldChar w:fldCharType="end"/>
        </w:r>
      </w:hyperlink>
    </w:p>
    <w:p w14:paraId="03185E2F" w14:textId="27541675"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29" w:history="1">
        <w:r w:rsidRPr="0067361E">
          <w:rPr>
            <w:rStyle w:val="Hyperlink"/>
            <w:szCs w:val="22"/>
          </w:rPr>
          <w:t>6.4.4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Initial Review</w:t>
        </w:r>
        <w:r w:rsidRPr="0067361E">
          <w:rPr>
            <w:webHidden/>
            <w:szCs w:val="22"/>
          </w:rPr>
          <w:tab/>
        </w:r>
        <w:r w:rsidRPr="0067361E">
          <w:rPr>
            <w:webHidden/>
            <w:szCs w:val="22"/>
          </w:rPr>
          <w:fldChar w:fldCharType="begin"/>
        </w:r>
        <w:r w:rsidRPr="0067361E">
          <w:rPr>
            <w:webHidden/>
            <w:szCs w:val="22"/>
          </w:rPr>
          <w:instrText xml:space="preserve"> PAGEREF _Toc133413429 \h </w:instrText>
        </w:r>
        <w:r w:rsidRPr="0067361E">
          <w:rPr>
            <w:webHidden/>
            <w:szCs w:val="22"/>
          </w:rPr>
        </w:r>
        <w:r w:rsidRPr="0067361E">
          <w:rPr>
            <w:webHidden/>
            <w:szCs w:val="22"/>
          </w:rPr>
          <w:fldChar w:fldCharType="separate"/>
        </w:r>
        <w:r w:rsidR="00327563">
          <w:rPr>
            <w:webHidden/>
            <w:szCs w:val="22"/>
          </w:rPr>
          <w:t>128</w:t>
        </w:r>
        <w:r w:rsidRPr="0067361E">
          <w:rPr>
            <w:webHidden/>
            <w:szCs w:val="22"/>
          </w:rPr>
          <w:fldChar w:fldCharType="end"/>
        </w:r>
      </w:hyperlink>
    </w:p>
    <w:p w14:paraId="58E1D111" w14:textId="52E53054" w:rsidR="0067361E" w:rsidRPr="0067361E" w:rsidRDefault="0067361E">
      <w:pPr>
        <w:pStyle w:val="TOC4"/>
        <w:rPr>
          <w:rFonts w:eastAsiaTheme="minorEastAsia"/>
          <w:bCs w:val="0"/>
          <w:szCs w:val="22"/>
          <w:lang w:eastAsia="en-US"/>
        </w:rPr>
      </w:pPr>
      <w:hyperlink w:anchor="_Toc133413430" w:history="1">
        <w:r w:rsidRPr="0067361E">
          <w:rPr>
            <w:rStyle w:val="Hyperlink"/>
            <w:szCs w:val="22"/>
          </w:rPr>
          <w:t>6.4.4.1</w:t>
        </w:r>
        <w:r w:rsidRPr="0067361E">
          <w:rPr>
            <w:rFonts w:eastAsiaTheme="minorEastAsia"/>
            <w:bCs w:val="0"/>
            <w:szCs w:val="22"/>
            <w:lang w:eastAsia="en-US"/>
          </w:rPr>
          <w:tab/>
        </w:r>
        <w:r w:rsidRPr="0067361E">
          <w:rPr>
            <w:rStyle w:val="Hyperlink"/>
            <w:szCs w:val="22"/>
          </w:rPr>
          <w:t>Timelines</w:t>
        </w:r>
        <w:r w:rsidRPr="0067361E">
          <w:rPr>
            <w:webHidden/>
            <w:szCs w:val="22"/>
          </w:rPr>
          <w:tab/>
        </w:r>
        <w:r w:rsidRPr="0067361E">
          <w:rPr>
            <w:webHidden/>
            <w:szCs w:val="22"/>
          </w:rPr>
          <w:fldChar w:fldCharType="begin"/>
        </w:r>
        <w:r w:rsidRPr="0067361E">
          <w:rPr>
            <w:webHidden/>
            <w:szCs w:val="22"/>
          </w:rPr>
          <w:instrText xml:space="preserve"> PAGEREF _Toc133413430 \h </w:instrText>
        </w:r>
        <w:r w:rsidRPr="0067361E">
          <w:rPr>
            <w:webHidden/>
            <w:szCs w:val="22"/>
          </w:rPr>
        </w:r>
        <w:r w:rsidRPr="0067361E">
          <w:rPr>
            <w:webHidden/>
            <w:szCs w:val="22"/>
          </w:rPr>
          <w:fldChar w:fldCharType="separate"/>
        </w:r>
        <w:r w:rsidR="00327563">
          <w:rPr>
            <w:webHidden/>
            <w:szCs w:val="22"/>
          </w:rPr>
          <w:t>128</w:t>
        </w:r>
        <w:r w:rsidRPr="0067361E">
          <w:rPr>
            <w:webHidden/>
            <w:szCs w:val="22"/>
          </w:rPr>
          <w:fldChar w:fldCharType="end"/>
        </w:r>
      </w:hyperlink>
    </w:p>
    <w:p w14:paraId="6A1E6885" w14:textId="5304C41F" w:rsidR="0067361E" w:rsidRPr="0067361E" w:rsidRDefault="0067361E">
      <w:pPr>
        <w:pStyle w:val="TOC4"/>
        <w:rPr>
          <w:rFonts w:eastAsiaTheme="minorEastAsia"/>
          <w:bCs w:val="0"/>
          <w:szCs w:val="22"/>
          <w:lang w:eastAsia="en-US"/>
        </w:rPr>
      </w:pPr>
      <w:hyperlink w:anchor="_Toc133413431" w:history="1">
        <w:r w:rsidRPr="0067361E">
          <w:rPr>
            <w:rStyle w:val="Hyperlink"/>
            <w:szCs w:val="22"/>
          </w:rPr>
          <w:t>6.4.4.2</w:t>
        </w:r>
        <w:r w:rsidRPr="0067361E">
          <w:rPr>
            <w:rFonts w:eastAsiaTheme="minorEastAsia"/>
            <w:bCs w:val="0"/>
            <w:szCs w:val="22"/>
            <w:lang w:eastAsia="en-US"/>
          </w:rPr>
          <w:tab/>
        </w:r>
        <w:r w:rsidRPr="0067361E">
          <w:rPr>
            <w:rStyle w:val="Hyperlink"/>
            <w:szCs w:val="22"/>
          </w:rPr>
          <w:t>Screens</w:t>
        </w:r>
        <w:r w:rsidRPr="0067361E">
          <w:rPr>
            <w:webHidden/>
            <w:szCs w:val="22"/>
          </w:rPr>
          <w:tab/>
        </w:r>
        <w:r w:rsidRPr="0067361E">
          <w:rPr>
            <w:webHidden/>
            <w:szCs w:val="22"/>
          </w:rPr>
          <w:fldChar w:fldCharType="begin"/>
        </w:r>
        <w:r w:rsidRPr="0067361E">
          <w:rPr>
            <w:webHidden/>
            <w:szCs w:val="22"/>
          </w:rPr>
          <w:instrText xml:space="preserve"> PAGEREF _Toc133413431 \h </w:instrText>
        </w:r>
        <w:r w:rsidRPr="0067361E">
          <w:rPr>
            <w:webHidden/>
            <w:szCs w:val="22"/>
          </w:rPr>
        </w:r>
        <w:r w:rsidRPr="0067361E">
          <w:rPr>
            <w:webHidden/>
            <w:szCs w:val="22"/>
          </w:rPr>
          <w:fldChar w:fldCharType="separate"/>
        </w:r>
        <w:r w:rsidR="00327563">
          <w:rPr>
            <w:webHidden/>
            <w:szCs w:val="22"/>
          </w:rPr>
          <w:t>128</w:t>
        </w:r>
        <w:r w:rsidRPr="0067361E">
          <w:rPr>
            <w:webHidden/>
            <w:szCs w:val="22"/>
          </w:rPr>
          <w:fldChar w:fldCharType="end"/>
        </w:r>
      </w:hyperlink>
    </w:p>
    <w:p w14:paraId="2B9CA403" w14:textId="77676D3F" w:rsidR="0067361E" w:rsidRPr="0067361E" w:rsidRDefault="0067361E">
      <w:pPr>
        <w:pStyle w:val="TOC4"/>
        <w:rPr>
          <w:rFonts w:eastAsiaTheme="minorEastAsia"/>
          <w:bCs w:val="0"/>
          <w:szCs w:val="22"/>
          <w:lang w:eastAsia="en-US"/>
        </w:rPr>
      </w:pPr>
      <w:hyperlink w:anchor="_Toc133413432" w:history="1">
        <w:r w:rsidRPr="0067361E">
          <w:rPr>
            <w:rStyle w:val="Hyperlink"/>
            <w:szCs w:val="22"/>
          </w:rPr>
          <w:t>6.4.4.3</w:t>
        </w:r>
        <w:r w:rsidRPr="0067361E">
          <w:rPr>
            <w:rFonts w:eastAsiaTheme="minorEastAsia"/>
            <w:bCs w:val="0"/>
            <w:szCs w:val="22"/>
            <w:lang w:eastAsia="en-US"/>
          </w:rPr>
          <w:tab/>
        </w:r>
        <w:r w:rsidRPr="0067361E">
          <w:rPr>
            <w:rStyle w:val="Hyperlink"/>
            <w:szCs w:val="22"/>
          </w:rPr>
          <w:t>Effect of Passing the Screening Process</w:t>
        </w:r>
        <w:r w:rsidRPr="0067361E">
          <w:rPr>
            <w:webHidden/>
            <w:szCs w:val="22"/>
          </w:rPr>
          <w:tab/>
        </w:r>
        <w:r w:rsidRPr="0067361E">
          <w:rPr>
            <w:webHidden/>
            <w:szCs w:val="22"/>
          </w:rPr>
          <w:fldChar w:fldCharType="begin"/>
        </w:r>
        <w:r w:rsidRPr="0067361E">
          <w:rPr>
            <w:webHidden/>
            <w:szCs w:val="22"/>
          </w:rPr>
          <w:instrText xml:space="preserve"> PAGEREF _Toc133413432 \h </w:instrText>
        </w:r>
        <w:r w:rsidRPr="0067361E">
          <w:rPr>
            <w:webHidden/>
            <w:szCs w:val="22"/>
          </w:rPr>
        </w:r>
        <w:r w:rsidRPr="0067361E">
          <w:rPr>
            <w:webHidden/>
            <w:szCs w:val="22"/>
          </w:rPr>
          <w:fldChar w:fldCharType="separate"/>
        </w:r>
        <w:r w:rsidR="00327563">
          <w:rPr>
            <w:webHidden/>
            <w:szCs w:val="22"/>
          </w:rPr>
          <w:t>130</w:t>
        </w:r>
        <w:r w:rsidRPr="0067361E">
          <w:rPr>
            <w:webHidden/>
            <w:szCs w:val="22"/>
          </w:rPr>
          <w:fldChar w:fldCharType="end"/>
        </w:r>
      </w:hyperlink>
    </w:p>
    <w:p w14:paraId="334CDDEF" w14:textId="33214355" w:rsidR="0067361E" w:rsidRPr="0067361E" w:rsidRDefault="0067361E">
      <w:pPr>
        <w:pStyle w:val="TOC4"/>
        <w:rPr>
          <w:rFonts w:eastAsiaTheme="minorEastAsia"/>
          <w:bCs w:val="0"/>
          <w:szCs w:val="22"/>
          <w:lang w:eastAsia="en-US"/>
        </w:rPr>
      </w:pPr>
      <w:hyperlink w:anchor="_Toc133413433" w:history="1">
        <w:r w:rsidRPr="0067361E">
          <w:rPr>
            <w:rStyle w:val="Hyperlink"/>
            <w:szCs w:val="22"/>
          </w:rPr>
          <w:t>6.4.4.4</w:t>
        </w:r>
        <w:r w:rsidRPr="0067361E">
          <w:rPr>
            <w:rFonts w:eastAsiaTheme="minorEastAsia"/>
            <w:bCs w:val="0"/>
            <w:szCs w:val="22"/>
            <w:lang w:eastAsia="en-US"/>
          </w:rPr>
          <w:tab/>
        </w:r>
        <w:r w:rsidRPr="0067361E">
          <w:rPr>
            <w:rStyle w:val="Hyperlink"/>
            <w:szCs w:val="22"/>
          </w:rPr>
          <w:t>Effect of Failing the Screening Process</w:t>
        </w:r>
        <w:r w:rsidRPr="0067361E">
          <w:rPr>
            <w:webHidden/>
            <w:szCs w:val="22"/>
          </w:rPr>
          <w:tab/>
        </w:r>
        <w:r w:rsidRPr="0067361E">
          <w:rPr>
            <w:webHidden/>
            <w:szCs w:val="22"/>
          </w:rPr>
          <w:fldChar w:fldCharType="begin"/>
        </w:r>
        <w:r w:rsidRPr="0067361E">
          <w:rPr>
            <w:webHidden/>
            <w:szCs w:val="22"/>
          </w:rPr>
          <w:instrText xml:space="preserve"> PAGEREF _Toc133413433 \h </w:instrText>
        </w:r>
        <w:r w:rsidRPr="0067361E">
          <w:rPr>
            <w:webHidden/>
            <w:szCs w:val="22"/>
          </w:rPr>
        </w:r>
        <w:r w:rsidRPr="0067361E">
          <w:rPr>
            <w:webHidden/>
            <w:szCs w:val="22"/>
          </w:rPr>
          <w:fldChar w:fldCharType="separate"/>
        </w:r>
        <w:r w:rsidR="00327563">
          <w:rPr>
            <w:webHidden/>
            <w:szCs w:val="22"/>
          </w:rPr>
          <w:t>130</w:t>
        </w:r>
        <w:r w:rsidRPr="0067361E">
          <w:rPr>
            <w:webHidden/>
            <w:szCs w:val="22"/>
          </w:rPr>
          <w:fldChar w:fldCharType="end"/>
        </w:r>
      </w:hyperlink>
    </w:p>
    <w:p w14:paraId="26EAE14F" w14:textId="6D1F021D" w:rsidR="0067361E" w:rsidRPr="0067361E" w:rsidRDefault="0067361E">
      <w:pPr>
        <w:pStyle w:val="TOC4"/>
        <w:rPr>
          <w:rFonts w:eastAsiaTheme="minorEastAsia"/>
          <w:bCs w:val="0"/>
          <w:szCs w:val="22"/>
          <w:lang w:eastAsia="en-US"/>
        </w:rPr>
      </w:pPr>
      <w:hyperlink w:anchor="_Toc133413434" w:history="1">
        <w:r w:rsidRPr="0067361E">
          <w:rPr>
            <w:rStyle w:val="Hyperlink"/>
            <w:szCs w:val="22"/>
          </w:rPr>
          <w:t>6.4.4.5</w:t>
        </w:r>
        <w:r w:rsidRPr="0067361E">
          <w:rPr>
            <w:rFonts w:eastAsiaTheme="minorEastAsia"/>
            <w:bCs w:val="0"/>
            <w:szCs w:val="22"/>
            <w:lang w:eastAsia="en-US"/>
          </w:rPr>
          <w:tab/>
        </w:r>
        <w:r w:rsidRPr="0067361E">
          <w:rPr>
            <w:rStyle w:val="Hyperlink"/>
            <w:szCs w:val="22"/>
          </w:rPr>
          <w:t>Customer Options Meeting</w:t>
        </w:r>
        <w:r w:rsidRPr="0067361E">
          <w:rPr>
            <w:webHidden/>
            <w:szCs w:val="22"/>
          </w:rPr>
          <w:tab/>
        </w:r>
        <w:r w:rsidRPr="0067361E">
          <w:rPr>
            <w:webHidden/>
            <w:szCs w:val="22"/>
          </w:rPr>
          <w:fldChar w:fldCharType="begin"/>
        </w:r>
        <w:r w:rsidRPr="0067361E">
          <w:rPr>
            <w:webHidden/>
            <w:szCs w:val="22"/>
          </w:rPr>
          <w:instrText xml:space="preserve"> PAGEREF _Toc133413434 \h </w:instrText>
        </w:r>
        <w:r w:rsidRPr="0067361E">
          <w:rPr>
            <w:webHidden/>
            <w:szCs w:val="22"/>
          </w:rPr>
        </w:r>
        <w:r w:rsidRPr="0067361E">
          <w:rPr>
            <w:webHidden/>
            <w:szCs w:val="22"/>
          </w:rPr>
          <w:fldChar w:fldCharType="separate"/>
        </w:r>
        <w:r w:rsidR="00327563">
          <w:rPr>
            <w:webHidden/>
            <w:szCs w:val="22"/>
          </w:rPr>
          <w:t>130</w:t>
        </w:r>
        <w:r w:rsidRPr="0067361E">
          <w:rPr>
            <w:webHidden/>
            <w:szCs w:val="22"/>
          </w:rPr>
          <w:fldChar w:fldCharType="end"/>
        </w:r>
      </w:hyperlink>
    </w:p>
    <w:p w14:paraId="1BD2521E" w14:textId="0FD4F6F7" w:rsidR="0067361E" w:rsidRPr="0067361E" w:rsidRDefault="0067361E">
      <w:pPr>
        <w:pStyle w:val="TOC4"/>
        <w:rPr>
          <w:rFonts w:eastAsiaTheme="minorEastAsia"/>
          <w:bCs w:val="0"/>
          <w:szCs w:val="22"/>
          <w:lang w:eastAsia="en-US"/>
        </w:rPr>
      </w:pPr>
      <w:hyperlink w:anchor="_Toc133413435" w:history="1">
        <w:r w:rsidRPr="0067361E">
          <w:rPr>
            <w:rStyle w:val="Hyperlink"/>
            <w:szCs w:val="22"/>
          </w:rPr>
          <w:t>6.4.4.6</w:t>
        </w:r>
        <w:r w:rsidRPr="0067361E">
          <w:rPr>
            <w:rFonts w:eastAsiaTheme="minorEastAsia"/>
            <w:bCs w:val="0"/>
            <w:szCs w:val="22"/>
            <w:lang w:eastAsia="en-US"/>
          </w:rPr>
          <w:tab/>
        </w:r>
        <w:r w:rsidRPr="0067361E">
          <w:rPr>
            <w:rStyle w:val="Hyperlink"/>
            <w:szCs w:val="22"/>
          </w:rPr>
          <w:t>Supplemental Review</w:t>
        </w:r>
        <w:r w:rsidRPr="0067361E">
          <w:rPr>
            <w:webHidden/>
            <w:szCs w:val="22"/>
          </w:rPr>
          <w:tab/>
        </w:r>
        <w:r w:rsidRPr="0067361E">
          <w:rPr>
            <w:webHidden/>
            <w:szCs w:val="22"/>
          </w:rPr>
          <w:fldChar w:fldCharType="begin"/>
        </w:r>
        <w:r w:rsidRPr="0067361E">
          <w:rPr>
            <w:webHidden/>
            <w:szCs w:val="22"/>
          </w:rPr>
          <w:instrText xml:space="preserve"> PAGEREF _Toc133413435 \h </w:instrText>
        </w:r>
        <w:r w:rsidRPr="0067361E">
          <w:rPr>
            <w:webHidden/>
            <w:szCs w:val="22"/>
          </w:rPr>
        </w:r>
        <w:r w:rsidRPr="0067361E">
          <w:rPr>
            <w:webHidden/>
            <w:szCs w:val="22"/>
          </w:rPr>
          <w:fldChar w:fldCharType="separate"/>
        </w:r>
        <w:r w:rsidR="00327563">
          <w:rPr>
            <w:webHidden/>
            <w:szCs w:val="22"/>
          </w:rPr>
          <w:t>131</w:t>
        </w:r>
        <w:r w:rsidRPr="0067361E">
          <w:rPr>
            <w:webHidden/>
            <w:szCs w:val="22"/>
          </w:rPr>
          <w:fldChar w:fldCharType="end"/>
        </w:r>
      </w:hyperlink>
    </w:p>
    <w:p w14:paraId="6EA50823" w14:textId="0EFC059C" w:rsidR="0067361E" w:rsidRPr="0067361E" w:rsidRDefault="0067361E">
      <w:pPr>
        <w:pStyle w:val="TOC4"/>
        <w:rPr>
          <w:rFonts w:eastAsiaTheme="minorEastAsia"/>
          <w:bCs w:val="0"/>
          <w:szCs w:val="22"/>
          <w:lang w:eastAsia="en-US"/>
        </w:rPr>
      </w:pPr>
      <w:hyperlink w:anchor="_Toc133413436" w:history="1">
        <w:r w:rsidRPr="0067361E">
          <w:rPr>
            <w:rStyle w:val="Hyperlink"/>
            <w:szCs w:val="22"/>
          </w:rPr>
          <w:t>6.4.4.7</w:t>
        </w:r>
        <w:r w:rsidRPr="0067361E">
          <w:rPr>
            <w:rFonts w:eastAsiaTheme="minorEastAsia"/>
            <w:bCs w:val="0"/>
            <w:szCs w:val="22"/>
            <w:lang w:eastAsia="en-US"/>
          </w:rPr>
          <w:tab/>
        </w:r>
        <w:r w:rsidRPr="0067361E">
          <w:rPr>
            <w:rStyle w:val="Hyperlink"/>
            <w:szCs w:val="22"/>
          </w:rPr>
          <w:t>Purpose of Supplemental Review</w:t>
        </w:r>
        <w:r w:rsidRPr="0067361E">
          <w:rPr>
            <w:webHidden/>
            <w:szCs w:val="22"/>
          </w:rPr>
          <w:tab/>
        </w:r>
        <w:r w:rsidRPr="0067361E">
          <w:rPr>
            <w:webHidden/>
            <w:szCs w:val="22"/>
          </w:rPr>
          <w:fldChar w:fldCharType="begin"/>
        </w:r>
        <w:r w:rsidRPr="0067361E">
          <w:rPr>
            <w:webHidden/>
            <w:szCs w:val="22"/>
          </w:rPr>
          <w:instrText xml:space="preserve"> PAGEREF _Toc133413436 \h </w:instrText>
        </w:r>
        <w:r w:rsidRPr="0067361E">
          <w:rPr>
            <w:webHidden/>
            <w:szCs w:val="22"/>
          </w:rPr>
        </w:r>
        <w:r w:rsidRPr="0067361E">
          <w:rPr>
            <w:webHidden/>
            <w:szCs w:val="22"/>
          </w:rPr>
          <w:fldChar w:fldCharType="separate"/>
        </w:r>
        <w:r w:rsidR="00327563">
          <w:rPr>
            <w:webHidden/>
            <w:szCs w:val="22"/>
          </w:rPr>
          <w:t>131</w:t>
        </w:r>
        <w:r w:rsidRPr="0067361E">
          <w:rPr>
            <w:webHidden/>
            <w:szCs w:val="22"/>
          </w:rPr>
          <w:fldChar w:fldCharType="end"/>
        </w:r>
      </w:hyperlink>
    </w:p>
    <w:p w14:paraId="4C360C3E" w14:textId="62EFDADE" w:rsidR="0067361E" w:rsidRPr="0067361E" w:rsidRDefault="0067361E">
      <w:pPr>
        <w:pStyle w:val="TOC4"/>
        <w:rPr>
          <w:rFonts w:eastAsiaTheme="minorEastAsia"/>
          <w:bCs w:val="0"/>
          <w:szCs w:val="22"/>
          <w:lang w:eastAsia="en-US"/>
        </w:rPr>
      </w:pPr>
      <w:hyperlink w:anchor="_Toc133413437" w:history="1">
        <w:r w:rsidRPr="0067361E">
          <w:rPr>
            <w:rStyle w:val="Hyperlink"/>
            <w:szCs w:val="22"/>
          </w:rPr>
          <w:t>6.4.4.8</w:t>
        </w:r>
        <w:r w:rsidRPr="0067361E">
          <w:rPr>
            <w:rFonts w:eastAsiaTheme="minorEastAsia"/>
            <w:bCs w:val="0"/>
            <w:szCs w:val="22"/>
            <w:lang w:eastAsia="en-US"/>
          </w:rPr>
          <w:tab/>
        </w:r>
        <w:r w:rsidRPr="0067361E">
          <w:rPr>
            <w:rStyle w:val="Hyperlink"/>
            <w:szCs w:val="22"/>
          </w:rPr>
          <w:t>Additional Deposit</w:t>
        </w:r>
        <w:r w:rsidRPr="0067361E">
          <w:rPr>
            <w:webHidden/>
            <w:szCs w:val="22"/>
          </w:rPr>
          <w:tab/>
        </w:r>
        <w:r w:rsidRPr="0067361E">
          <w:rPr>
            <w:webHidden/>
            <w:szCs w:val="22"/>
          </w:rPr>
          <w:fldChar w:fldCharType="begin"/>
        </w:r>
        <w:r w:rsidRPr="0067361E">
          <w:rPr>
            <w:webHidden/>
            <w:szCs w:val="22"/>
          </w:rPr>
          <w:instrText xml:space="preserve"> PAGEREF _Toc133413437 \h </w:instrText>
        </w:r>
        <w:r w:rsidRPr="0067361E">
          <w:rPr>
            <w:webHidden/>
            <w:szCs w:val="22"/>
          </w:rPr>
        </w:r>
        <w:r w:rsidRPr="0067361E">
          <w:rPr>
            <w:webHidden/>
            <w:szCs w:val="22"/>
          </w:rPr>
          <w:fldChar w:fldCharType="separate"/>
        </w:r>
        <w:r w:rsidR="00327563">
          <w:rPr>
            <w:webHidden/>
            <w:szCs w:val="22"/>
          </w:rPr>
          <w:t>131</w:t>
        </w:r>
        <w:r w:rsidRPr="0067361E">
          <w:rPr>
            <w:webHidden/>
            <w:szCs w:val="22"/>
          </w:rPr>
          <w:fldChar w:fldCharType="end"/>
        </w:r>
      </w:hyperlink>
    </w:p>
    <w:p w14:paraId="50808528" w14:textId="3FBA6D7E" w:rsidR="0067361E" w:rsidRPr="0067361E" w:rsidRDefault="0067361E">
      <w:pPr>
        <w:pStyle w:val="TOC4"/>
        <w:rPr>
          <w:rFonts w:eastAsiaTheme="minorEastAsia"/>
          <w:bCs w:val="0"/>
          <w:szCs w:val="22"/>
          <w:lang w:eastAsia="en-US"/>
        </w:rPr>
      </w:pPr>
      <w:hyperlink w:anchor="_Toc133413438" w:history="1">
        <w:r w:rsidRPr="0067361E">
          <w:rPr>
            <w:rStyle w:val="Hyperlink"/>
            <w:szCs w:val="22"/>
          </w:rPr>
          <w:t>6.4.4.9</w:t>
        </w:r>
        <w:r w:rsidRPr="0067361E">
          <w:rPr>
            <w:rFonts w:eastAsiaTheme="minorEastAsia"/>
            <w:bCs w:val="0"/>
            <w:szCs w:val="22"/>
            <w:lang w:eastAsia="en-US"/>
          </w:rPr>
          <w:tab/>
        </w:r>
        <w:r w:rsidRPr="0067361E">
          <w:rPr>
            <w:rStyle w:val="Hyperlink"/>
            <w:szCs w:val="22"/>
          </w:rPr>
          <w:t>Refund</w:t>
        </w:r>
        <w:r w:rsidRPr="0067361E">
          <w:rPr>
            <w:webHidden/>
            <w:szCs w:val="22"/>
          </w:rPr>
          <w:tab/>
        </w:r>
        <w:r w:rsidRPr="0067361E">
          <w:rPr>
            <w:webHidden/>
            <w:szCs w:val="22"/>
          </w:rPr>
          <w:fldChar w:fldCharType="begin"/>
        </w:r>
        <w:r w:rsidRPr="0067361E">
          <w:rPr>
            <w:webHidden/>
            <w:szCs w:val="22"/>
          </w:rPr>
          <w:instrText xml:space="preserve"> PAGEREF _Toc133413438 \h </w:instrText>
        </w:r>
        <w:r w:rsidRPr="0067361E">
          <w:rPr>
            <w:webHidden/>
            <w:szCs w:val="22"/>
          </w:rPr>
        </w:r>
        <w:r w:rsidRPr="0067361E">
          <w:rPr>
            <w:webHidden/>
            <w:szCs w:val="22"/>
          </w:rPr>
          <w:fldChar w:fldCharType="separate"/>
        </w:r>
        <w:r w:rsidR="00327563">
          <w:rPr>
            <w:webHidden/>
            <w:szCs w:val="22"/>
          </w:rPr>
          <w:t>132</w:t>
        </w:r>
        <w:r w:rsidRPr="0067361E">
          <w:rPr>
            <w:webHidden/>
            <w:szCs w:val="22"/>
          </w:rPr>
          <w:fldChar w:fldCharType="end"/>
        </w:r>
      </w:hyperlink>
    </w:p>
    <w:p w14:paraId="6D81392D" w14:textId="2726C0A9" w:rsidR="0067361E" w:rsidRPr="0067361E" w:rsidRDefault="0067361E">
      <w:pPr>
        <w:pStyle w:val="TOC4"/>
        <w:rPr>
          <w:rFonts w:eastAsiaTheme="minorEastAsia"/>
          <w:bCs w:val="0"/>
          <w:szCs w:val="22"/>
          <w:lang w:eastAsia="en-US"/>
        </w:rPr>
      </w:pPr>
      <w:hyperlink w:anchor="_Toc133413439" w:history="1">
        <w:r w:rsidRPr="0067361E">
          <w:rPr>
            <w:rStyle w:val="Hyperlink"/>
            <w:szCs w:val="22"/>
          </w:rPr>
          <w:t>6.4.4.10</w:t>
        </w:r>
        <w:r w:rsidRPr="0067361E">
          <w:rPr>
            <w:rFonts w:eastAsiaTheme="minorEastAsia"/>
            <w:bCs w:val="0"/>
            <w:szCs w:val="22"/>
            <w:lang w:eastAsia="en-US"/>
          </w:rPr>
          <w:tab/>
        </w:r>
        <w:r w:rsidRPr="0067361E">
          <w:rPr>
            <w:rStyle w:val="Hyperlink"/>
            <w:szCs w:val="22"/>
          </w:rPr>
          <w:t>Timelines</w:t>
        </w:r>
        <w:r w:rsidRPr="0067361E">
          <w:rPr>
            <w:webHidden/>
            <w:szCs w:val="22"/>
          </w:rPr>
          <w:tab/>
        </w:r>
        <w:r w:rsidRPr="0067361E">
          <w:rPr>
            <w:webHidden/>
            <w:szCs w:val="22"/>
          </w:rPr>
          <w:fldChar w:fldCharType="begin"/>
        </w:r>
        <w:r w:rsidRPr="0067361E">
          <w:rPr>
            <w:webHidden/>
            <w:szCs w:val="22"/>
          </w:rPr>
          <w:instrText xml:space="preserve"> PAGEREF _Toc133413439 \h </w:instrText>
        </w:r>
        <w:r w:rsidRPr="0067361E">
          <w:rPr>
            <w:webHidden/>
            <w:szCs w:val="22"/>
          </w:rPr>
        </w:r>
        <w:r w:rsidRPr="0067361E">
          <w:rPr>
            <w:webHidden/>
            <w:szCs w:val="22"/>
          </w:rPr>
          <w:fldChar w:fldCharType="separate"/>
        </w:r>
        <w:r w:rsidR="00327563">
          <w:rPr>
            <w:webHidden/>
            <w:szCs w:val="22"/>
          </w:rPr>
          <w:t>132</w:t>
        </w:r>
        <w:r w:rsidRPr="0067361E">
          <w:rPr>
            <w:webHidden/>
            <w:szCs w:val="22"/>
          </w:rPr>
          <w:fldChar w:fldCharType="end"/>
        </w:r>
      </w:hyperlink>
    </w:p>
    <w:p w14:paraId="117B77E6" w14:textId="3AF4724C" w:rsidR="0067361E" w:rsidRPr="0067361E" w:rsidRDefault="0067361E">
      <w:pPr>
        <w:pStyle w:val="TOC2"/>
        <w:rPr>
          <w:rFonts w:eastAsiaTheme="minorEastAsia" w:cs="Arial"/>
          <w:bCs w:val="0"/>
          <w:iCs w:val="0"/>
          <w:sz w:val="22"/>
          <w:szCs w:val="22"/>
          <w:lang w:val="en-US" w:eastAsia="en-US"/>
        </w:rPr>
      </w:pPr>
      <w:hyperlink w:anchor="_Toc133413440" w:history="1">
        <w:r w:rsidRPr="0067361E">
          <w:rPr>
            <w:rStyle w:val="Hyperlink"/>
            <w:rFonts w:cs="Arial"/>
            <w:sz w:val="22"/>
            <w:szCs w:val="22"/>
          </w:rPr>
          <w:t>6.5</w:t>
        </w:r>
        <w:r w:rsidRPr="0067361E">
          <w:rPr>
            <w:rFonts w:eastAsiaTheme="minorEastAsia" w:cs="Arial"/>
            <w:bCs w:val="0"/>
            <w:iCs w:val="0"/>
            <w:sz w:val="22"/>
            <w:szCs w:val="22"/>
            <w:lang w:val="en-US" w:eastAsia="en-US"/>
          </w:rPr>
          <w:tab/>
        </w:r>
        <w:r w:rsidRPr="0067361E">
          <w:rPr>
            <w:rStyle w:val="Hyperlink"/>
            <w:rFonts w:cs="Arial"/>
            <w:sz w:val="22"/>
            <w:szCs w:val="22"/>
          </w:rPr>
          <w:t>10 kW Inverter Process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_Toc133413440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135</w:t>
        </w:r>
        <w:r w:rsidRPr="0067361E">
          <w:rPr>
            <w:rFonts w:cs="Arial"/>
            <w:webHidden/>
            <w:sz w:val="22"/>
            <w:szCs w:val="22"/>
          </w:rPr>
          <w:fldChar w:fldCharType="end"/>
        </w:r>
      </w:hyperlink>
    </w:p>
    <w:p w14:paraId="48B37278" w14:textId="5CF1EE5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41" w:history="1">
        <w:r w:rsidRPr="0067361E">
          <w:rPr>
            <w:rStyle w:val="Hyperlink"/>
            <w:szCs w:val="22"/>
          </w:rPr>
          <w:t>6.5.1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Applicability</w:t>
        </w:r>
        <w:r w:rsidRPr="0067361E">
          <w:rPr>
            <w:webHidden/>
            <w:szCs w:val="22"/>
          </w:rPr>
          <w:tab/>
        </w:r>
        <w:r w:rsidRPr="0067361E">
          <w:rPr>
            <w:webHidden/>
            <w:szCs w:val="22"/>
          </w:rPr>
          <w:fldChar w:fldCharType="begin"/>
        </w:r>
        <w:r w:rsidRPr="0067361E">
          <w:rPr>
            <w:webHidden/>
            <w:szCs w:val="22"/>
          </w:rPr>
          <w:instrText xml:space="preserve"> PAGEREF _Toc133413441 \h </w:instrText>
        </w:r>
        <w:r w:rsidRPr="0067361E">
          <w:rPr>
            <w:webHidden/>
            <w:szCs w:val="22"/>
          </w:rPr>
        </w:r>
        <w:r w:rsidRPr="0067361E">
          <w:rPr>
            <w:webHidden/>
            <w:szCs w:val="22"/>
          </w:rPr>
          <w:fldChar w:fldCharType="separate"/>
        </w:r>
        <w:r w:rsidR="00327563">
          <w:rPr>
            <w:webHidden/>
            <w:szCs w:val="22"/>
          </w:rPr>
          <w:t>135</w:t>
        </w:r>
        <w:r w:rsidRPr="0067361E">
          <w:rPr>
            <w:webHidden/>
            <w:szCs w:val="22"/>
          </w:rPr>
          <w:fldChar w:fldCharType="end"/>
        </w:r>
      </w:hyperlink>
    </w:p>
    <w:p w14:paraId="273B3D1D" w14:textId="1420C8AA"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42" w:history="1">
        <w:r w:rsidRPr="0067361E">
          <w:rPr>
            <w:rStyle w:val="Hyperlink"/>
            <w:szCs w:val="22"/>
          </w:rPr>
          <w:t>6.5.2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Initiating a Request</w:t>
        </w:r>
        <w:r w:rsidRPr="0067361E">
          <w:rPr>
            <w:webHidden/>
            <w:szCs w:val="22"/>
          </w:rPr>
          <w:tab/>
        </w:r>
        <w:r w:rsidRPr="0067361E">
          <w:rPr>
            <w:webHidden/>
            <w:szCs w:val="22"/>
          </w:rPr>
          <w:fldChar w:fldCharType="begin"/>
        </w:r>
        <w:r w:rsidRPr="0067361E">
          <w:rPr>
            <w:webHidden/>
            <w:szCs w:val="22"/>
          </w:rPr>
          <w:instrText xml:space="preserve"> PAGEREF _Toc133413442 \h </w:instrText>
        </w:r>
        <w:r w:rsidRPr="0067361E">
          <w:rPr>
            <w:webHidden/>
            <w:szCs w:val="22"/>
          </w:rPr>
        </w:r>
        <w:r w:rsidRPr="0067361E">
          <w:rPr>
            <w:webHidden/>
            <w:szCs w:val="22"/>
          </w:rPr>
          <w:fldChar w:fldCharType="separate"/>
        </w:r>
        <w:r w:rsidR="00327563">
          <w:rPr>
            <w:webHidden/>
            <w:szCs w:val="22"/>
          </w:rPr>
          <w:t>135</w:t>
        </w:r>
        <w:r w:rsidRPr="0067361E">
          <w:rPr>
            <w:webHidden/>
            <w:szCs w:val="22"/>
          </w:rPr>
          <w:fldChar w:fldCharType="end"/>
        </w:r>
      </w:hyperlink>
    </w:p>
    <w:p w14:paraId="26A43B02" w14:textId="5EBED12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43" w:history="1">
        <w:r w:rsidRPr="0067361E">
          <w:rPr>
            <w:rStyle w:val="Hyperlink"/>
            <w:szCs w:val="22"/>
          </w:rPr>
          <w:t>6.5.3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Timelines</w:t>
        </w:r>
        <w:r w:rsidRPr="0067361E">
          <w:rPr>
            <w:webHidden/>
            <w:szCs w:val="22"/>
          </w:rPr>
          <w:tab/>
        </w:r>
        <w:r w:rsidRPr="0067361E">
          <w:rPr>
            <w:webHidden/>
            <w:szCs w:val="22"/>
          </w:rPr>
          <w:fldChar w:fldCharType="begin"/>
        </w:r>
        <w:r w:rsidRPr="0067361E">
          <w:rPr>
            <w:webHidden/>
            <w:szCs w:val="22"/>
          </w:rPr>
          <w:instrText xml:space="preserve"> PAGEREF _Toc133413443 \h </w:instrText>
        </w:r>
        <w:r w:rsidRPr="0067361E">
          <w:rPr>
            <w:webHidden/>
            <w:szCs w:val="22"/>
          </w:rPr>
        </w:r>
        <w:r w:rsidRPr="0067361E">
          <w:rPr>
            <w:webHidden/>
            <w:szCs w:val="22"/>
          </w:rPr>
          <w:fldChar w:fldCharType="separate"/>
        </w:r>
        <w:r w:rsidR="00327563">
          <w:rPr>
            <w:webHidden/>
            <w:szCs w:val="22"/>
          </w:rPr>
          <w:t>136</w:t>
        </w:r>
        <w:r w:rsidRPr="0067361E">
          <w:rPr>
            <w:webHidden/>
            <w:szCs w:val="22"/>
          </w:rPr>
          <w:fldChar w:fldCharType="end"/>
        </w:r>
      </w:hyperlink>
    </w:p>
    <w:p w14:paraId="05787B6B" w14:textId="071616D8" w:rsidR="0067361E" w:rsidRPr="0067361E" w:rsidRDefault="0067361E">
      <w:pPr>
        <w:pStyle w:val="TOC2"/>
        <w:rPr>
          <w:rFonts w:eastAsiaTheme="minorEastAsia" w:cs="Arial"/>
          <w:bCs w:val="0"/>
          <w:iCs w:val="0"/>
          <w:sz w:val="22"/>
          <w:szCs w:val="22"/>
          <w:lang w:val="en-US" w:eastAsia="en-US"/>
        </w:rPr>
      </w:pPr>
      <w:hyperlink w:anchor="_Toc133413444" w:history="1">
        <w:r w:rsidRPr="0067361E">
          <w:rPr>
            <w:rStyle w:val="Hyperlink"/>
            <w:rFonts w:cs="Arial"/>
            <w:sz w:val="22"/>
            <w:szCs w:val="22"/>
          </w:rPr>
          <w:t>6.6</w:t>
        </w:r>
        <w:r w:rsidRPr="0067361E">
          <w:rPr>
            <w:rFonts w:eastAsiaTheme="minorEastAsia" w:cs="Arial"/>
            <w:bCs w:val="0"/>
            <w:iCs w:val="0"/>
            <w:sz w:val="22"/>
            <w:szCs w:val="22"/>
            <w:lang w:val="en-US" w:eastAsia="en-US"/>
          </w:rPr>
          <w:tab/>
        </w:r>
        <w:r w:rsidRPr="0067361E">
          <w:rPr>
            <w:rStyle w:val="Hyperlink"/>
            <w:rFonts w:cs="Arial"/>
            <w:sz w:val="22"/>
            <w:szCs w:val="22"/>
          </w:rPr>
          <w:t>Deliverability for Generators Interconnection to Non-Participating TO Facilities inside the CAISO Balancing Authority Area Additional Deliverability Assessment Options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_Toc133413444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136</w:t>
        </w:r>
        <w:r w:rsidRPr="0067361E">
          <w:rPr>
            <w:rFonts w:cs="Arial"/>
            <w:webHidden/>
            <w:sz w:val="22"/>
            <w:szCs w:val="22"/>
          </w:rPr>
          <w:fldChar w:fldCharType="end"/>
        </w:r>
      </w:hyperlink>
    </w:p>
    <w:p w14:paraId="7A237A7B" w14:textId="7612ACE8" w:rsidR="0067361E" w:rsidRPr="0067361E" w:rsidRDefault="0067361E">
      <w:pPr>
        <w:pStyle w:val="TOC2"/>
        <w:rPr>
          <w:rFonts w:eastAsiaTheme="minorEastAsia" w:cs="Arial"/>
          <w:bCs w:val="0"/>
          <w:iCs w:val="0"/>
          <w:sz w:val="22"/>
          <w:szCs w:val="22"/>
          <w:lang w:val="en-US" w:eastAsia="en-US"/>
        </w:rPr>
      </w:pPr>
      <w:hyperlink w:anchor="_Toc133413445" w:history="1">
        <w:r w:rsidRPr="0067361E">
          <w:rPr>
            <w:rStyle w:val="Hyperlink"/>
            <w:rFonts w:cs="Arial"/>
            <w:sz w:val="22"/>
            <w:szCs w:val="22"/>
          </w:rPr>
          <w:t>6.7</w:t>
        </w:r>
        <w:r w:rsidRPr="0067361E">
          <w:rPr>
            <w:rFonts w:eastAsiaTheme="minorEastAsia" w:cs="Arial"/>
            <w:bCs w:val="0"/>
            <w:iCs w:val="0"/>
            <w:sz w:val="22"/>
            <w:szCs w:val="22"/>
            <w:lang w:val="en-US" w:eastAsia="en-US"/>
          </w:rPr>
          <w:tab/>
        </w:r>
        <w:r w:rsidRPr="0067361E">
          <w:rPr>
            <w:rStyle w:val="Hyperlink"/>
            <w:rFonts w:cs="Arial"/>
            <w:sz w:val="22"/>
            <w:szCs w:val="22"/>
            <w:lang w:val="en-US"/>
          </w:rPr>
          <w:t>Emergency Interconnection Assessment</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_Toc133413445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137</w:t>
        </w:r>
        <w:r w:rsidRPr="0067361E">
          <w:rPr>
            <w:rFonts w:cs="Arial"/>
            <w:webHidden/>
            <w:sz w:val="22"/>
            <w:szCs w:val="22"/>
          </w:rPr>
          <w:fldChar w:fldCharType="end"/>
        </w:r>
      </w:hyperlink>
    </w:p>
    <w:p w14:paraId="3E1EACE1" w14:textId="6436A6CB" w:rsidR="0067361E" w:rsidRPr="0067361E" w:rsidRDefault="0067361E">
      <w:pPr>
        <w:pStyle w:val="TOC1"/>
        <w:rPr>
          <w:rFonts w:eastAsiaTheme="minorEastAsia" w:cs="Arial"/>
          <w:bCs w:val="0"/>
          <w:kern w:val="0"/>
          <w:sz w:val="22"/>
          <w:szCs w:val="22"/>
          <w:lang w:val="en-US" w:eastAsia="en-US"/>
        </w:rPr>
      </w:pPr>
      <w:hyperlink w:anchor="_Toc133413446" w:history="1">
        <w:r w:rsidRPr="0067361E">
          <w:rPr>
            <w:rStyle w:val="Hyperlink"/>
            <w:rFonts w:cs="Arial"/>
            <w:sz w:val="22"/>
            <w:szCs w:val="22"/>
            <w:lang w:val="en-US"/>
          </w:rPr>
          <w:t>7</w:t>
        </w:r>
        <w:r w:rsidRPr="0067361E">
          <w:rPr>
            <w:rFonts w:eastAsiaTheme="minorEastAsia" w:cs="Arial"/>
            <w:bCs w:val="0"/>
            <w:kern w:val="0"/>
            <w:sz w:val="22"/>
            <w:szCs w:val="22"/>
            <w:lang w:val="en-US" w:eastAsia="en-US"/>
          </w:rPr>
          <w:tab/>
        </w:r>
        <w:r w:rsidRPr="0067361E">
          <w:rPr>
            <w:rStyle w:val="Hyperlink"/>
            <w:rFonts w:cs="Arial"/>
            <w:sz w:val="22"/>
            <w:szCs w:val="22"/>
          </w:rPr>
          <w:t>Modifications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_Toc133413446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138</w:t>
        </w:r>
        <w:r w:rsidRPr="0067361E">
          <w:rPr>
            <w:rFonts w:cs="Arial"/>
            <w:webHidden/>
            <w:sz w:val="22"/>
            <w:szCs w:val="22"/>
          </w:rPr>
          <w:fldChar w:fldCharType="end"/>
        </w:r>
      </w:hyperlink>
    </w:p>
    <w:p w14:paraId="39DB18AB" w14:textId="4889C7EA" w:rsidR="0067361E" w:rsidRPr="0067361E" w:rsidRDefault="0067361E">
      <w:pPr>
        <w:pStyle w:val="TOC2"/>
        <w:rPr>
          <w:rFonts w:eastAsiaTheme="minorEastAsia" w:cs="Arial"/>
          <w:bCs w:val="0"/>
          <w:iCs w:val="0"/>
          <w:sz w:val="22"/>
          <w:szCs w:val="22"/>
          <w:lang w:val="en-US" w:eastAsia="en-US"/>
        </w:rPr>
      </w:pPr>
      <w:hyperlink w:anchor="_Toc133413447" w:history="1">
        <w:r w:rsidRPr="0067361E">
          <w:rPr>
            <w:rStyle w:val="Hyperlink"/>
            <w:rFonts w:cs="Arial"/>
            <w:sz w:val="22"/>
            <w:szCs w:val="22"/>
            <w:lang w:val="en-US"/>
          </w:rPr>
          <w:t>7.1</w:t>
        </w:r>
        <w:r w:rsidRPr="0067361E">
          <w:rPr>
            <w:rFonts w:eastAsiaTheme="minorEastAsia" w:cs="Arial"/>
            <w:bCs w:val="0"/>
            <w:iCs w:val="0"/>
            <w:sz w:val="22"/>
            <w:szCs w:val="22"/>
            <w:lang w:val="en-US" w:eastAsia="en-US"/>
          </w:rPr>
          <w:tab/>
        </w:r>
        <w:r w:rsidRPr="0067361E">
          <w:rPr>
            <w:rStyle w:val="Hyperlink"/>
            <w:rFonts w:cs="Arial"/>
            <w:sz w:val="22"/>
            <w:szCs w:val="22"/>
          </w:rPr>
          <w:t>Timing and Scope of Modifications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_Toc133413447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138</w:t>
        </w:r>
        <w:r w:rsidRPr="0067361E">
          <w:rPr>
            <w:rFonts w:cs="Arial"/>
            <w:webHidden/>
            <w:sz w:val="22"/>
            <w:szCs w:val="22"/>
          </w:rPr>
          <w:fldChar w:fldCharType="end"/>
        </w:r>
      </w:hyperlink>
    </w:p>
    <w:p w14:paraId="254E254D" w14:textId="3B5B8F2C" w:rsidR="0067361E" w:rsidRPr="0067361E" w:rsidRDefault="0067361E">
      <w:pPr>
        <w:pStyle w:val="TOC2"/>
        <w:rPr>
          <w:rFonts w:eastAsiaTheme="minorEastAsia" w:cs="Arial"/>
          <w:bCs w:val="0"/>
          <w:iCs w:val="0"/>
          <w:sz w:val="22"/>
          <w:szCs w:val="22"/>
          <w:lang w:val="en-US" w:eastAsia="en-US"/>
        </w:rPr>
      </w:pPr>
      <w:hyperlink w:anchor="_Toc133413448" w:history="1">
        <w:r w:rsidRPr="0067361E">
          <w:rPr>
            <w:rStyle w:val="Hyperlink"/>
            <w:rFonts w:cs="Arial"/>
            <w:sz w:val="22"/>
            <w:szCs w:val="22"/>
            <w:lang w:val="en-US"/>
          </w:rPr>
          <w:t>7.2</w:t>
        </w:r>
        <w:r w:rsidRPr="0067361E">
          <w:rPr>
            <w:rFonts w:eastAsiaTheme="minorEastAsia" w:cs="Arial"/>
            <w:bCs w:val="0"/>
            <w:iCs w:val="0"/>
            <w:sz w:val="22"/>
            <w:szCs w:val="22"/>
            <w:lang w:val="en-US" w:eastAsia="en-US"/>
          </w:rPr>
          <w:tab/>
        </w:r>
        <w:r w:rsidRPr="0067361E">
          <w:rPr>
            <w:rStyle w:val="Hyperlink"/>
            <w:rFonts w:cs="Arial"/>
            <w:sz w:val="22"/>
            <w:szCs w:val="22"/>
          </w:rPr>
          <w:t>Types of Modification</w:t>
        </w:r>
        <w:r w:rsidRPr="0067361E">
          <w:rPr>
            <w:rStyle w:val="Hyperlink"/>
            <w:rFonts w:cs="Arial"/>
            <w:sz w:val="22"/>
            <w:szCs w:val="22"/>
            <w:lang w:val="en-US"/>
          </w:rPr>
          <w: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_Toc133413448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138</w:t>
        </w:r>
        <w:r w:rsidRPr="0067361E">
          <w:rPr>
            <w:rFonts w:cs="Arial"/>
            <w:webHidden/>
            <w:sz w:val="22"/>
            <w:szCs w:val="22"/>
          </w:rPr>
          <w:fldChar w:fldCharType="end"/>
        </w:r>
      </w:hyperlink>
    </w:p>
    <w:p w14:paraId="41F9B1E5" w14:textId="36707BBC" w:rsidR="0067361E" w:rsidRPr="0067361E" w:rsidRDefault="0067361E">
      <w:pPr>
        <w:pStyle w:val="TOC2"/>
        <w:rPr>
          <w:rFonts w:eastAsiaTheme="minorEastAsia" w:cs="Arial"/>
          <w:bCs w:val="0"/>
          <w:iCs w:val="0"/>
          <w:sz w:val="22"/>
          <w:szCs w:val="22"/>
          <w:lang w:val="en-US" w:eastAsia="en-US"/>
        </w:rPr>
      </w:pPr>
      <w:hyperlink w:anchor="_Toc133413449" w:history="1">
        <w:r w:rsidRPr="0067361E">
          <w:rPr>
            <w:rStyle w:val="Hyperlink"/>
            <w:rFonts w:cs="Arial"/>
            <w:sz w:val="22"/>
            <w:szCs w:val="22"/>
            <w:lang w:val="en-US"/>
          </w:rPr>
          <w:t>7.3</w:t>
        </w:r>
        <w:r w:rsidRPr="0067361E">
          <w:rPr>
            <w:rFonts w:eastAsiaTheme="minorEastAsia" w:cs="Arial"/>
            <w:bCs w:val="0"/>
            <w:iCs w:val="0"/>
            <w:sz w:val="22"/>
            <w:szCs w:val="22"/>
            <w:lang w:val="en-US" w:eastAsia="en-US"/>
          </w:rPr>
          <w:tab/>
        </w:r>
        <w:r w:rsidRPr="0067361E">
          <w:rPr>
            <w:rStyle w:val="Hyperlink"/>
            <w:rFonts w:cs="Arial"/>
            <w:sz w:val="22"/>
            <w:szCs w:val="22"/>
          </w:rPr>
          <w:t>Examples of Allowed Modifications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_Toc133413449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139</w:t>
        </w:r>
        <w:r w:rsidRPr="0067361E">
          <w:rPr>
            <w:rFonts w:cs="Arial"/>
            <w:webHidden/>
            <w:sz w:val="22"/>
            <w:szCs w:val="22"/>
          </w:rPr>
          <w:fldChar w:fldCharType="end"/>
        </w:r>
      </w:hyperlink>
    </w:p>
    <w:p w14:paraId="232A7D81" w14:textId="1AB85706"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50" w:history="1">
        <w:r w:rsidRPr="0067361E">
          <w:rPr>
            <w:rStyle w:val="Hyperlink"/>
            <w:szCs w:val="22"/>
          </w:rPr>
          <w:t>7.3.1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 xml:space="preserve">Re-calculation of Initial Financial Security Posting </w:t>
        </w:r>
        <w:r w:rsidRPr="0067361E">
          <w:rPr>
            <w:webHidden/>
            <w:szCs w:val="22"/>
          </w:rPr>
          <w:tab/>
        </w:r>
        <w:r w:rsidRPr="0067361E">
          <w:rPr>
            <w:webHidden/>
            <w:szCs w:val="22"/>
          </w:rPr>
          <w:fldChar w:fldCharType="begin"/>
        </w:r>
        <w:r w:rsidRPr="0067361E">
          <w:rPr>
            <w:webHidden/>
            <w:szCs w:val="22"/>
          </w:rPr>
          <w:instrText xml:space="preserve"> PAGEREF _Toc133413450 \h </w:instrText>
        </w:r>
        <w:r w:rsidRPr="0067361E">
          <w:rPr>
            <w:webHidden/>
            <w:szCs w:val="22"/>
          </w:rPr>
        </w:r>
        <w:r w:rsidRPr="0067361E">
          <w:rPr>
            <w:webHidden/>
            <w:szCs w:val="22"/>
          </w:rPr>
          <w:fldChar w:fldCharType="separate"/>
        </w:r>
        <w:r w:rsidR="00327563">
          <w:rPr>
            <w:webHidden/>
            <w:szCs w:val="22"/>
          </w:rPr>
          <w:t>140</w:t>
        </w:r>
        <w:r w:rsidRPr="0067361E">
          <w:rPr>
            <w:webHidden/>
            <w:szCs w:val="22"/>
          </w:rPr>
          <w:fldChar w:fldCharType="end"/>
        </w:r>
      </w:hyperlink>
    </w:p>
    <w:p w14:paraId="301D7323" w14:textId="7130F247"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51" w:history="1">
        <w:r w:rsidRPr="0067361E">
          <w:rPr>
            <w:rStyle w:val="Hyperlink"/>
            <w:szCs w:val="22"/>
          </w:rPr>
          <w:t>7.3.2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Changes from Full or Partial Deliverability Status to Partial Capacity or Energy-Only Deliverability Status</w:t>
        </w:r>
        <w:r w:rsidRPr="0067361E">
          <w:rPr>
            <w:webHidden/>
            <w:szCs w:val="22"/>
          </w:rPr>
          <w:tab/>
        </w:r>
        <w:r w:rsidRPr="0067361E">
          <w:rPr>
            <w:webHidden/>
            <w:szCs w:val="22"/>
          </w:rPr>
          <w:fldChar w:fldCharType="begin"/>
        </w:r>
        <w:r w:rsidRPr="0067361E">
          <w:rPr>
            <w:webHidden/>
            <w:szCs w:val="22"/>
          </w:rPr>
          <w:instrText xml:space="preserve"> PAGEREF _Toc133413451 \h </w:instrText>
        </w:r>
        <w:r w:rsidRPr="0067361E">
          <w:rPr>
            <w:webHidden/>
            <w:szCs w:val="22"/>
          </w:rPr>
        </w:r>
        <w:r w:rsidRPr="0067361E">
          <w:rPr>
            <w:webHidden/>
            <w:szCs w:val="22"/>
          </w:rPr>
          <w:fldChar w:fldCharType="separate"/>
        </w:r>
        <w:r w:rsidR="00327563">
          <w:rPr>
            <w:webHidden/>
            <w:szCs w:val="22"/>
          </w:rPr>
          <w:t>140</w:t>
        </w:r>
        <w:r w:rsidRPr="0067361E">
          <w:rPr>
            <w:webHidden/>
            <w:szCs w:val="22"/>
          </w:rPr>
          <w:fldChar w:fldCharType="end"/>
        </w:r>
      </w:hyperlink>
    </w:p>
    <w:p w14:paraId="74D6E52C" w14:textId="01504CA3" w:rsidR="0067361E" w:rsidRPr="0067361E" w:rsidRDefault="0067361E">
      <w:pPr>
        <w:pStyle w:val="TOC4"/>
        <w:rPr>
          <w:rFonts w:eastAsiaTheme="minorEastAsia"/>
          <w:bCs w:val="0"/>
          <w:szCs w:val="22"/>
          <w:lang w:eastAsia="en-US"/>
        </w:rPr>
      </w:pPr>
      <w:hyperlink w:anchor="_Toc133413452" w:history="1">
        <w:r w:rsidRPr="0067361E">
          <w:rPr>
            <w:rStyle w:val="Hyperlink"/>
            <w:szCs w:val="22"/>
          </w:rPr>
          <w:t>7.3.2.1</w:t>
        </w:r>
        <w:r w:rsidRPr="0067361E">
          <w:rPr>
            <w:rFonts w:eastAsiaTheme="minorEastAsia"/>
            <w:bCs w:val="0"/>
            <w:szCs w:val="22"/>
            <w:lang w:eastAsia="en-US"/>
          </w:rPr>
          <w:tab/>
        </w:r>
        <w:r w:rsidRPr="0067361E">
          <w:rPr>
            <w:rStyle w:val="Hyperlink"/>
            <w:szCs w:val="22"/>
          </w:rPr>
          <w:t>Elections Made Between Phase 1 and Phase II Studies:</w:t>
        </w:r>
        <w:r w:rsidRPr="0067361E">
          <w:rPr>
            <w:webHidden/>
            <w:szCs w:val="22"/>
          </w:rPr>
          <w:tab/>
        </w:r>
        <w:r w:rsidRPr="0067361E">
          <w:rPr>
            <w:webHidden/>
            <w:szCs w:val="22"/>
          </w:rPr>
          <w:fldChar w:fldCharType="begin"/>
        </w:r>
        <w:r w:rsidRPr="0067361E">
          <w:rPr>
            <w:webHidden/>
            <w:szCs w:val="22"/>
          </w:rPr>
          <w:instrText xml:space="preserve"> PAGEREF _Toc133413452 \h </w:instrText>
        </w:r>
        <w:r w:rsidRPr="0067361E">
          <w:rPr>
            <w:webHidden/>
            <w:szCs w:val="22"/>
          </w:rPr>
        </w:r>
        <w:r w:rsidRPr="0067361E">
          <w:rPr>
            <w:webHidden/>
            <w:szCs w:val="22"/>
          </w:rPr>
          <w:fldChar w:fldCharType="separate"/>
        </w:r>
        <w:r w:rsidR="00327563">
          <w:rPr>
            <w:webHidden/>
            <w:szCs w:val="22"/>
          </w:rPr>
          <w:t>140</w:t>
        </w:r>
        <w:r w:rsidRPr="0067361E">
          <w:rPr>
            <w:webHidden/>
            <w:szCs w:val="22"/>
          </w:rPr>
          <w:fldChar w:fldCharType="end"/>
        </w:r>
      </w:hyperlink>
    </w:p>
    <w:p w14:paraId="7322B28E" w14:textId="7E692586" w:rsidR="0067361E" w:rsidRPr="0067361E" w:rsidRDefault="0067361E">
      <w:pPr>
        <w:pStyle w:val="TOC4"/>
        <w:rPr>
          <w:rFonts w:eastAsiaTheme="minorEastAsia"/>
          <w:bCs w:val="0"/>
          <w:szCs w:val="22"/>
          <w:lang w:eastAsia="en-US"/>
        </w:rPr>
      </w:pPr>
      <w:hyperlink w:anchor="_Toc133413453" w:history="1">
        <w:r w:rsidRPr="0067361E">
          <w:rPr>
            <w:rStyle w:val="Hyperlink"/>
            <w:szCs w:val="22"/>
          </w:rPr>
          <w:t>7.3.2.2</w:t>
        </w:r>
        <w:r w:rsidRPr="0067361E">
          <w:rPr>
            <w:rFonts w:eastAsiaTheme="minorEastAsia"/>
            <w:bCs w:val="0"/>
            <w:szCs w:val="22"/>
            <w:lang w:eastAsia="en-US"/>
          </w:rPr>
          <w:tab/>
        </w:r>
        <w:r w:rsidRPr="0067361E">
          <w:rPr>
            <w:rStyle w:val="Hyperlink"/>
            <w:szCs w:val="22"/>
          </w:rPr>
          <w:t>Elections Made Following the TP Deliverability Allocation Process:</w:t>
        </w:r>
        <w:r w:rsidRPr="0067361E">
          <w:rPr>
            <w:webHidden/>
            <w:szCs w:val="22"/>
          </w:rPr>
          <w:tab/>
        </w:r>
        <w:r w:rsidRPr="0067361E">
          <w:rPr>
            <w:webHidden/>
            <w:szCs w:val="22"/>
          </w:rPr>
          <w:fldChar w:fldCharType="begin"/>
        </w:r>
        <w:r w:rsidRPr="0067361E">
          <w:rPr>
            <w:webHidden/>
            <w:szCs w:val="22"/>
          </w:rPr>
          <w:instrText xml:space="preserve"> PAGEREF _Toc133413453 \h </w:instrText>
        </w:r>
        <w:r w:rsidRPr="0067361E">
          <w:rPr>
            <w:webHidden/>
            <w:szCs w:val="22"/>
          </w:rPr>
        </w:r>
        <w:r w:rsidRPr="0067361E">
          <w:rPr>
            <w:webHidden/>
            <w:szCs w:val="22"/>
          </w:rPr>
          <w:fldChar w:fldCharType="separate"/>
        </w:r>
        <w:r w:rsidR="00327563">
          <w:rPr>
            <w:webHidden/>
            <w:szCs w:val="22"/>
          </w:rPr>
          <w:t>141</w:t>
        </w:r>
        <w:r w:rsidRPr="0067361E">
          <w:rPr>
            <w:webHidden/>
            <w:szCs w:val="22"/>
          </w:rPr>
          <w:fldChar w:fldCharType="end"/>
        </w:r>
      </w:hyperlink>
    </w:p>
    <w:p w14:paraId="1528EF3E" w14:textId="589B95CE" w:rsidR="0067361E" w:rsidRPr="0067361E" w:rsidRDefault="0067361E">
      <w:pPr>
        <w:pStyle w:val="TOC4"/>
        <w:rPr>
          <w:rFonts w:eastAsiaTheme="minorEastAsia"/>
          <w:bCs w:val="0"/>
          <w:szCs w:val="22"/>
          <w:lang w:eastAsia="en-US"/>
        </w:rPr>
      </w:pPr>
      <w:hyperlink w:anchor="_Toc133413454" w:history="1">
        <w:r w:rsidRPr="0067361E">
          <w:rPr>
            <w:rStyle w:val="Hyperlink"/>
            <w:szCs w:val="22"/>
          </w:rPr>
          <w:t>7.3.2.3</w:t>
        </w:r>
        <w:r w:rsidRPr="0067361E">
          <w:rPr>
            <w:rFonts w:eastAsiaTheme="minorEastAsia"/>
            <w:bCs w:val="0"/>
            <w:szCs w:val="22"/>
            <w:lang w:eastAsia="en-US"/>
          </w:rPr>
          <w:tab/>
        </w:r>
        <w:r w:rsidRPr="0067361E">
          <w:rPr>
            <w:rStyle w:val="Hyperlink"/>
            <w:szCs w:val="22"/>
          </w:rPr>
          <w:t>Other Elections Made After the Phase II Study:</w:t>
        </w:r>
        <w:r w:rsidRPr="0067361E">
          <w:rPr>
            <w:webHidden/>
            <w:szCs w:val="22"/>
          </w:rPr>
          <w:tab/>
        </w:r>
        <w:r w:rsidRPr="0067361E">
          <w:rPr>
            <w:webHidden/>
            <w:szCs w:val="22"/>
          </w:rPr>
          <w:fldChar w:fldCharType="begin"/>
        </w:r>
        <w:r w:rsidRPr="0067361E">
          <w:rPr>
            <w:webHidden/>
            <w:szCs w:val="22"/>
          </w:rPr>
          <w:instrText xml:space="preserve"> PAGEREF _Toc133413454 \h </w:instrText>
        </w:r>
        <w:r w:rsidRPr="0067361E">
          <w:rPr>
            <w:webHidden/>
            <w:szCs w:val="22"/>
          </w:rPr>
        </w:r>
        <w:r w:rsidRPr="0067361E">
          <w:rPr>
            <w:webHidden/>
            <w:szCs w:val="22"/>
          </w:rPr>
          <w:fldChar w:fldCharType="separate"/>
        </w:r>
        <w:r w:rsidR="00327563">
          <w:rPr>
            <w:webHidden/>
            <w:szCs w:val="22"/>
          </w:rPr>
          <w:t>141</w:t>
        </w:r>
        <w:r w:rsidRPr="0067361E">
          <w:rPr>
            <w:webHidden/>
            <w:szCs w:val="22"/>
          </w:rPr>
          <w:fldChar w:fldCharType="end"/>
        </w:r>
      </w:hyperlink>
    </w:p>
    <w:p w14:paraId="5E6EE886" w14:textId="14CBCDA1"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55" w:history="1">
        <w:r w:rsidRPr="0067361E">
          <w:rPr>
            <w:rStyle w:val="Hyperlink"/>
            <w:szCs w:val="22"/>
          </w:rPr>
          <w:t>7.3.3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Other Modifications</w:t>
        </w:r>
        <w:r w:rsidRPr="0067361E">
          <w:rPr>
            <w:webHidden/>
            <w:szCs w:val="22"/>
          </w:rPr>
          <w:tab/>
        </w:r>
        <w:r w:rsidRPr="0067361E">
          <w:rPr>
            <w:webHidden/>
            <w:szCs w:val="22"/>
          </w:rPr>
          <w:fldChar w:fldCharType="begin"/>
        </w:r>
        <w:r w:rsidRPr="0067361E">
          <w:rPr>
            <w:webHidden/>
            <w:szCs w:val="22"/>
          </w:rPr>
          <w:instrText xml:space="preserve"> PAGEREF _Toc133413455 \h </w:instrText>
        </w:r>
        <w:r w:rsidRPr="0067361E">
          <w:rPr>
            <w:webHidden/>
            <w:szCs w:val="22"/>
          </w:rPr>
        </w:r>
        <w:r w:rsidRPr="0067361E">
          <w:rPr>
            <w:webHidden/>
            <w:szCs w:val="22"/>
          </w:rPr>
          <w:fldChar w:fldCharType="separate"/>
        </w:r>
        <w:r w:rsidR="00327563">
          <w:rPr>
            <w:webHidden/>
            <w:szCs w:val="22"/>
          </w:rPr>
          <w:t>142</w:t>
        </w:r>
        <w:r w:rsidRPr="0067361E">
          <w:rPr>
            <w:webHidden/>
            <w:szCs w:val="22"/>
          </w:rPr>
          <w:fldChar w:fldCharType="end"/>
        </w:r>
      </w:hyperlink>
    </w:p>
    <w:p w14:paraId="5FDB5610" w14:textId="2F356F64" w:rsidR="0067361E" w:rsidRPr="0067361E" w:rsidRDefault="0067361E">
      <w:pPr>
        <w:pStyle w:val="TOC2"/>
        <w:rPr>
          <w:rFonts w:eastAsiaTheme="minorEastAsia" w:cs="Arial"/>
          <w:bCs w:val="0"/>
          <w:iCs w:val="0"/>
          <w:sz w:val="22"/>
          <w:szCs w:val="22"/>
          <w:lang w:val="en-US" w:eastAsia="en-US"/>
        </w:rPr>
      </w:pPr>
      <w:hyperlink w:anchor="_Toc133413456" w:history="1">
        <w:r w:rsidRPr="0067361E">
          <w:rPr>
            <w:rStyle w:val="Hyperlink"/>
            <w:rFonts w:cs="Arial"/>
            <w:sz w:val="22"/>
            <w:szCs w:val="22"/>
          </w:rPr>
          <w:t>7.4</w:t>
        </w:r>
        <w:r w:rsidRPr="0067361E">
          <w:rPr>
            <w:rFonts w:eastAsiaTheme="minorEastAsia" w:cs="Arial"/>
            <w:bCs w:val="0"/>
            <w:iCs w:val="0"/>
            <w:sz w:val="22"/>
            <w:szCs w:val="22"/>
            <w:lang w:val="en-US" w:eastAsia="en-US"/>
          </w:rPr>
          <w:tab/>
        </w:r>
        <w:r w:rsidRPr="0067361E">
          <w:rPr>
            <w:rStyle w:val="Hyperlink"/>
            <w:rFonts w:cs="Arial"/>
            <w:sz w:val="22"/>
            <w:szCs w:val="22"/>
          </w:rPr>
          <w:t>Commercial Operation Date Extensions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_Toc133413456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142</w:t>
        </w:r>
        <w:r w:rsidRPr="0067361E">
          <w:rPr>
            <w:rFonts w:cs="Arial"/>
            <w:webHidden/>
            <w:sz w:val="22"/>
            <w:szCs w:val="22"/>
          </w:rPr>
          <w:fldChar w:fldCharType="end"/>
        </w:r>
      </w:hyperlink>
    </w:p>
    <w:p w14:paraId="7C81878A" w14:textId="695719C0" w:rsidR="0067361E" w:rsidRPr="0067361E" w:rsidRDefault="0067361E">
      <w:pPr>
        <w:pStyle w:val="TOC1"/>
        <w:rPr>
          <w:rFonts w:eastAsiaTheme="minorEastAsia" w:cs="Arial"/>
          <w:bCs w:val="0"/>
          <w:kern w:val="0"/>
          <w:sz w:val="22"/>
          <w:szCs w:val="22"/>
          <w:lang w:val="en-US" w:eastAsia="en-US"/>
        </w:rPr>
      </w:pPr>
      <w:hyperlink w:anchor="_Toc133413457" w:history="1">
        <w:r w:rsidRPr="0067361E">
          <w:rPr>
            <w:rStyle w:val="Hyperlink"/>
            <w:rFonts w:cs="Arial"/>
            <w:sz w:val="22"/>
            <w:szCs w:val="22"/>
          </w:rPr>
          <w:t>8</w:t>
        </w:r>
        <w:r w:rsidRPr="0067361E">
          <w:rPr>
            <w:rFonts w:eastAsiaTheme="minorEastAsia" w:cs="Arial"/>
            <w:bCs w:val="0"/>
            <w:kern w:val="0"/>
            <w:sz w:val="22"/>
            <w:szCs w:val="22"/>
            <w:lang w:val="en-US" w:eastAsia="en-US"/>
          </w:rPr>
          <w:tab/>
        </w:r>
        <w:r w:rsidRPr="0067361E">
          <w:rPr>
            <w:rStyle w:val="Hyperlink"/>
            <w:rFonts w:cs="Arial"/>
            <w:sz w:val="22"/>
            <w:szCs w:val="22"/>
          </w:rPr>
          <w:t>Interconnection Financial Security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_Toc133413457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143</w:t>
        </w:r>
        <w:r w:rsidRPr="0067361E">
          <w:rPr>
            <w:rFonts w:cs="Arial"/>
            <w:webHidden/>
            <w:sz w:val="22"/>
            <w:szCs w:val="22"/>
          </w:rPr>
          <w:fldChar w:fldCharType="end"/>
        </w:r>
      </w:hyperlink>
    </w:p>
    <w:p w14:paraId="1039B046" w14:textId="53855611" w:rsidR="0067361E" w:rsidRPr="0067361E" w:rsidRDefault="0067361E">
      <w:pPr>
        <w:pStyle w:val="TOC2"/>
        <w:rPr>
          <w:rFonts w:eastAsiaTheme="minorEastAsia" w:cs="Arial"/>
          <w:bCs w:val="0"/>
          <w:iCs w:val="0"/>
          <w:sz w:val="22"/>
          <w:szCs w:val="22"/>
          <w:lang w:val="en-US" w:eastAsia="en-US"/>
        </w:rPr>
      </w:pPr>
      <w:hyperlink w:anchor="_Toc133413458" w:history="1">
        <w:r w:rsidRPr="0067361E">
          <w:rPr>
            <w:rStyle w:val="Hyperlink"/>
            <w:rFonts w:cs="Arial"/>
            <w:sz w:val="22"/>
            <w:szCs w:val="22"/>
          </w:rPr>
          <w:t>8.1</w:t>
        </w:r>
        <w:r w:rsidRPr="0067361E">
          <w:rPr>
            <w:rFonts w:eastAsiaTheme="minorEastAsia" w:cs="Arial"/>
            <w:bCs w:val="0"/>
            <w:iCs w:val="0"/>
            <w:sz w:val="22"/>
            <w:szCs w:val="22"/>
            <w:lang w:val="en-US" w:eastAsia="en-US"/>
          </w:rPr>
          <w:tab/>
        </w:r>
        <w:r w:rsidRPr="0067361E">
          <w:rPr>
            <w:rStyle w:val="Hyperlink"/>
            <w:rFonts w:cs="Arial"/>
            <w:sz w:val="22"/>
            <w:szCs w:val="22"/>
          </w:rPr>
          <w:t>Acceptable Interconnection Financial Security Instruments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_Toc133413458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143</w:t>
        </w:r>
        <w:r w:rsidRPr="0067361E">
          <w:rPr>
            <w:rFonts w:cs="Arial"/>
            <w:webHidden/>
            <w:sz w:val="22"/>
            <w:szCs w:val="22"/>
          </w:rPr>
          <w:fldChar w:fldCharType="end"/>
        </w:r>
      </w:hyperlink>
    </w:p>
    <w:p w14:paraId="102C19B7" w14:textId="671D5D71" w:rsidR="0067361E" w:rsidRPr="0067361E" w:rsidRDefault="0067361E">
      <w:pPr>
        <w:pStyle w:val="TOC2"/>
        <w:rPr>
          <w:rFonts w:eastAsiaTheme="minorEastAsia" w:cs="Arial"/>
          <w:bCs w:val="0"/>
          <w:iCs w:val="0"/>
          <w:sz w:val="22"/>
          <w:szCs w:val="22"/>
          <w:lang w:val="en-US" w:eastAsia="en-US"/>
        </w:rPr>
      </w:pPr>
      <w:hyperlink w:anchor="_Toc133413459" w:history="1">
        <w:r w:rsidRPr="0067361E">
          <w:rPr>
            <w:rStyle w:val="Hyperlink"/>
            <w:rFonts w:cs="Arial"/>
            <w:sz w:val="22"/>
            <w:szCs w:val="22"/>
          </w:rPr>
          <w:t>8.2</w:t>
        </w:r>
        <w:r w:rsidRPr="0067361E">
          <w:rPr>
            <w:rFonts w:eastAsiaTheme="minorEastAsia" w:cs="Arial"/>
            <w:bCs w:val="0"/>
            <w:iCs w:val="0"/>
            <w:sz w:val="22"/>
            <w:szCs w:val="22"/>
            <w:lang w:val="en-US" w:eastAsia="en-US"/>
          </w:rPr>
          <w:tab/>
        </w:r>
        <w:r w:rsidRPr="0067361E">
          <w:rPr>
            <w:rStyle w:val="Hyperlink"/>
            <w:rFonts w:cs="Arial"/>
            <w:sz w:val="22"/>
            <w:szCs w:val="22"/>
          </w:rPr>
          <w:t>Financial Security Amounts Calculated in Adjusted (Year Spent) Dollars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_Toc133413459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144</w:t>
        </w:r>
        <w:r w:rsidRPr="0067361E">
          <w:rPr>
            <w:rFonts w:cs="Arial"/>
            <w:webHidden/>
            <w:sz w:val="22"/>
            <w:szCs w:val="22"/>
          </w:rPr>
          <w:fldChar w:fldCharType="end"/>
        </w:r>
      </w:hyperlink>
    </w:p>
    <w:p w14:paraId="06E3425F" w14:textId="6ACEA250" w:rsidR="0067361E" w:rsidRPr="0067361E" w:rsidRDefault="0067361E">
      <w:pPr>
        <w:pStyle w:val="TOC2"/>
        <w:rPr>
          <w:rFonts w:eastAsiaTheme="minorEastAsia" w:cs="Arial"/>
          <w:bCs w:val="0"/>
          <w:iCs w:val="0"/>
          <w:sz w:val="22"/>
          <w:szCs w:val="22"/>
          <w:lang w:val="en-US" w:eastAsia="en-US"/>
        </w:rPr>
      </w:pPr>
      <w:hyperlink w:anchor="_Toc133413460" w:history="1">
        <w:r w:rsidRPr="0067361E">
          <w:rPr>
            <w:rStyle w:val="Hyperlink"/>
            <w:rFonts w:cs="Arial"/>
            <w:sz w:val="22"/>
            <w:szCs w:val="22"/>
          </w:rPr>
          <w:t>8.3</w:t>
        </w:r>
        <w:r w:rsidRPr="0067361E">
          <w:rPr>
            <w:rFonts w:eastAsiaTheme="minorEastAsia" w:cs="Arial"/>
            <w:bCs w:val="0"/>
            <w:iCs w:val="0"/>
            <w:sz w:val="22"/>
            <w:szCs w:val="22"/>
            <w:lang w:val="en-US" w:eastAsia="en-US"/>
          </w:rPr>
          <w:tab/>
        </w:r>
        <w:r w:rsidRPr="0067361E">
          <w:rPr>
            <w:rStyle w:val="Hyperlink"/>
            <w:rFonts w:cs="Arial"/>
            <w:sz w:val="22"/>
            <w:szCs w:val="22"/>
          </w:rPr>
          <w:t>Initial Posting of Interconnection Financial Security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_Toc133413460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144</w:t>
        </w:r>
        <w:r w:rsidRPr="0067361E">
          <w:rPr>
            <w:rFonts w:cs="Arial"/>
            <w:webHidden/>
            <w:sz w:val="22"/>
            <w:szCs w:val="22"/>
          </w:rPr>
          <w:fldChar w:fldCharType="end"/>
        </w:r>
      </w:hyperlink>
    </w:p>
    <w:p w14:paraId="5775F586" w14:textId="6D5A026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61" w:history="1">
        <w:r w:rsidRPr="0067361E">
          <w:rPr>
            <w:rStyle w:val="Hyperlink"/>
            <w:bCs/>
            <w:szCs w:val="22"/>
          </w:rPr>
          <w:t>8.3.1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Timing of Posting (also covered in 6.2.7.2.1 &amp; 6.3.4.7.1)</w:t>
        </w:r>
        <w:r w:rsidRPr="0067361E">
          <w:rPr>
            <w:webHidden/>
            <w:szCs w:val="22"/>
          </w:rPr>
          <w:tab/>
        </w:r>
        <w:r w:rsidRPr="0067361E">
          <w:rPr>
            <w:webHidden/>
            <w:szCs w:val="22"/>
          </w:rPr>
          <w:fldChar w:fldCharType="begin"/>
        </w:r>
        <w:r w:rsidRPr="0067361E">
          <w:rPr>
            <w:webHidden/>
            <w:szCs w:val="22"/>
          </w:rPr>
          <w:instrText xml:space="preserve"> PAGEREF _Toc133413461 \h </w:instrText>
        </w:r>
        <w:r w:rsidRPr="0067361E">
          <w:rPr>
            <w:webHidden/>
            <w:szCs w:val="22"/>
          </w:rPr>
        </w:r>
        <w:r w:rsidRPr="0067361E">
          <w:rPr>
            <w:webHidden/>
            <w:szCs w:val="22"/>
          </w:rPr>
          <w:fldChar w:fldCharType="separate"/>
        </w:r>
        <w:r w:rsidR="00327563">
          <w:rPr>
            <w:webHidden/>
            <w:szCs w:val="22"/>
          </w:rPr>
          <w:t>145</w:t>
        </w:r>
        <w:r w:rsidRPr="0067361E">
          <w:rPr>
            <w:webHidden/>
            <w:szCs w:val="22"/>
          </w:rPr>
          <w:fldChar w:fldCharType="end"/>
        </w:r>
      </w:hyperlink>
    </w:p>
    <w:p w14:paraId="63590CAA" w14:textId="27785FD4"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62" w:history="1">
        <w:r w:rsidRPr="0067361E">
          <w:rPr>
            <w:rStyle w:val="Hyperlink"/>
            <w:bCs/>
            <w:szCs w:val="22"/>
            <w:lang w:val="x-none"/>
          </w:rPr>
          <w:t>8.3.2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Posting for Network Upgrades.</w:t>
        </w:r>
        <w:r w:rsidRPr="0067361E">
          <w:rPr>
            <w:webHidden/>
            <w:szCs w:val="22"/>
          </w:rPr>
          <w:tab/>
        </w:r>
        <w:r w:rsidRPr="0067361E">
          <w:rPr>
            <w:webHidden/>
            <w:szCs w:val="22"/>
          </w:rPr>
          <w:fldChar w:fldCharType="begin"/>
        </w:r>
        <w:r w:rsidRPr="0067361E">
          <w:rPr>
            <w:webHidden/>
            <w:szCs w:val="22"/>
          </w:rPr>
          <w:instrText xml:space="preserve"> PAGEREF _Toc133413462 \h </w:instrText>
        </w:r>
        <w:r w:rsidRPr="0067361E">
          <w:rPr>
            <w:webHidden/>
            <w:szCs w:val="22"/>
          </w:rPr>
        </w:r>
        <w:r w:rsidRPr="0067361E">
          <w:rPr>
            <w:webHidden/>
            <w:szCs w:val="22"/>
          </w:rPr>
          <w:fldChar w:fldCharType="separate"/>
        </w:r>
        <w:r w:rsidR="00327563">
          <w:rPr>
            <w:webHidden/>
            <w:szCs w:val="22"/>
          </w:rPr>
          <w:t>145</w:t>
        </w:r>
        <w:r w:rsidRPr="0067361E">
          <w:rPr>
            <w:webHidden/>
            <w:szCs w:val="22"/>
          </w:rPr>
          <w:fldChar w:fldCharType="end"/>
        </w:r>
      </w:hyperlink>
    </w:p>
    <w:p w14:paraId="6A47C0AE" w14:textId="55E44715" w:rsidR="0067361E" w:rsidRPr="0067361E" w:rsidRDefault="0067361E">
      <w:pPr>
        <w:pStyle w:val="TOC4"/>
        <w:rPr>
          <w:rFonts w:eastAsiaTheme="minorEastAsia"/>
          <w:bCs w:val="0"/>
          <w:szCs w:val="22"/>
          <w:lang w:eastAsia="en-US"/>
        </w:rPr>
      </w:pPr>
      <w:hyperlink w:anchor="_Toc133413463" w:history="1">
        <w:r w:rsidRPr="0067361E">
          <w:rPr>
            <w:rStyle w:val="Hyperlink"/>
            <w:szCs w:val="22"/>
          </w:rPr>
          <w:t>8.3.2.1</w:t>
        </w:r>
        <w:r w:rsidRPr="0067361E">
          <w:rPr>
            <w:rFonts w:eastAsiaTheme="minorEastAsia"/>
            <w:bCs w:val="0"/>
            <w:szCs w:val="22"/>
            <w:lang w:eastAsia="en-US"/>
          </w:rPr>
          <w:tab/>
        </w:r>
        <w:r w:rsidRPr="0067361E">
          <w:rPr>
            <w:rStyle w:val="Hyperlink"/>
            <w:szCs w:val="22"/>
            <w:lang w:val="x-none"/>
          </w:rPr>
          <w:t>Small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_Toc133413463 \h </w:instrText>
        </w:r>
        <w:r w:rsidRPr="0067361E">
          <w:rPr>
            <w:webHidden/>
            <w:szCs w:val="22"/>
          </w:rPr>
        </w:r>
        <w:r w:rsidRPr="0067361E">
          <w:rPr>
            <w:webHidden/>
            <w:szCs w:val="22"/>
          </w:rPr>
          <w:fldChar w:fldCharType="separate"/>
        </w:r>
        <w:r w:rsidR="00327563">
          <w:rPr>
            <w:webHidden/>
            <w:szCs w:val="22"/>
          </w:rPr>
          <w:t>145</w:t>
        </w:r>
        <w:r w:rsidRPr="0067361E">
          <w:rPr>
            <w:webHidden/>
            <w:szCs w:val="22"/>
          </w:rPr>
          <w:fldChar w:fldCharType="end"/>
        </w:r>
      </w:hyperlink>
    </w:p>
    <w:p w14:paraId="5DB7B4C4" w14:textId="455A6222" w:rsidR="0067361E" w:rsidRPr="0067361E" w:rsidRDefault="0067361E">
      <w:pPr>
        <w:pStyle w:val="TOC4"/>
        <w:rPr>
          <w:rFonts w:eastAsiaTheme="minorEastAsia"/>
          <w:bCs w:val="0"/>
          <w:szCs w:val="22"/>
          <w:lang w:eastAsia="en-US"/>
        </w:rPr>
      </w:pPr>
      <w:hyperlink w:anchor="_Toc133413464" w:history="1">
        <w:r w:rsidRPr="0067361E">
          <w:rPr>
            <w:rStyle w:val="Hyperlink"/>
            <w:szCs w:val="22"/>
          </w:rPr>
          <w:t>8.3.2.2</w:t>
        </w:r>
        <w:r w:rsidRPr="0067361E">
          <w:rPr>
            <w:rFonts w:eastAsiaTheme="minorEastAsia"/>
            <w:bCs w:val="0"/>
            <w:szCs w:val="22"/>
            <w:lang w:eastAsia="en-US"/>
          </w:rPr>
          <w:tab/>
        </w:r>
        <w:r w:rsidRPr="0067361E">
          <w:rPr>
            <w:rStyle w:val="Hyperlink"/>
            <w:szCs w:val="22"/>
            <w:lang w:val="x-none"/>
          </w:rPr>
          <w:t>Large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_Toc133413464 \h </w:instrText>
        </w:r>
        <w:r w:rsidRPr="0067361E">
          <w:rPr>
            <w:webHidden/>
            <w:szCs w:val="22"/>
          </w:rPr>
        </w:r>
        <w:r w:rsidRPr="0067361E">
          <w:rPr>
            <w:webHidden/>
            <w:szCs w:val="22"/>
          </w:rPr>
          <w:fldChar w:fldCharType="separate"/>
        </w:r>
        <w:r w:rsidR="00327563">
          <w:rPr>
            <w:webHidden/>
            <w:szCs w:val="22"/>
          </w:rPr>
          <w:t>146</w:t>
        </w:r>
        <w:r w:rsidRPr="0067361E">
          <w:rPr>
            <w:webHidden/>
            <w:szCs w:val="22"/>
          </w:rPr>
          <w:fldChar w:fldCharType="end"/>
        </w:r>
      </w:hyperlink>
    </w:p>
    <w:p w14:paraId="6B9EB012" w14:textId="63F346B5"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65" w:history="1">
        <w:r w:rsidRPr="0067361E">
          <w:rPr>
            <w:rStyle w:val="Hyperlink"/>
            <w:bCs/>
            <w:szCs w:val="22"/>
          </w:rPr>
          <w:t>8.3.3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Posting for Participating TO Interconnection Facilities</w:t>
        </w:r>
        <w:r w:rsidRPr="0067361E">
          <w:rPr>
            <w:webHidden/>
            <w:szCs w:val="22"/>
          </w:rPr>
          <w:tab/>
        </w:r>
        <w:r w:rsidRPr="0067361E">
          <w:rPr>
            <w:webHidden/>
            <w:szCs w:val="22"/>
          </w:rPr>
          <w:fldChar w:fldCharType="begin"/>
        </w:r>
        <w:r w:rsidRPr="0067361E">
          <w:rPr>
            <w:webHidden/>
            <w:szCs w:val="22"/>
          </w:rPr>
          <w:instrText xml:space="preserve"> PAGEREF _Toc133413465 \h </w:instrText>
        </w:r>
        <w:r w:rsidRPr="0067361E">
          <w:rPr>
            <w:webHidden/>
            <w:szCs w:val="22"/>
          </w:rPr>
        </w:r>
        <w:r w:rsidRPr="0067361E">
          <w:rPr>
            <w:webHidden/>
            <w:szCs w:val="22"/>
          </w:rPr>
          <w:fldChar w:fldCharType="separate"/>
        </w:r>
        <w:r w:rsidR="00327563">
          <w:rPr>
            <w:webHidden/>
            <w:szCs w:val="22"/>
          </w:rPr>
          <w:t>148</w:t>
        </w:r>
        <w:r w:rsidRPr="0067361E">
          <w:rPr>
            <w:webHidden/>
            <w:szCs w:val="22"/>
          </w:rPr>
          <w:fldChar w:fldCharType="end"/>
        </w:r>
      </w:hyperlink>
    </w:p>
    <w:p w14:paraId="41D59FD2" w14:textId="39BBBC72" w:rsidR="0067361E" w:rsidRPr="0067361E" w:rsidRDefault="0067361E">
      <w:pPr>
        <w:pStyle w:val="TOC4"/>
        <w:rPr>
          <w:rFonts w:eastAsiaTheme="minorEastAsia"/>
          <w:bCs w:val="0"/>
          <w:szCs w:val="22"/>
          <w:lang w:eastAsia="en-US"/>
        </w:rPr>
      </w:pPr>
      <w:hyperlink w:anchor="_Toc133413466" w:history="1">
        <w:r w:rsidRPr="0067361E">
          <w:rPr>
            <w:rStyle w:val="Hyperlink"/>
            <w:szCs w:val="22"/>
          </w:rPr>
          <w:t>8.3.3.1</w:t>
        </w:r>
        <w:r w:rsidRPr="0067361E">
          <w:rPr>
            <w:rFonts w:eastAsiaTheme="minorEastAsia"/>
            <w:bCs w:val="0"/>
            <w:szCs w:val="22"/>
            <w:lang w:eastAsia="en-US"/>
          </w:rPr>
          <w:tab/>
        </w:r>
        <w:r w:rsidRPr="0067361E">
          <w:rPr>
            <w:rStyle w:val="Hyperlink"/>
            <w:szCs w:val="22"/>
            <w:lang w:val="x-none"/>
          </w:rPr>
          <w:t>Small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_Toc133413466 \h </w:instrText>
        </w:r>
        <w:r w:rsidRPr="0067361E">
          <w:rPr>
            <w:webHidden/>
            <w:szCs w:val="22"/>
          </w:rPr>
        </w:r>
        <w:r w:rsidRPr="0067361E">
          <w:rPr>
            <w:webHidden/>
            <w:szCs w:val="22"/>
          </w:rPr>
          <w:fldChar w:fldCharType="separate"/>
        </w:r>
        <w:r w:rsidR="00327563">
          <w:rPr>
            <w:webHidden/>
            <w:szCs w:val="22"/>
          </w:rPr>
          <w:t>148</w:t>
        </w:r>
        <w:r w:rsidRPr="0067361E">
          <w:rPr>
            <w:webHidden/>
            <w:szCs w:val="22"/>
          </w:rPr>
          <w:fldChar w:fldCharType="end"/>
        </w:r>
      </w:hyperlink>
    </w:p>
    <w:p w14:paraId="3B6109BD" w14:textId="19ED8F6A" w:rsidR="0067361E" w:rsidRPr="0067361E" w:rsidRDefault="0067361E">
      <w:pPr>
        <w:pStyle w:val="TOC4"/>
        <w:rPr>
          <w:rFonts w:eastAsiaTheme="minorEastAsia"/>
          <w:bCs w:val="0"/>
          <w:szCs w:val="22"/>
          <w:lang w:eastAsia="en-US"/>
        </w:rPr>
      </w:pPr>
      <w:hyperlink w:anchor="_Toc133413467" w:history="1">
        <w:r w:rsidRPr="0067361E">
          <w:rPr>
            <w:rStyle w:val="Hyperlink"/>
            <w:szCs w:val="22"/>
          </w:rPr>
          <w:t>8.3.3.2</w:t>
        </w:r>
        <w:r w:rsidRPr="0067361E">
          <w:rPr>
            <w:rFonts w:eastAsiaTheme="minorEastAsia"/>
            <w:bCs w:val="0"/>
            <w:szCs w:val="22"/>
            <w:lang w:eastAsia="en-US"/>
          </w:rPr>
          <w:tab/>
        </w:r>
        <w:r w:rsidRPr="0067361E">
          <w:rPr>
            <w:rStyle w:val="Hyperlink"/>
            <w:szCs w:val="22"/>
            <w:lang w:val="x-none"/>
          </w:rPr>
          <w:t>Large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_Toc133413467 \h </w:instrText>
        </w:r>
        <w:r w:rsidRPr="0067361E">
          <w:rPr>
            <w:webHidden/>
            <w:szCs w:val="22"/>
          </w:rPr>
        </w:r>
        <w:r w:rsidRPr="0067361E">
          <w:rPr>
            <w:webHidden/>
            <w:szCs w:val="22"/>
          </w:rPr>
          <w:fldChar w:fldCharType="separate"/>
        </w:r>
        <w:r w:rsidR="00327563">
          <w:rPr>
            <w:webHidden/>
            <w:szCs w:val="22"/>
          </w:rPr>
          <w:t>148</w:t>
        </w:r>
        <w:r w:rsidRPr="0067361E">
          <w:rPr>
            <w:webHidden/>
            <w:szCs w:val="22"/>
          </w:rPr>
          <w:fldChar w:fldCharType="end"/>
        </w:r>
      </w:hyperlink>
    </w:p>
    <w:p w14:paraId="14BF7852" w14:textId="2574130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68" w:history="1">
        <w:r w:rsidRPr="0067361E">
          <w:rPr>
            <w:rStyle w:val="Hyperlink"/>
            <w:bCs/>
            <w:szCs w:val="22"/>
          </w:rPr>
          <w:t>8.3.4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Cost Estimates Less than Minimum Posting Amounts</w:t>
        </w:r>
        <w:r w:rsidRPr="0067361E">
          <w:rPr>
            <w:webHidden/>
            <w:szCs w:val="22"/>
          </w:rPr>
          <w:tab/>
        </w:r>
        <w:r w:rsidRPr="0067361E">
          <w:rPr>
            <w:webHidden/>
            <w:szCs w:val="22"/>
          </w:rPr>
          <w:fldChar w:fldCharType="begin"/>
        </w:r>
        <w:r w:rsidRPr="0067361E">
          <w:rPr>
            <w:webHidden/>
            <w:szCs w:val="22"/>
          </w:rPr>
          <w:instrText xml:space="preserve"> PAGEREF _Toc133413468 \h </w:instrText>
        </w:r>
        <w:r w:rsidRPr="0067361E">
          <w:rPr>
            <w:webHidden/>
            <w:szCs w:val="22"/>
          </w:rPr>
        </w:r>
        <w:r w:rsidRPr="0067361E">
          <w:rPr>
            <w:webHidden/>
            <w:szCs w:val="22"/>
          </w:rPr>
          <w:fldChar w:fldCharType="separate"/>
        </w:r>
        <w:r w:rsidR="00327563">
          <w:rPr>
            <w:webHidden/>
            <w:szCs w:val="22"/>
          </w:rPr>
          <w:t>149</w:t>
        </w:r>
        <w:r w:rsidRPr="0067361E">
          <w:rPr>
            <w:webHidden/>
            <w:szCs w:val="22"/>
          </w:rPr>
          <w:fldChar w:fldCharType="end"/>
        </w:r>
      </w:hyperlink>
    </w:p>
    <w:p w14:paraId="1077A168" w14:textId="7445EA9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69" w:history="1">
        <w:r w:rsidRPr="0067361E">
          <w:rPr>
            <w:rStyle w:val="Hyperlink"/>
            <w:bCs/>
            <w:szCs w:val="22"/>
          </w:rPr>
          <w:t>8.3.5</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Consequences for Failure to Post</w:t>
        </w:r>
        <w:r w:rsidRPr="0067361E">
          <w:rPr>
            <w:webHidden/>
            <w:szCs w:val="22"/>
          </w:rPr>
          <w:tab/>
        </w:r>
        <w:r w:rsidRPr="0067361E">
          <w:rPr>
            <w:webHidden/>
            <w:szCs w:val="22"/>
          </w:rPr>
          <w:fldChar w:fldCharType="begin"/>
        </w:r>
        <w:r w:rsidRPr="0067361E">
          <w:rPr>
            <w:webHidden/>
            <w:szCs w:val="22"/>
          </w:rPr>
          <w:instrText xml:space="preserve"> PAGEREF _Toc133413469 \h </w:instrText>
        </w:r>
        <w:r w:rsidRPr="0067361E">
          <w:rPr>
            <w:webHidden/>
            <w:szCs w:val="22"/>
          </w:rPr>
        </w:r>
        <w:r w:rsidRPr="0067361E">
          <w:rPr>
            <w:webHidden/>
            <w:szCs w:val="22"/>
          </w:rPr>
          <w:fldChar w:fldCharType="separate"/>
        </w:r>
        <w:r w:rsidR="00327563">
          <w:rPr>
            <w:webHidden/>
            <w:szCs w:val="22"/>
          </w:rPr>
          <w:t>149</w:t>
        </w:r>
        <w:r w:rsidRPr="0067361E">
          <w:rPr>
            <w:webHidden/>
            <w:szCs w:val="22"/>
          </w:rPr>
          <w:fldChar w:fldCharType="end"/>
        </w:r>
      </w:hyperlink>
    </w:p>
    <w:p w14:paraId="5877CE6C" w14:textId="6BE1C99D"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70" w:history="1">
        <w:r w:rsidRPr="0067361E">
          <w:rPr>
            <w:rStyle w:val="Hyperlink"/>
            <w:bCs/>
            <w:szCs w:val="22"/>
          </w:rPr>
          <w:t>8.3.6</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rPr>
          <w:t>Recalculation of Initial Posting Requirement</w:t>
        </w:r>
        <w:r w:rsidRPr="0067361E">
          <w:rPr>
            <w:webHidden/>
            <w:szCs w:val="22"/>
          </w:rPr>
          <w:tab/>
        </w:r>
        <w:r w:rsidRPr="0067361E">
          <w:rPr>
            <w:webHidden/>
            <w:szCs w:val="22"/>
          </w:rPr>
          <w:fldChar w:fldCharType="begin"/>
        </w:r>
        <w:r w:rsidRPr="0067361E">
          <w:rPr>
            <w:webHidden/>
            <w:szCs w:val="22"/>
          </w:rPr>
          <w:instrText xml:space="preserve"> PAGEREF _Toc133413470 \h </w:instrText>
        </w:r>
        <w:r w:rsidRPr="0067361E">
          <w:rPr>
            <w:webHidden/>
            <w:szCs w:val="22"/>
          </w:rPr>
        </w:r>
        <w:r w:rsidRPr="0067361E">
          <w:rPr>
            <w:webHidden/>
            <w:szCs w:val="22"/>
          </w:rPr>
          <w:fldChar w:fldCharType="separate"/>
        </w:r>
        <w:r w:rsidR="00327563">
          <w:rPr>
            <w:webHidden/>
            <w:szCs w:val="22"/>
          </w:rPr>
          <w:t>149</w:t>
        </w:r>
        <w:r w:rsidRPr="0067361E">
          <w:rPr>
            <w:webHidden/>
            <w:szCs w:val="22"/>
          </w:rPr>
          <w:fldChar w:fldCharType="end"/>
        </w:r>
      </w:hyperlink>
    </w:p>
    <w:p w14:paraId="0736F58E" w14:textId="40756D75" w:rsidR="0067361E" w:rsidRPr="0067361E" w:rsidRDefault="0067361E">
      <w:pPr>
        <w:pStyle w:val="TOC2"/>
        <w:rPr>
          <w:rFonts w:eastAsiaTheme="minorEastAsia" w:cs="Arial"/>
          <w:bCs w:val="0"/>
          <w:iCs w:val="0"/>
          <w:sz w:val="22"/>
          <w:szCs w:val="22"/>
          <w:lang w:val="en-US" w:eastAsia="en-US"/>
        </w:rPr>
      </w:pPr>
      <w:hyperlink w:anchor="_Toc133413471" w:history="1">
        <w:r w:rsidRPr="0067361E">
          <w:rPr>
            <w:rStyle w:val="Hyperlink"/>
            <w:rFonts w:cs="Arial"/>
            <w:sz w:val="22"/>
            <w:szCs w:val="22"/>
          </w:rPr>
          <w:t>8.4</w:t>
        </w:r>
        <w:r w:rsidRPr="0067361E">
          <w:rPr>
            <w:rFonts w:eastAsiaTheme="minorEastAsia" w:cs="Arial"/>
            <w:bCs w:val="0"/>
            <w:iCs w:val="0"/>
            <w:sz w:val="22"/>
            <w:szCs w:val="22"/>
            <w:lang w:val="en-US" w:eastAsia="en-US"/>
          </w:rPr>
          <w:tab/>
        </w:r>
        <w:r w:rsidRPr="0067361E">
          <w:rPr>
            <w:rStyle w:val="Hyperlink"/>
            <w:rFonts w:cs="Arial"/>
            <w:sz w:val="22"/>
            <w:szCs w:val="22"/>
          </w:rPr>
          <w:t>Second Posting of Interconnection Financial Security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_Toc133413471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150</w:t>
        </w:r>
        <w:r w:rsidRPr="0067361E">
          <w:rPr>
            <w:rFonts w:cs="Arial"/>
            <w:webHidden/>
            <w:sz w:val="22"/>
            <w:szCs w:val="22"/>
          </w:rPr>
          <w:fldChar w:fldCharType="end"/>
        </w:r>
      </w:hyperlink>
    </w:p>
    <w:p w14:paraId="627706C6" w14:textId="16026BA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72" w:history="1">
        <w:r w:rsidRPr="0067361E">
          <w:rPr>
            <w:rStyle w:val="Hyperlink"/>
            <w:bCs/>
            <w:szCs w:val="22"/>
          </w:rPr>
          <w:t>8.4.1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Timing of Posting</w:t>
        </w:r>
        <w:r w:rsidRPr="0067361E">
          <w:rPr>
            <w:webHidden/>
            <w:szCs w:val="22"/>
          </w:rPr>
          <w:tab/>
        </w:r>
        <w:r w:rsidRPr="0067361E">
          <w:rPr>
            <w:webHidden/>
            <w:szCs w:val="22"/>
          </w:rPr>
          <w:fldChar w:fldCharType="begin"/>
        </w:r>
        <w:r w:rsidRPr="0067361E">
          <w:rPr>
            <w:webHidden/>
            <w:szCs w:val="22"/>
          </w:rPr>
          <w:instrText xml:space="preserve"> PAGEREF _Toc133413472 \h </w:instrText>
        </w:r>
        <w:r w:rsidRPr="0067361E">
          <w:rPr>
            <w:webHidden/>
            <w:szCs w:val="22"/>
          </w:rPr>
        </w:r>
        <w:r w:rsidRPr="0067361E">
          <w:rPr>
            <w:webHidden/>
            <w:szCs w:val="22"/>
          </w:rPr>
          <w:fldChar w:fldCharType="separate"/>
        </w:r>
        <w:r w:rsidR="00327563">
          <w:rPr>
            <w:webHidden/>
            <w:szCs w:val="22"/>
          </w:rPr>
          <w:t>150</w:t>
        </w:r>
        <w:r w:rsidRPr="0067361E">
          <w:rPr>
            <w:webHidden/>
            <w:szCs w:val="22"/>
          </w:rPr>
          <w:fldChar w:fldCharType="end"/>
        </w:r>
      </w:hyperlink>
    </w:p>
    <w:p w14:paraId="0B4BD0FF" w14:textId="169049D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73" w:history="1">
        <w:r w:rsidRPr="0067361E">
          <w:rPr>
            <w:rStyle w:val="Hyperlink"/>
            <w:bCs/>
            <w:szCs w:val="22"/>
          </w:rPr>
          <w:t>8.4.2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Requirements for Parked Option (A) Generating Facilities</w:t>
        </w:r>
        <w:r w:rsidRPr="0067361E">
          <w:rPr>
            <w:webHidden/>
            <w:szCs w:val="22"/>
          </w:rPr>
          <w:tab/>
        </w:r>
        <w:r w:rsidRPr="0067361E">
          <w:rPr>
            <w:webHidden/>
            <w:szCs w:val="22"/>
          </w:rPr>
          <w:fldChar w:fldCharType="begin"/>
        </w:r>
        <w:r w:rsidRPr="0067361E">
          <w:rPr>
            <w:webHidden/>
            <w:szCs w:val="22"/>
          </w:rPr>
          <w:instrText xml:space="preserve"> PAGEREF _Toc133413473 \h </w:instrText>
        </w:r>
        <w:r w:rsidRPr="0067361E">
          <w:rPr>
            <w:webHidden/>
            <w:szCs w:val="22"/>
          </w:rPr>
        </w:r>
        <w:r w:rsidRPr="0067361E">
          <w:rPr>
            <w:webHidden/>
            <w:szCs w:val="22"/>
          </w:rPr>
          <w:fldChar w:fldCharType="separate"/>
        </w:r>
        <w:r w:rsidR="00327563">
          <w:rPr>
            <w:webHidden/>
            <w:szCs w:val="22"/>
          </w:rPr>
          <w:t>150</w:t>
        </w:r>
        <w:r w:rsidRPr="0067361E">
          <w:rPr>
            <w:webHidden/>
            <w:szCs w:val="22"/>
          </w:rPr>
          <w:fldChar w:fldCharType="end"/>
        </w:r>
      </w:hyperlink>
    </w:p>
    <w:p w14:paraId="769D6BCC" w14:textId="355CF63B"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74" w:history="1">
        <w:r w:rsidRPr="0067361E">
          <w:rPr>
            <w:rStyle w:val="Hyperlink"/>
            <w:bCs/>
            <w:szCs w:val="22"/>
            <w:lang w:val="x-none"/>
          </w:rPr>
          <w:t>8.4.3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Posting for Network Upgrades</w:t>
        </w:r>
        <w:r w:rsidRPr="0067361E">
          <w:rPr>
            <w:webHidden/>
            <w:szCs w:val="22"/>
          </w:rPr>
          <w:tab/>
        </w:r>
        <w:r w:rsidRPr="0067361E">
          <w:rPr>
            <w:webHidden/>
            <w:szCs w:val="22"/>
          </w:rPr>
          <w:fldChar w:fldCharType="begin"/>
        </w:r>
        <w:r w:rsidRPr="0067361E">
          <w:rPr>
            <w:webHidden/>
            <w:szCs w:val="22"/>
          </w:rPr>
          <w:instrText xml:space="preserve"> PAGEREF _Toc133413474 \h </w:instrText>
        </w:r>
        <w:r w:rsidRPr="0067361E">
          <w:rPr>
            <w:webHidden/>
            <w:szCs w:val="22"/>
          </w:rPr>
        </w:r>
        <w:r w:rsidRPr="0067361E">
          <w:rPr>
            <w:webHidden/>
            <w:szCs w:val="22"/>
          </w:rPr>
          <w:fldChar w:fldCharType="separate"/>
        </w:r>
        <w:r w:rsidR="00327563">
          <w:rPr>
            <w:webHidden/>
            <w:szCs w:val="22"/>
          </w:rPr>
          <w:t>151</w:t>
        </w:r>
        <w:r w:rsidRPr="0067361E">
          <w:rPr>
            <w:webHidden/>
            <w:szCs w:val="22"/>
          </w:rPr>
          <w:fldChar w:fldCharType="end"/>
        </w:r>
      </w:hyperlink>
    </w:p>
    <w:p w14:paraId="103D74E9" w14:textId="3B33099A" w:rsidR="0067361E" w:rsidRPr="0067361E" w:rsidRDefault="0067361E">
      <w:pPr>
        <w:pStyle w:val="TOC4"/>
        <w:rPr>
          <w:rFonts w:eastAsiaTheme="minorEastAsia"/>
          <w:bCs w:val="0"/>
          <w:szCs w:val="22"/>
          <w:lang w:eastAsia="en-US"/>
        </w:rPr>
      </w:pPr>
      <w:hyperlink w:anchor="_Toc133413475" w:history="1">
        <w:r w:rsidRPr="0067361E">
          <w:rPr>
            <w:rStyle w:val="Hyperlink"/>
            <w:szCs w:val="22"/>
          </w:rPr>
          <w:t>8.4.3.1</w:t>
        </w:r>
        <w:r w:rsidRPr="0067361E">
          <w:rPr>
            <w:rFonts w:eastAsiaTheme="minorEastAsia"/>
            <w:bCs w:val="0"/>
            <w:szCs w:val="22"/>
            <w:lang w:eastAsia="en-US"/>
          </w:rPr>
          <w:tab/>
        </w:r>
        <w:r w:rsidRPr="0067361E">
          <w:rPr>
            <w:rStyle w:val="Hyperlink"/>
            <w:szCs w:val="22"/>
            <w:lang w:val="x-none"/>
          </w:rPr>
          <w:t>Small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_Toc133413475 \h </w:instrText>
        </w:r>
        <w:r w:rsidRPr="0067361E">
          <w:rPr>
            <w:webHidden/>
            <w:szCs w:val="22"/>
          </w:rPr>
        </w:r>
        <w:r w:rsidRPr="0067361E">
          <w:rPr>
            <w:webHidden/>
            <w:szCs w:val="22"/>
          </w:rPr>
          <w:fldChar w:fldCharType="separate"/>
        </w:r>
        <w:r w:rsidR="00327563">
          <w:rPr>
            <w:webHidden/>
            <w:szCs w:val="22"/>
          </w:rPr>
          <w:t>151</w:t>
        </w:r>
        <w:r w:rsidRPr="0067361E">
          <w:rPr>
            <w:webHidden/>
            <w:szCs w:val="22"/>
          </w:rPr>
          <w:fldChar w:fldCharType="end"/>
        </w:r>
      </w:hyperlink>
    </w:p>
    <w:p w14:paraId="20BAD59B" w14:textId="2D5F0C35" w:rsidR="0067361E" w:rsidRPr="0067361E" w:rsidRDefault="0067361E">
      <w:pPr>
        <w:pStyle w:val="TOC4"/>
        <w:rPr>
          <w:rFonts w:eastAsiaTheme="minorEastAsia"/>
          <w:bCs w:val="0"/>
          <w:szCs w:val="22"/>
          <w:lang w:eastAsia="en-US"/>
        </w:rPr>
      </w:pPr>
      <w:hyperlink w:anchor="_Toc133413476" w:history="1">
        <w:r w:rsidRPr="0067361E">
          <w:rPr>
            <w:rStyle w:val="Hyperlink"/>
            <w:szCs w:val="22"/>
          </w:rPr>
          <w:t>8.4.3.2</w:t>
        </w:r>
        <w:r w:rsidRPr="0067361E">
          <w:rPr>
            <w:rFonts w:eastAsiaTheme="minorEastAsia"/>
            <w:bCs w:val="0"/>
            <w:szCs w:val="22"/>
            <w:lang w:eastAsia="en-US"/>
          </w:rPr>
          <w:tab/>
        </w:r>
        <w:r w:rsidRPr="0067361E">
          <w:rPr>
            <w:rStyle w:val="Hyperlink"/>
            <w:szCs w:val="22"/>
            <w:lang w:val="x-none"/>
          </w:rPr>
          <w:t>Large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_Toc133413476 \h </w:instrText>
        </w:r>
        <w:r w:rsidRPr="0067361E">
          <w:rPr>
            <w:webHidden/>
            <w:szCs w:val="22"/>
          </w:rPr>
        </w:r>
        <w:r w:rsidRPr="0067361E">
          <w:rPr>
            <w:webHidden/>
            <w:szCs w:val="22"/>
          </w:rPr>
          <w:fldChar w:fldCharType="separate"/>
        </w:r>
        <w:r w:rsidR="00327563">
          <w:rPr>
            <w:webHidden/>
            <w:szCs w:val="22"/>
          </w:rPr>
          <w:t>152</w:t>
        </w:r>
        <w:r w:rsidRPr="0067361E">
          <w:rPr>
            <w:webHidden/>
            <w:szCs w:val="22"/>
          </w:rPr>
          <w:fldChar w:fldCharType="end"/>
        </w:r>
      </w:hyperlink>
    </w:p>
    <w:p w14:paraId="3AA14F4F" w14:textId="46FD583C" w:rsidR="0067361E" w:rsidRPr="0067361E" w:rsidRDefault="0067361E">
      <w:pPr>
        <w:pStyle w:val="TOC4"/>
        <w:rPr>
          <w:rFonts w:eastAsiaTheme="minorEastAsia"/>
          <w:bCs w:val="0"/>
          <w:szCs w:val="22"/>
          <w:lang w:eastAsia="en-US"/>
        </w:rPr>
      </w:pPr>
      <w:hyperlink w:anchor="_Toc133413477" w:history="1">
        <w:r w:rsidRPr="0067361E">
          <w:rPr>
            <w:rStyle w:val="Hyperlink"/>
            <w:szCs w:val="22"/>
          </w:rPr>
          <w:t>8.4.3.3</w:t>
        </w:r>
        <w:r w:rsidRPr="0067361E">
          <w:rPr>
            <w:rFonts w:eastAsiaTheme="minorEastAsia"/>
            <w:bCs w:val="0"/>
            <w:szCs w:val="22"/>
            <w:lang w:eastAsia="en-US"/>
          </w:rPr>
          <w:tab/>
        </w:r>
        <w:r w:rsidRPr="0067361E">
          <w:rPr>
            <w:rStyle w:val="Hyperlink"/>
            <w:szCs w:val="22"/>
            <w:lang w:val="x-none"/>
          </w:rPr>
          <w:t>Cost Estimates Less than Minimum Posting Amounts.</w:t>
        </w:r>
        <w:r w:rsidRPr="0067361E">
          <w:rPr>
            <w:webHidden/>
            <w:szCs w:val="22"/>
          </w:rPr>
          <w:tab/>
        </w:r>
        <w:r w:rsidRPr="0067361E">
          <w:rPr>
            <w:webHidden/>
            <w:szCs w:val="22"/>
          </w:rPr>
          <w:fldChar w:fldCharType="begin"/>
        </w:r>
        <w:r w:rsidRPr="0067361E">
          <w:rPr>
            <w:webHidden/>
            <w:szCs w:val="22"/>
          </w:rPr>
          <w:instrText xml:space="preserve"> PAGEREF _Toc133413477 \h </w:instrText>
        </w:r>
        <w:r w:rsidRPr="0067361E">
          <w:rPr>
            <w:webHidden/>
            <w:szCs w:val="22"/>
          </w:rPr>
        </w:r>
        <w:r w:rsidRPr="0067361E">
          <w:rPr>
            <w:webHidden/>
            <w:szCs w:val="22"/>
          </w:rPr>
          <w:fldChar w:fldCharType="separate"/>
        </w:r>
        <w:r w:rsidR="00327563">
          <w:rPr>
            <w:webHidden/>
            <w:szCs w:val="22"/>
          </w:rPr>
          <w:t>154</w:t>
        </w:r>
        <w:r w:rsidRPr="0067361E">
          <w:rPr>
            <w:webHidden/>
            <w:szCs w:val="22"/>
          </w:rPr>
          <w:fldChar w:fldCharType="end"/>
        </w:r>
      </w:hyperlink>
    </w:p>
    <w:p w14:paraId="596C65C9" w14:textId="20E5DA9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78" w:history="1">
        <w:r w:rsidRPr="0067361E">
          <w:rPr>
            <w:rStyle w:val="Hyperlink"/>
            <w:bCs/>
            <w:szCs w:val="22"/>
            <w:lang w:val="x-none"/>
          </w:rPr>
          <w:t>8.4.4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Posting for Participating TO Interconnection Facilities</w:t>
        </w:r>
        <w:r w:rsidRPr="0067361E">
          <w:rPr>
            <w:webHidden/>
            <w:szCs w:val="22"/>
          </w:rPr>
          <w:tab/>
        </w:r>
        <w:r w:rsidRPr="0067361E">
          <w:rPr>
            <w:webHidden/>
            <w:szCs w:val="22"/>
          </w:rPr>
          <w:fldChar w:fldCharType="begin"/>
        </w:r>
        <w:r w:rsidRPr="0067361E">
          <w:rPr>
            <w:webHidden/>
            <w:szCs w:val="22"/>
          </w:rPr>
          <w:instrText xml:space="preserve"> PAGEREF _Toc133413478 \h </w:instrText>
        </w:r>
        <w:r w:rsidRPr="0067361E">
          <w:rPr>
            <w:webHidden/>
            <w:szCs w:val="22"/>
          </w:rPr>
        </w:r>
        <w:r w:rsidRPr="0067361E">
          <w:rPr>
            <w:webHidden/>
            <w:szCs w:val="22"/>
          </w:rPr>
          <w:fldChar w:fldCharType="separate"/>
        </w:r>
        <w:r w:rsidR="00327563">
          <w:rPr>
            <w:webHidden/>
            <w:szCs w:val="22"/>
          </w:rPr>
          <w:t>154</w:t>
        </w:r>
        <w:r w:rsidRPr="0067361E">
          <w:rPr>
            <w:webHidden/>
            <w:szCs w:val="22"/>
          </w:rPr>
          <w:fldChar w:fldCharType="end"/>
        </w:r>
      </w:hyperlink>
    </w:p>
    <w:p w14:paraId="2E89B2ED" w14:textId="025014AC" w:rsidR="0067361E" w:rsidRPr="0067361E" w:rsidRDefault="0067361E">
      <w:pPr>
        <w:pStyle w:val="TOC4"/>
        <w:rPr>
          <w:rFonts w:eastAsiaTheme="minorEastAsia"/>
          <w:bCs w:val="0"/>
          <w:szCs w:val="22"/>
          <w:lang w:eastAsia="en-US"/>
        </w:rPr>
      </w:pPr>
      <w:hyperlink w:anchor="_Toc133413479" w:history="1">
        <w:r w:rsidRPr="0067361E">
          <w:rPr>
            <w:rStyle w:val="Hyperlink"/>
            <w:szCs w:val="22"/>
            <w:lang w:val="x-none"/>
          </w:rPr>
          <w:t>8.4.4.1</w:t>
        </w:r>
        <w:r w:rsidRPr="0067361E">
          <w:rPr>
            <w:rFonts w:eastAsiaTheme="minorEastAsia"/>
            <w:bCs w:val="0"/>
            <w:szCs w:val="22"/>
            <w:lang w:eastAsia="en-US"/>
          </w:rPr>
          <w:tab/>
        </w:r>
        <w:r w:rsidRPr="0067361E">
          <w:rPr>
            <w:rStyle w:val="Hyperlink"/>
            <w:szCs w:val="22"/>
            <w:lang w:val="x-none"/>
          </w:rPr>
          <w:t>Small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_Toc133413479 \h </w:instrText>
        </w:r>
        <w:r w:rsidRPr="0067361E">
          <w:rPr>
            <w:webHidden/>
            <w:szCs w:val="22"/>
          </w:rPr>
        </w:r>
        <w:r w:rsidRPr="0067361E">
          <w:rPr>
            <w:webHidden/>
            <w:szCs w:val="22"/>
          </w:rPr>
          <w:fldChar w:fldCharType="separate"/>
        </w:r>
        <w:r w:rsidR="00327563">
          <w:rPr>
            <w:webHidden/>
            <w:szCs w:val="22"/>
          </w:rPr>
          <w:t>154</w:t>
        </w:r>
        <w:r w:rsidRPr="0067361E">
          <w:rPr>
            <w:webHidden/>
            <w:szCs w:val="22"/>
          </w:rPr>
          <w:fldChar w:fldCharType="end"/>
        </w:r>
      </w:hyperlink>
    </w:p>
    <w:p w14:paraId="73A1FEF1" w14:textId="09AE5914" w:rsidR="0067361E" w:rsidRPr="0067361E" w:rsidRDefault="0067361E">
      <w:pPr>
        <w:pStyle w:val="TOC4"/>
        <w:rPr>
          <w:rFonts w:eastAsiaTheme="minorEastAsia"/>
          <w:bCs w:val="0"/>
          <w:szCs w:val="22"/>
          <w:lang w:eastAsia="en-US"/>
        </w:rPr>
      </w:pPr>
      <w:hyperlink w:anchor="_Toc133413480" w:history="1">
        <w:r w:rsidRPr="0067361E">
          <w:rPr>
            <w:rStyle w:val="Hyperlink"/>
            <w:szCs w:val="22"/>
            <w:lang w:val="x-none"/>
          </w:rPr>
          <w:t>8.4.4.2</w:t>
        </w:r>
        <w:r w:rsidRPr="0067361E">
          <w:rPr>
            <w:rFonts w:eastAsiaTheme="minorEastAsia"/>
            <w:bCs w:val="0"/>
            <w:szCs w:val="22"/>
            <w:lang w:eastAsia="en-US"/>
          </w:rPr>
          <w:tab/>
        </w:r>
        <w:r w:rsidRPr="0067361E">
          <w:rPr>
            <w:rStyle w:val="Hyperlink"/>
            <w:szCs w:val="22"/>
            <w:lang w:val="x-none"/>
          </w:rPr>
          <w:t>Large Generator Interconnection Customers</w:t>
        </w:r>
        <w:r w:rsidRPr="0067361E">
          <w:rPr>
            <w:webHidden/>
            <w:szCs w:val="22"/>
          </w:rPr>
          <w:tab/>
        </w:r>
        <w:r w:rsidRPr="0067361E">
          <w:rPr>
            <w:webHidden/>
            <w:szCs w:val="22"/>
          </w:rPr>
          <w:fldChar w:fldCharType="begin"/>
        </w:r>
        <w:r w:rsidRPr="0067361E">
          <w:rPr>
            <w:webHidden/>
            <w:szCs w:val="22"/>
          </w:rPr>
          <w:instrText xml:space="preserve"> PAGEREF _Toc133413480 \h </w:instrText>
        </w:r>
        <w:r w:rsidRPr="0067361E">
          <w:rPr>
            <w:webHidden/>
            <w:szCs w:val="22"/>
          </w:rPr>
        </w:r>
        <w:r w:rsidRPr="0067361E">
          <w:rPr>
            <w:webHidden/>
            <w:szCs w:val="22"/>
          </w:rPr>
          <w:fldChar w:fldCharType="separate"/>
        </w:r>
        <w:r w:rsidR="00327563">
          <w:rPr>
            <w:webHidden/>
            <w:szCs w:val="22"/>
          </w:rPr>
          <w:t>154</w:t>
        </w:r>
        <w:r w:rsidRPr="0067361E">
          <w:rPr>
            <w:webHidden/>
            <w:szCs w:val="22"/>
          </w:rPr>
          <w:fldChar w:fldCharType="end"/>
        </w:r>
      </w:hyperlink>
    </w:p>
    <w:p w14:paraId="28BE6361" w14:textId="7F741813"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81" w:history="1">
        <w:r w:rsidRPr="0067361E">
          <w:rPr>
            <w:rStyle w:val="Hyperlink"/>
            <w:bCs/>
            <w:szCs w:val="22"/>
          </w:rPr>
          <w:t>8.4.5</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Cost Estimates Less than Minimum Posting Amounts</w:t>
        </w:r>
        <w:r w:rsidRPr="0067361E">
          <w:rPr>
            <w:webHidden/>
            <w:szCs w:val="22"/>
          </w:rPr>
          <w:tab/>
        </w:r>
        <w:r w:rsidRPr="0067361E">
          <w:rPr>
            <w:webHidden/>
            <w:szCs w:val="22"/>
          </w:rPr>
          <w:fldChar w:fldCharType="begin"/>
        </w:r>
        <w:r w:rsidRPr="0067361E">
          <w:rPr>
            <w:webHidden/>
            <w:szCs w:val="22"/>
          </w:rPr>
          <w:instrText xml:space="preserve"> PAGEREF _Toc133413481 \h </w:instrText>
        </w:r>
        <w:r w:rsidRPr="0067361E">
          <w:rPr>
            <w:webHidden/>
            <w:szCs w:val="22"/>
          </w:rPr>
        </w:r>
        <w:r w:rsidRPr="0067361E">
          <w:rPr>
            <w:webHidden/>
            <w:szCs w:val="22"/>
          </w:rPr>
          <w:fldChar w:fldCharType="separate"/>
        </w:r>
        <w:r w:rsidR="00327563">
          <w:rPr>
            <w:webHidden/>
            <w:szCs w:val="22"/>
          </w:rPr>
          <w:t>154</w:t>
        </w:r>
        <w:r w:rsidRPr="0067361E">
          <w:rPr>
            <w:webHidden/>
            <w:szCs w:val="22"/>
          </w:rPr>
          <w:fldChar w:fldCharType="end"/>
        </w:r>
      </w:hyperlink>
    </w:p>
    <w:p w14:paraId="2AF75595" w14:textId="7C239C48"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82" w:history="1">
        <w:r w:rsidRPr="0067361E">
          <w:rPr>
            <w:rStyle w:val="Hyperlink"/>
            <w:bCs/>
            <w:szCs w:val="22"/>
          </w:rPr>
          <w:t>8.4.6</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 xml:space="preserve">Posting </w:t>
        </w:r>
        <w:r w:rsidRPr="0067361E">
          <w:rPr>
            <w:rStyle w:val="Hyperlink"/>
            <w:szCs w:val="22"/>
            <w:lang w:val="x-none"/>
          </w:rPr>
          <w:t xml:space="preserve">for </w:t>
        </w:r>
        <w:r w:rsidRPr="0067361E">
          <w:rPr>
            <w:rStyle w:val="Hyperlink"/>
            <w:bCs/>
            <w:szCs w:val="22"/>
            <w:lang w:val="x-none"/>
          </w:rPr>
          <w:t>Stand Alone Network Upgrade(s)</w:t>
        </w:r>
        <w:r w:rsidRPr="0067361E">
          <w:rPr>
            <w:rStyle w:val="Hyperlink"/>
            <w:szCs w:val="22"/>
            <w:lang w:val="x-none"/>
          </w:rPr>
          <w:t xml:space="preserve"> </w:t>
        </w:r>
        <w:r w:rsidRPr="0067361E">
          <w:rPr>
            <w:webHidden/>
            <w:szCs w:val="22"/>
          </w:rPr>
          <w:tab/>
        </w:r>
        <w:r w:rsidRPr="0067361E">
          <w:rPr>
            <w:webHidden/>
            <w:szCs w:val="22"/>
          </w:rPr>
          <w:fldChar w:fldCharType="begin"/>
        </w:r>
        <w:r w:rsidRPr="0067361E">
          <w:rPr>
            <w:webHidden/>
            <w:szCs w:val="22"/>
          </w:rPr>
          <w:instrText xml:space="preserve"> PAGEREF _Toc133413482 \h </w:instrText>
        </w:r>
        <w:r w:rsidRPr="0067361E">
          <w:rPr>
            <w:webHidden/>
            <w:szCs w:val="22"/>
          </w:rPr>
        </w:r>
        <w:r w:rsidRPr="0067361E">
          <w:rPr>
            <w:webHidden/>
            <w:szCs w:val="22"/>
          </w:rPr>
          <w:fldChar w:fldCharType="separate"/>
        </w:r>
        <w:r w:rsidR="00327563">
          <w:rPr>
            <w:webHidden/>
            <w:szCs w:val="22"/>
          </w:rPr>
          <w:t>155</w:t>
        </w:r>
        <w:r w:rsidRPr="0067361E">
          <w:rPr>
            <w:webHidden/>
            <w:szCs w:val="22"/>
          </w:rPr>
          <w:fldChar w:fldCharType="end"/>
        </w:r>
      </w:hyperlink>
    </w:p>
    <w:p w14:paraId="6D9B0AB2" w14:textId="1E7834CB"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83" w:history="1">
        <w:r w:rsidRPr="0067361E">
          <w:rPr>
            <w:rStyle w:val="Hyperlink"/>
            <w:bCs/>
            <w:szCs w:val="22"/>
          </w:rPr>
          <w:t>8.4.7</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Early Commencement of Construction Activities</w:t>
        </w:r>
        <w:r w:rsidRPr="0067361E">
          <w:rPr>
            <w:webHidden/>
            <w:szCs w:val="22"/>
          </w:rPr>
          <w:tab/>
        </w:r>
        <w:r w:rsidRPr="0067361E">
          <w:rPr>
            <w:webHidden/>
            <w:szCs w:val="22"/>
          </w:rPr>
          <w:fldChar w:fldCharType="begin"/>
        </w:r>
        <w:r w:rsidRPr="0067361E">
          <w:rPr>
            <w:webHidden/>
            <w:szCs w:val="22"/>
          </w:rPr>
          <w:instrText xml:space="preserve"> PAGEREF _Toc133413483 \h </w:instrText>
        </w:r>
        <w:r w:rsidRPr="0067361E">
          <w:rPr>
            <w:webHidden/>
            <w:szCs w:val="22"/>
          </w:rPr>
        </w:r>
        <w:r w:rsidRPr="0067361E">
          <w:rPr>
            <w:webHidden/>
            <w:szCs w:val="22"/>
          </w:rPr>
          <w:fldChar w:fldCharType="separate"/>
        </w:r>
        <w:r w:rsidR="00327563">
          <w:rPr>
            <w:webHidden/>
            <w:szCs w:val="22"/>
          </w:rPr>
          <w:t>157</w:t>
        </w:r>
        <w:r w:rsidRPr="0067361E">
          <w:rPr>
            <w:webHidden/>
            <w:szCs w:val="22"/>
          </w:rPr>
          <w:fldChar w:fldCharType="end"/>
        </w:r>
      </w:hyperlink>
    </w:p>
    <w:p w14:paraId="6FF63922" w14:textId="587763DC"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84" w:history="1">
        <w:r w:rsidRPr="0067361E">
          <w:rPr>
            <w:rStyle w:val="Hyperlink"/>
            <w:bCs/>
            <w:szCs w:val="22"/>
            <w:lang w:val="x-none"/>
          </w:rPr>
          <w:t>8.4.8</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Consequences for Failure to Post</w:t>
        </w:r>
        <w:r w:rsidRPr="0067361E">
          <w:rPr>
            <w:webHidden/>
            <w:szCs w:val="22"/>
          </w:rPr>
          <w:tab/>
        </w:r>
        <w:r w:rsidRPr="0067361E">
          <w:rPr>
            <w:webHidden/>
            <w:szCs w:val="22"/>
          </w:rPr>
          <w:fldChar w:fldCharType="begin"/>
        </w:r>
        <w:r w:rsidRPr="0067361E">
          <w:rPr>
            <w:webHidden/>
            <w:szCs w:val="22"/>
          </w:rPr>
          <w:instrText xml:space="preserve"> PAGEREF _Toc133413484 \h </w:instrText>
        </w:r>
        <w:r w:rsidRPr="0067361E">
          <w:rPr>
            <w:webHidden/>
            <w:szCs w:val="22"/>
          </w:rPr>
        </w:r>
        <w:r w:rsidRPr="0067361E">
          <w:rPr>
            <w:webHidden/>
            <w:szCs w:val="22"/>
          </w:rPr>
          <w:fldChar w:fldCharType="separate"/>
        </w:r>
        <w:r w:rsidR="00327563">
          <w:rPr>
            <w:webHidden/>
            <w:szCs w:val="22"/>
          </w:rPr>
          <w:t>157</w:t>
        </w:r>
        <w:r w:rsidRPr="0067361E">
          <w:rPr>
            <w:webHidden/>
            <w:szCs w:val="22"/>
          </w:rPr>
          <w:fldChar w:fldCharType="end"/>
        </w:r>
      </w:hyperlink>
    </w:p>
    <w:p w14:paraId="53FAD1E6" w14:textId="3F386C0C" w:rsidR="0067361E" w:rsidRPr="0067361E" w:rsidRDefault="0067361E">
      <w:pPr>
        <w:pStyle w:val="TOC2"/>
        <w:rPr>
          <w:rFonts w:eastAsiaTheme="minorEastAsia" w:cs="Arial"/>
          <w:bCs w:val="0"/>
          <w:iCs w:val="0"/>
          <w:sz w:val="22"/>
          <w:szCs w:val="22"/>
          <w:lang w:val="en-US" w:eastAsia="en-US"/>
        </w:rPr>
      </w:pPr>
      <w:hyperlink w:anchor="_Toc133413485" w:history="1">
        <w:r w:rsidRPr="0067361E">
          <w:rPr>
            <w:rStyle w:val="Hyperlink"/>
            <w:rFonts w:cs="Arial"/>
            <w:sz w:val="22"/>
            <w:szCs w:val="22"/>
          </w:rPr>
          <w:t>8.5</w:t>
        </w:r>
        <w:r w:rsidRPr="0067361E">
          <w:rPr>
            <w:rFonts w:eastAsiaTheme="minorEastAsia" w:cs="Arial"/>
            <w:bCs w:val="0"/>
            <w:iCs w:val="0"/>
            <w:sz w:val="22"/>
            <w:szCs w:val="22"/>
            <w:lang w:val="en-US" w:eastAsia="en-US"/>
          </w:rPr>
          <w:tab/>
        </w:r>
        <w:r w:rsidRPr="0067361E">
          <w:rPr>
            <w:rStyle w:val="Hyperlink"/>
            <w:rFonts w:cs="Arial"/>
            <w:sz w:val="22"/>
            <w:szCs w:val="22"/>
          </w:rPr>
          <w:t>Third Posting of Interconnection Financial Security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_Toc133413485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157</w:t>
        </w:r>
        <w:r w:rsidRPr="0067361E">
          <w:rPr>
            <w:rFonts w:cs="Arial"/>
            <w:webHidden/>
            <w:sz w:val="22"/>
            <w:szCs w:val="22"/>
          </w:rPr>
          <w:fldChar w:fldCharType="end"/>
        </w:r>
      </w:hyperlink>
    </w:p>
    <w:p w14:paraId="58534AD5" w14:textId="78E0298B"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86" w:history="1">
        <w:r w:rsidRPr="0067361E">
          <w:rPr>
            <w:rStyle w:val="Hyperlink"/>
            <w:bCs/>
            <w:szCs w:val="22"/>
          </w:rPr>
          <w:t>8.5.1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Timing of Posting (also covered in 6.2.10.11.1 &amp; 6.3.5.6.1)</w:t>
        </w:r>
        <w:r w:rsidRPr="0067361E">
          <w:rPr>
            <w:webHidden/>
            <w:szCs w:val="22"/>
          </w:rPr>
          <w:tab/>
        </w:r>
        <w:r w:rsidRPr="0067361E">
          <w:rPr>
            <w:webHidden/>
            <w:szCs w:val="22"/>
          </w:rPr>
          <w:fldChar w:fldCharType="begin"/>
        </w:r>
        <w:r w:rsidRPr="0067361E">
          <w:rPr>
            <w:webHidden/>
            <w:szCs w:val="22"/>
          </w:rPr>
          <w:instrText xml:space="preserve"> PAGEREF _Toc133413486 \h </w:instrText>
        </w:r>
        <w:r w:rsidRPr="0067361E">
          <w:rPr>
            <w:webHidden/>
            <w:szCs w:val="22"/>
          </w:rPr>
        </w:r>
        <w:r w:rsidRPr="0067361E">
          <w:rPr>
            <w:webHidden/>
            <w:szCs w:val="22"/>
          </w:rPr>
          <w:fldChar w:fldCharType="separate"/>
        </w:r>
        <w:r w:rsidR="00327563">
          <w:rPr>
            <w:webHidden/>
            <w:szCs w:val="22"/>
          </w:rPr>
          <w:t>157</w:t>
        </w:r>
        <w:r w:rsidRPr="0067361E">
          <w:rPr>
            <w:webHidden/>
            <w:szCs w:val="22"/>
          </w:rPr>
          <w:fldChar w:fldCharType="end"/>
        </w:r>
      </w:hyperlink>
    </w:p>
    <w:p w14:paraId="0E6AA4E6" w14:textId="7973D6AB"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87" w:history="1">
        <w:r w:rsidRPr="0067361E">
          <w:rPr>
            <w:rStyle w:val="Hyperlink"/>
            <w:bCs/>
            <w:szCs w:val="22"/>
          </w:rPr>
          <w:t>8.5.2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Posting for Network Upgrades</w:t>
        </w:r>
        <w:r w:rsidRPr="0067361E">
          <w:rPr>
            <w:webHidden/>
            <w:szCs w:val="22"/>
          </w:rPr>
          <w:tab/>
        </w:r>
        <w:r w:rsidRPr="0067361E">
          <w:rPr>
            <w:webHidden/>
            <w:szCs w:val="22"/>
          </w:rPr>
          <w:fldChar w:fldCharType="begin"/>
        </w:r>
        <w:r w:rsidRPr="0067361E">
          <w:rPr>
            <w:webHidden/>
            <w:szCs w:val="22"/>
          </w:rPr>
          <w:instrText xml:space="preserve"> PAGEREF _Toc133413487 \h </w:instrText>
        </w:r>
        <w:r w:rsidRPr="0067361E">
          <w:rPr>
            <w:webHidden/>
            <w:szCs w:val="22"/>
          </w:rPr>
        </w:r>
        <w:r w:rsidRPr="0067361E">
          <w:rPr>
            <w:webHidden/>
            <w:szCs w:val="22"/>
          </w:rPr>
          <w:fldChar w:fldCharType="separate"/>
        </w:r>
        <w:r w:rsidR="00327563">
          <w:rPr>
            <w:webHidden/>
            <w:szCs w:val="22"/>
          </w:rPr>
          <w:t>158</w:t>
        </w:r>
        <w:r w:rsidRPr="0067361E">
          <w:rPr>
            <w:webHidden/>
            <w:szCs w:val="22"/>
          </w:rPr>
          <w:fldChar w:fldCharType="end"/>
        </w:r>
      </w:hyperlink>
    </w:p>
    <w:p w14:paraId="2C44C507" w14:textId="3C79A301" w:rsidR="0067361E" w:rsidRPr="0067361E" w:rsidRDefault="0067361E">
      <w:pPr>
        <w:pStyle w:val="TOC4"/>
        <w:rPr>
          <w:rFonts w:eastAsiaTheme="minorEastAsia"/>
          <w:bCs w:val="0"/>
          <w:szCs w:val="22"/>
          <w:lang w:eastAsia="en-US"/>
        </w:rPr>
      </w:pPr>
      <w:hyperlink w:anchor="_Toc133413488" w:history="1">
        <w:r w:rsidRPr="0067361E">
          <w:rPr>
            <w:rStyle w:val="Hyperlink"/>
            <w:szCs w:val="22"/>
            <w:lang w:val="x-none"/>
          </w:rPr>
          <w:t>8.5.2.1</w:t>
        </w:r>
        <w:r w:rsidRPr="0067361E">
          <w:rPr>
            <w:rFonts w:eastAsiaTheme="minorEastAsia"/>
            <w:bCs w:val="0"/>
            <w:szCs w:val="22"/>
            <w:lang w:eastAsia="en-US"/>
          </w:rPr>
          <w:tab/>
        </w:r>
        <w:r w:rsidRPr="0067361E">
          <w:rPr>
            <w:rStyle w:val="Hyperlink"/>
            <w:szCs w:val="22"/>
            <w:lang w:val="x-none"/>
          </w:rPr>
          <w:t>Option (B) Generating Facility</w:t>
        </w:r>
        <w:r w:rsidRPr="0067361E">
          <w:rPr>
            <w:rStyle w:val="Hyperlink"/>
            <w:szCs w:val="22"/>
          </w:rPr>
          <w:t xml:space="preserve"> not allocated TP Deliverability</w:t>
        </w:r>
        <w:r w:rsidRPr="0067361E">
          <w:rPr>
            <w:webHidden/>
            <w:szCs w:val="22"/>
          </w:rPr>
          <w:tab/>
        </w:r>
        <w:r w:rsidRPr="0067361E">
          <w:rPr>
            <w:webHidden/>
            <w:szCs w:val="22"/>
          </w:rPr>
          <w:fldChar w:fldCharType="begin"/>
        </w:r>
        <w:r w:rsidRPr="0067361E">
          <w:rPr>
            <w:webHidden/>
            <w:szCs w:val="22"/>
          </w:rPr>
          <w:instrText xml:space="preserve"> PAGEREF _Toc133413488 \h </w:instrText>
        </w:r>
        <w:r w:rsidRPr="0067361E">
          <w:rPr>
            <w:webHidden/>
            <w:szCs w:val="22"/>
          </w:rPr>
        </w:r>
        <w:r w:rsidRPr="0067361E">
          <w:rPr>
            <w:webHidden/>
            <w:szCs w:val="22"/>
          </w:rPr>
          <w:fldChar w:fldCharType="separate"/>
        </w:r>
        <w:r w:rsidR="00327563">
          <w:rPr>
            <w:webHidden/>
            <w:szCs w:val="22"/>
          </w:rPr>
          <w:t>158</w:t>
        </w:r>
        <w:r w:rsidRPr="0067361E">
          <w:rPr>
            <w:webHidden/>
            <w:szCs w:val="22"/>
          </w:rPr>
          <w:fldChar w:fldCharType="end"/>
        </w:r>
      </w:hyperlink>
    </w:p>
    <w:p w14:paraId="65475D3B" w14:textId="4186247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89" w:history="1">
        <w:r w:rsidRPr="0067361E">
          <w:rPr>
            <w:rStyle w:val="Hyperlink"/>
            <w:bCs/>
            <w:szCs w:val="22"/>
          </w:rPr>
          <w:t>8.5.3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Posting for Participating TO Interconnection Facilities</w:t>
        </w:r>
        <w:r w:rsidRPr="0067361E">
          <w:rPr>
            <w:webHidden/>
            <w:szCs w:val="22"/>
          </w:rPr>
          <w:tab/>
        </w:r>
        <w:r w:rsidRPr="0067361E">
          <w:rPr>
            <w:webHidden/>
            <w:szCs w:val="22"/>
          </w:rPr>
          <w:fldChar w:fldCharType="begin"/>
        </w:r>
        <w:r w:rsidRPr="0067361E">
          <w:rPr>
            <w:webHidden/>
            <w:szCs w:val="22"/>
          </w:rPr>
          <w:instrText xml:space="preserve"> PAGEREF _Toc133413489 \h </w:instrText>
        </w:r>
        <w:r w:rsidRPr="0067361E">
          <w:rPr>
            <w:webHidden/>
            <w:szCs w:val="22"/>
          </w:rPr>
        </w:r>
        <w:r w:rsidRPr="0067361E">
          <w:rPr>
            <w:webHidden/>
            <w:szCs w:val="22"/>
          </w:rPr>
          <w:fldChar w:fldCharType="separate"/>
        </w:r>
        <w:r w:rsidR="00327563">
          <w:rPr>
            <w:webHidden/>
            <w:szCs w:val="22"/>
          </w:rPr>
          <w:t>158</w:t>
        </w:r>
        <w:r w:rsidRPr="0067361E">
          <w:rPr>
            <w:webHidden/>
            <w:szCs w:val="22"/>
          </w:rPr>
          <w:fldChar w:fldCharType="end"/>
        </w:r>
      </w:hyperlink>
    </w:p>
    <w:p w14:paraId="7DD08968" w14:textId="06869B58"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90" w:history="1">
        <w:r w:rsidRPr="0067361E">
          <w:rPr>
            <w:rStyle w:val="Hyperlink"/>
            <w:bCs/>
            <w:szCs w:val="22"/>
          </w:rPr>
          <w:t>8.5.4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rPr>
          <w:t>Separation of Third Posting</w:t>
        </w:r>
        <w:r w:rsidRPr="0067361E">
          <w:rPr>
            <w:webHidden/>
            <w:szCs w:val="22"/>
          </w:rPr>
          <w:tab/>
        </w:r>
        <w:r w:rsidRPr="0067361E">
          <w:rPr>
            <w:webHidden/>
            <w:szCs w:val="22"/>
          </w:rPr>
          <w:fldChar w:fldCharType="begin"/>
        </w:r>
        <w:r w:rsidRPr="0067361E">
          <w:rPr>
            <w:webHidden/>
            <w:szCs w:val="22"/>
          </w:rPr>
          <w:instrText xml:space="preserve"> PAGEREF _Toc133413490 \h </w:instrText>
        </w:r>
        <w:r w:rsidRPr="0067361E">
          <w:rPr>
            <w:webHidden/>
            <w:szCs w:val="22"/>
          </w:rPr>
        </w:r>
        <w:r w:rsidRPr="0067361E">
          <w:rPr>
            <w:webHidden/>
            <w:szCs w:val="22"/>
          </w:rPr>
          <w:fldChar w:fldCharType="separate"/>
        </w:r>
        <w:r w:rsidR="00327563">
          <w:rPr>
            <w:webHidden/>
            <w:szCs w:val="22"/>
          </w:rPr>
          <w:t>159</w:t>
        </w:r>
        <w:r w:rsidRPr="0067361E">
          <w:rPr>
            <w:webHidden/>
            <w:szCs w:val="22"/>
          </w:rPr>
          <w:fldChar w:fldCharType="end"/>
        </w:r>
      </w:hyperlink>
    </w:p>
    <w:p w14:paraId="443446FA" w14:textId="6F421D8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91" w:history="1">
        <w:r w:rsidRPr="0067361E">
          <w:rPr>
            <w:rStyle w:val="Hyperlink"/>
            <w:rFonts w:eastAsia="Arial"/>
            <w:bCs/>
            <w:szCs w:val="22"/>
            <w:lang w:val="x-none"/>
          </w:rPr>
          <w:t>8.5.5</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rFonts w:eastAsia="Arial"/>
            <w:bCs/>
            <w:szCs w:val="22"/>
            <w:lang w:val="x-none"/>
          </w:rPr>
          <w:t>Failure to Post Third Posting Requirement</w:t>
        </w:r>
        <w:r w:rsidRPr="0067361E">
          <w:rPr>
            <w:webHidden/>
            <w:szCs w:val="22"/>
          </w:rPr>
          <w:tab/>
        </w:r>
        <w:r w:rsidRPr="0067361E">
          <w:rPr>
            <w:webHidden/>
            <w:szCs w:val="22"/>
          </w:rPr>
          <w:fldChar w:fldCharType="begin"/>
        </w:r>
        <w:r w:rsidRPr="0067361E">
          <w:rPr>
            <w:webHidden/>
            <w:szCs w:val="22"/>
          </w:rPr>
          <w:instrText xml:space="preserve"> PAGEREF _Toc133413491 \h </w:instrText>
        </w:r>
        <w:r w:rsidRPr="0067361E">
          <w:rPr>
            <w:webHidden/>
            <w:szCs w:val="22"/>
          </w:rPr>
        </w:r>
        <w:r w:rsidRPr="0067361E">
          <w:rPr>
            <w:webHidden/>
            <w:szCs w:val="22"/>
          </w:rPr>
          <w:fldChar w:fldCharType="separate"/>
        </w:r>
        <w:r w:rsidR="00327563">
          <w:rPr>
            <w:webHidden/>
            <w:szCs w:val="22"/>
          </w:rPr>
          <w:t>159</w:t>
        </w:r>
        <w:r w:rsidRPr="0067361E">
          <w:rPr>
            <w:webHidden/>
            <w:szCs w:val="22"/>
          </w:rPr>
          <w:fldChar w:fldCharType="end"/>
        </w:r>
      </w:hyperlink>
    </w:p>
    <w:p w14:paraId="2493C9C0" w14:textId="05FEF42E"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92" w:history="1">
        <w:r w:rsidRPr="0067361E">
          <w:rPr>
            <w:rStyle w:val="Hyperlink"/>
            <w:rFonts w:eastAsia="Arial"/>
            <w:bCs/>
            <w:szCs w:val="22"/>
            <w:lang w:val="x-none"/>
          </w:rPr>
          <w:t>8.5.6</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rFonts w:eastAsia="Arial"/>
            <w:bCs/>
            <w:szCs w:val="22"/>
            <w:lang w:val="x-none"/>
          </w:rPr>
          <w:t>Conversion of Conditionally Assigned Network Upgrades</w:t>
        </w:r>
        <w:r w:rsidRPr="0067361E">
          <w:rPr>
            <w:webHidden/>
            <w:szCs w:val="22"/>
          </w:rPr>
          <w:tab/>
        </w:r>
        <w:r w:rsidRPr="0067361E">
          <w:rPr>
            <w:webHidden/>
            <w:szCs w:val="22"/>
          </w:rPr>
          <w:fldChar w:fldCharType="begin"/>
        </w:r>
        <w:r w:rsidRPr="0067361E">
          <w:rPr>
            <w:webHidden/>
            <w:szCs w:val="22"/>
          </w:rPr>
          <w:instrText xml:space="preserve"> PAGEREF _Toc133413492 \h </w:instrText>
        </w:r>
        <w:r w:rsidRPr="0067361E">
          <w:rPr>
            <w:webHidden/>
            <w:szCs w:val="22"/>
          </w:rPr>
        </w:r>
        <w:r w:rsidRPr="0067361E">
          <w:rPr>
            <w:webHidden/>
            <w:szCs w:val="22"/>
          </w:rPr>
          <w:fldChar w:fldCharType="separate"/>
        </w:r>
        <w:r w:rsidR="00327563">
          <w:rPr>
            <w:webHidden/>
            <w:szCs w:val="22"/>
          </w:rPr>
          <w:t>159</w:t>
        </w:r>
        <w:r w:rsidRPr="0067361E">
          <w:rPr>
            <w:webHidden/>
            <w:szCs w:val="22"/>
          </w:rPr>
          <w:fldChar w:fldCharType="end"/>
        </w:r>
      </w:hyperlink>
    </w:p>
    <w:p w14:paraId="54AF97ED" w14:textId="577253D2" w:rsidR="0067361E" w:rsidRPr="0067361E" w:rsidRDefault="0067361E">
      <w:pPr>
        <w:pStyle w:val="TOC2"/>
        <w:rPr>
          <w:rFonts w:eastAsiaTheme="minorEastAsia" w:cs="Arial"/>
          <w:bCs w:val="0"/>
          <w:iCs w:val="0"/>
          <w:sz w:val="22"/>
          <w:szCs w:val="22"/>
          <w:lang w:val="en-US" w:eastAsia="en-US"/>
        </w:rPr>
      </w:pPr>
      <w:hyperlink w:anchor="_Toc133413493" w:history="1">
        <w:r w:rsidRPr="0067361E">
          <w:rPr>
            <w:rStyle w:val="Hyperlink"/>
            <w:rFonts w:cs="Arial"/>
            <w:sz w:val="22"/>
            <w:szCs w:val="22"/>
          </w:rPr>
          <w:t>8.6</w:t>
        </w:r>
        <w:r w:rsidRPr="0067361E">
          <w:rPr>
            <w:rFonts w:eastAsiaTheme="minorEastAsia" w:cs="Arial"/>
            <w:bCs w:val="0"/>
            <w:iCs w:val="0"/>
            <w:sz w:val="22"/>
            <w:szCs w:val="22"/>
            <w:lang w:val="en-US" w:eastAsia="en-US"/>
          </w:rPr>
          <w:tab/>
        </w:r>
        <w:r w:rsidRPr="0067361E">
          <w:rPr>
            <w:rStyle w:val="Hyperlink"/>
            <w:rFonts w:cs="Arial"/>
            <w:sz w:val="22"/>
            <w:szCs w:val="22"/>
          </w:rPr>
          <w:t>Effect of Revisions and Addenda to Final Interconnection Study Reports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_Toc133413493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159</w:t>
        </w:r>
        <w:r w:rsidRPr="0067361E">
          <w:rPr>
            <w:rFonts w:cs="Arial"/>
            <w:webHidden/>
            <w:sz w:val="22"/>
            <w:szCs w:val="22"/>
          </w:rPr>
          <w:fldChar w:fldCharType="end"/>
        </w:r>
      </w:hyperlink>
    </w:p>
    <w:p w14:paraId="6F643C61" w14:textId="0D3C0353"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94" w:history="1">
        <w:r w:rsidRPr="0067361E">
          <w:rPr>
            <w:rStyle w:val="Hyperlink"/>
            <w:bCs/>
            <w:szCs w:val="22"/>
          </w:rPr>
          <w:t>8.6.1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Substantial Error or Omission; Revised Study Report</w:t>
        </w:r>
        <w:r w:rsidRPr="0067361E">
          <w:rPr>
            <w:webHidden/>
            <w:szCs w:val="22"/>
          </w:rPr>
          <w:tab/>
        </w:r>
        <w:r w:rsidRPr="0067361E">
          <w:rPr>
            <w:webHidden/>
            <w:szCs w:val="22"/>
          </w:rPr>
          <w:fldChar w:fldCharType="begin"/>
        </w:r>
        <w:r w:rsidRPr="0067361E">
          <w:rPr>
            <w:webHidden/>
            <w:szCs w:val="22"/>
          </w:rPr>
          <w:instrText xml:space="preserve"> PAGEREF _Toc133413494 \h </w:instrText>
        </w:r>
        <w:r w:rsidRPr="0067361E">
          <w:rPr>
            <w:webHidden/>
            <w:szCs w:val="22"/>
          </w:rPr>
        </w:r>
        <w:r w:rsidRPr="0067361E">
          <w:rPr>
            <w:webHidden/>
            <w:szCs w:val="22"/>
          </w:rPr>
          <w:fldChar w:fldCharType="separate"/>
        </w:r>
        <w:r w:rsidR="00327563">
          <w:rPr>
            <w:webHidden/>
            <w:szCs w:val="22"/>
          </w:rPr>
          <w:t>159</w:t>
        </w:r>
        <w:r w:rsidRPr="0067361E">
          <w:rPr>
            <w:webHidden/>
            <w:szCs w:val="22"/>
          </w:rPr>
          <w:fldChar w:fldCharType="end"/>
        </w:r>
      </w:hyperlink>
    </w:p>
    <w:p w14:paraId="736D5AE8" w14:textId="1F5212B4"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95" w:history="1">
        <w:r w:rsidRPr="0067361E">
          <w:rPr>
            <w:rStyle w:val="Hyperlink"/>
            <w:bCs/>
            <w:szCs w:val="22"/>
          </w:rPr>
          <w:t>8.6.2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Other Errors or Omission; Addendum</w:t>
        </w:r>
        <w:r w:rsidRPr="0067361E">
          <w:rPr>
            <w:webHidden/>
            <w:szCs w:val="22"/>
          </w:rPr>
          <w:tab/>
        </w:r>
        <w:r w:rsidRPr="0067361E">
          <w:rPr>
            <w:webHidden/>
            <w:szCs w:val="22"/>
          </w:rPr>
          <w:fldChar w:fldCharType="begin"/>
        </w:r>
        <w:r w:rsidRPr="0067361E">
          <w:rPr>
            <w:webHidden/>
            <w:szCs w:val="22"/>
          </w:rPr>
          <w:instrText xml:space="preserve"> PAGEREF _Toc133413495 \h </w:instrText>
        </w:r>
        <w:r w:rsidRPr="0067361E">
          <w:rPr>
            <w:webHidden/>
            <w:szCs w:val="22"/>
          </w:rPr>
        </w:r>
        <w:r w:rsidRPr="0067361E">
          <w:rPr>
            <w:webHidden/>
            <w:szCs w:val="22"/>
          </w:rPr>
          <w:fldChar w:fldCharType="separate"/>
        </w:r>
        <w:r w:rsidR="00327563">
          <w:rPr>
            <w:webHidden/>
            <w:szCs w:val="22"/>
          </w:rPr>
          <w:t>160</w:t>
        </w:r>
        <w:r w:rsidRPr="0067361E">
          <w:rPr>
            <w:webHidden/>
            <w:szCs w:val="22"/>
          </w:rPr>
          <w:fldChar w:fldCharType="end"/>
        </w:r>
      </w:hyperlink>
    </w:p>
    <w:p w14:paraId="45457848" w14:textId="7BA5741D"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496" w:history="1">
        <w:r w:rsidRPr="0067361E">
          <w:rPr>
            <w:rStyle w:val="Hyperlink"/>
            <w:bCs/>
            <w:szCs w:val="22"/>
          </w:rPr>
          <w:t>8.6.3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Only Substantial Errors or Omission Adjust Posting Dates</w:t>
        </w:r>
        <w:r w:rsidRPr="0067361E">
          <w:rPr>
            <w:webHidden/>
            <w:szCs w:val="22"/>
          </w:rPr>
          <w:tab/>
        </w:r>
        <w:r w:rsidRPr="0067361E">
          <w:rPr>
            <w:webHidden/>
            <w:szCs w:val="22"/>
          </w:rPr>
          <w:fldChar w:fldCharType="begin"/>
        </w:r>
        <w:r w:rsidRPr="0067361E">
          <w:rPr>
            <w:webHidden/>
            <w:szCs w:val="22"/>
          </w:rPr>
          <w:instrText xml:space="preserve"> PAGEREF _Toc133413496 \h </w:instrText>
        </w:r>
        <w:r w:rsidRPr="0067361E">
          <w:rPr>
            <w:webHidden/>
            <w:szCs w:val="22"/>
          </w:rPr>
        </w:r>
        <w:r w:rsidRPr="0067361E">
          <w:rPr>
            <w:webHidden/>
            <w:szCs w:val="22"/>
          </w:rPr>
          <w:fldChar w:fldCharType="separate"/>
        </w:r>
        <w:r w:rsidR="00327563">
          <w:rPr>
            <w:webHidden/>
            <w:szCs w:val="22"/>
          </w:rPr>
          <w:t>160</w:t>
        </w:r>
        <w:r w:rsidRPr="0067361E">
          <w:rPr>
            <w:webHidden/>
            <w:szCs w:val="22"/>
          </w:rPr>
          <w:fldChar w:fldCharType="end"/>
        </w:r>
      </w:hyperlink>
    </w:p>
    <w:p w14:paraId="152441B1" w14:textId="4C73C093" w:rsidR="0067361E" w:rsidRPr="0067361E" w:rsidRDefault="0067361E">
      <w:pPr>
        <w:pStyle w:val="TOC2"/>
        <w:rPr>
          <w:rFonts w:eastAsiaTheme="minorEastAsia" w:cs="Arial"/>
          <w:bCs w:val="0"/>
          <w:iCs w:val="0"/>
          <w:sz w:val="22"/>
          <w:szCs w:val="22"/>
          <w:lang w:val="en-US" w:eastAsia="en-US"/>
        </w:rPr>
      </w:pPr>
      <w:hyperlink w:anchor="_Toc133413497" w:history="1">
        <w:r w:rsidRPr="0067361E">
          <w:rPr>
            <w:rStyle w:val="Hyperlink"/>
            <w:rFonts w:cs="Arial"/>
            <w:sz w:val="22"/>
            <w:szCs w:val="22"/>
          </w:rPr>
          <w:t>8.7</w:t>
        </w:r>
        <w:r w:rsidRPr="0067361E">
          <w:rPr>
            <w:rFonts w:eastAsiaTheme="minorEastAsia" w:cs="Arial"/>
            <w:bCs w:val="0"/>
            <w:iCs w:val="0"/>
            <w:sz w:val="22"/>
            <w:szCs w:val="22"/>
            <w:lang w:val="en-US" w:eastAsia="en-US"/>
          </w:rPr>
          <w:tab/>
        </w:r>
        <w:r w:rsidRPr="0067361E">
          <w:rPr>
            <w:rStyle w:val="Hyperlink"/>
            <w:rFonts w:cs="Arial"/>
            <w:sz w:val="22"/>
            <w:szCs w:val="22"/>
          </w:rPr>
          <w:t>Offset Due to Monies Associated With Engineering and Procurement Agreements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_Toc133413497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161</w:t>
        </w:r>
        <w:r w:rsidRPr="0067361E">
          <w:rPr>
            <w:rFonts w:cs="Arial"/>
            <w:webHidden/>
            <w:sz w:val="22"/>
            <w:szCs w:val="22"/>
          </w:rPr>
          <w:fldChar w:fldCharType="end"/>
        </w:r>
      </w:hyperlink>
    </w:p>
    <w:p w14:paraId="2AF8ED7B" w14:textId="6095B003" w:rsidR="0067361E" w:rsidRPr="0067361E" w:rsidRDefault="0067361E">
      <w:pPr>
        <w:pStyle w:val="TOC2"/>
        <w:rPr>
          <w:rFonts w:eastAsiaTheme="minorEastAsia" w:cs="Arial"/>
          <w:bCs w:val="0"/>
          <w:iCs w:val="0"/>
          <w:sz w:val="22"/>
          <w:szCs w:val="22"/>
          <w:lang w:val="en-US" w:eastAsia="en-US"/>
        </w:rPr>
      </w:pPr>
      <w:hyperlink w:anchor="_Toc133413498" w:history="1">
        <w:r w:rsidRPr="0067361E">
          <w:rPr>
            <w:rStyle w:val="Hyperlink"/>
            <w:rFonts w:cs="Arial"/>
            <w:sz w:val="22"/>
            <w:szCs w:val="22"/>
          </w:rPr>
          <w:t>8.8</w:t>
        </w:r>
        <w:r w:rsidRPr="0067361E">
          <w:rPr>
            <w:rFonts w:eastAsiaTheme="minorEastAsia" w:cs="Arial"/>
            <w:bCs w:val="0"/>
            <w:iCs w:val="0"/>
            <w:sz w:val="22"/>
            <w:szCs w:val="22"/>
            <w:lang w:val="en-US" w:eastAsia="en-US"/>
          </w:rPr>
          <w:tab/>
        </w:r>
        <w:r w:rsidRPr="0067361E">
          <w:rPr>
            <w:rStyle w:val="Hyperlink"/>
            <w:rFonts w:cs="Arial"/>
            <w:sz w:val="22"/>
            <w:szCs w:val="22"/>
          </w:rPr>
          <w:t>Effect due to Network Upgrades Identified on Multiple Participating TO Systems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_Toc133413498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161</w:t>
        </w:r>
        <w:r w:rsidRPr="0067361E">
          <w:rPr>
            <w:rFonts w:cs="Arial"/>
            <w:webHidden/>
            <w:sz w:val="22"/>
            <w:szCs w:val="22"/>
          </w:rPr>
          <w:fldChar w:fldCharType="end"/>
        </w:r>
      </w:hyperlink>
    </w:p>
    <w:p w14:paraId="2ABB5AC8" w14:textId="12D81036" w:rsidR="0067361E" w:rsidRPr="0067361E" w:rsidRDefault="0067361E">
      <w:pPr>
        <w:pStyle w:val="TOC2"/>
        <w:rPr>
          <w:rFonts w:eastAsiaTheme="minorEastAsia" w:cs="Arial"/>
          <w:bCs w:val="0"/>
          <w:iCs w:val="0"/>
          <w:sz w:val="22"/>
          <w:szCs w:val="22"/>
          <w:lang w:val="en-US" w:eastAsia="en-US"/>
        </w:rPr>
      </w:pPr>
      <w:hyperlink w:anchor="_Toc133413499" w:history="1">
        <w:r w:rsidRPr="0067361E">
          <w:rPr>
            <w:rStyle w:val="Hyperlink"/>
            <w:rFonts w:cs="Arial"/>
            <w:sz w:val="22"/>
            <w:szCs w:val="22"/>
            <w:lang w:val="en-US"/>
          </w:rPr>
          <w:t>8.9</w:t>
        </w:r>
        <w:r w:rsidRPr="0067361E">
          <w:rPr>
            <w:rFonts w:eastAsiaTheme="minorEastAsia" w:cs="Arial"/>
            <w:bCs w:val="0"/>
            <w:iCs w:val="0"/>
            <w:sz w:val="22"/>
            <w:szCs w:val="22"/>
            <w:lang w:val="en-US" w:eastAsia="en-US"/>
          </w:rPr>
          <w:tab/>
        </w:r>
        <w:r w:rsidRPr="0067361E">
          <w:rPr>
            <w:rStyle w:val="Hyperlink"/>
            <w:rFonts w:cs="Arial"/>
            <w:sz w:val="22"/>
            <w:szCs w:val="22"/>
            <w:lang w:val="en-US"/>
          </w:rPr>
          <w:t>Financial Security Requirements for Interconnection Customers with Partial Termination Provisions in LGIA</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_Toc133413499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162</w:t>
        </w:r>
        <w:r w:rsidRPr="0067361E">
          <w:rPr>
            <w:rFonts w:cs="Arial"/>
            <w:webHidden/>
            <w:sz w:val="22"/>
            <w:szCs w:val="22"/>
          </w:rPr>
          <w:fldChar w:fldCharType="end"/>
        </w:r>
      </w:hyperlink>
    </w:p>
    <w:p w14:paraId="70966EFD" w14:textId="47DE51C3" w:rsidR="0067361E" w:rsidRPr="0067361E" w:rsidRDefault="0067361E">
      <w:pPr>
        <w:pStyle w:val="TOC2"/>
        <w:rPr>
          <w:rFonts w:eastAsiaTheme="minorEastAsia" w:cs="Arial"/>
          <w:bCs w:val="0"/>
          <w:iCs w:val="0"/>
          <w:sz w:val="22"/>
          <w:szCs w:val="22"/>
          <w:lang w:val="en-US" w:eastAsia="en-US"/>
        </w:rPr>
      </w:pPr>
      <w:hyperlink w:anchor="_Toc133413500" w:history="1">
        <w:r w:rsidRPr="0067361E">
          <w:rPr>
            <w:rStyle w:val="Hyperlink"/>
            <w:rFonts w:cs="Arial"/>
            <w:sz w:val="22"/>
            <w:szCs w:val="22"/>
          </w:rPr>
          <w:t>8.10</w:t>
        </w:r>
        <w:r w:rsidRPr="0067361E">
          <w:rPr>
            <w:rFonts w:eastAsiaTheme="minorEastAsia" w:cs="Arial"/>
            <w:bCs w:val="0"/>
            <w:iCs w:val="0"/>
            <w:sz w:val="22"/>
            <w:szCs w:val="22"/>
            <w:lang w:val="en-US" w:eastAsia="en-US"/>
          </w:rPr>
          <w:tab/>
        </w:r>
        <w:r w:rsidRPr="0067361E">
          <w:rPr>
            <w:rStyle w:val="Hyperlink"/>
            <w:rFonts w:cs="Arial"/>
            <w:sz w:val="22"/>
            <w:szCs w:val="22"/>
          </w:rPr>
          <w:t>Withdrawal Or Termination- Effect On Financial Security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_Toc133413500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162</w:t>
        </w:r>
        <w:r w:rsidRPr="0067361E">
          <w:rPr>
            <w:rFonts w:cs="Arial"/>
            <w:webHidden/>
            <w:sz w:val="22"/>
            <w:szCs w:val="22"/>
          </w:rPr>
          <w:fldChar w:fldCharType="end"/>
        </w:r>
      </w:hyperlink>
    </w:p>
    <w:p w14:paraId="562CD2ED" w14:textId="34737F08" w:rsidR="0067361E" w:rsidRPr="0067361E" w:rsidRDefault="0067361E">
      <w:pPr>
        <w:pStyle w:val="TOC2"/>
        <w:rPr>
          <w:rFonts w:eastAsiaTheme="minorEastAsia" w:cs="Arial"/>
          <w:bCs w:val="0"/>
          <w:iCs w:val="0"/>
          <w:sz w:val="22"/>
          <w:szCs w:val="22"/>
          <w:lang w:val="en-US" w:eastAsia="en-US"/>
        </w:rPr>
      </w:pPr>
      <w:hyperlink w:anchor="_Toc133413501" w:history="1">
        <w:r w:rsidRPr="0067361E">
          <w:rPr>
            <w:rStyle w:val="Hyperlink"/>
            <w:rFonts w:cs="Arial"/>
            <w:sz w:val="22"/>
            <w:szCs w:val="22"/>
          </w:rPr>
          <w:t>8.11</w:t>
        </w:r>
        <w:r w:rsidRPr="0067361E">
          <w:rPr>
            <w:rFonts w:eastAsiaTheme="minorEastAsia" w:cs="Arial"/>
            <w:bCs w:val="0"/>
            <w:iCs w:val="0"/>
            <w:sz w:val="22"/>
            <w:szCs w:val="22"/>
            <w:lang w:val="en-US" w:eastAsia="en-US"/>
          </w:rPr>
          <w:tab/>
        </w:r>
        <w:r w:rsidRPr="0067361E">
          <w:rPr>
            <w:rStyle w:val="Hyperlink"/>
            <w:rFonts w:cs="Arial"/>
            <w:sz w:val="22"/>
            <w:szCs w:val="22"/>
          </w:rPr>
          <w:t>Determining Refundable Portion of the Interconnection Financial Security for Network Upgrades.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_Toc133413501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163</w:t>
        </w:r>
        <w:r w:rsidRPr="0067361E">
          <w:rPr>
            <w:rFonts w:cs="Arial"/>
            <w:webHidden/>
            <w:sz w:val="22"/>
            <w:szCs w:val="22"/>
          </w:rPr>
          <w:fldChar w:fldCharType="end"/>
        </w:r>
      </w:hyperlink>
    </w:p>
    <w:p w14:paraId="10A4A10C" w14:textId="3ABC95B4"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2" w:history="1">
        <w:r w:rsidRPr="0067361E">
          <w:rPr>
            <w:rStyle w:val="Hyperlink"/>
            <w:bCs/>
            <w:szCs w:val="22"/>
          </w:rPr>
          <w:t>8.11.1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 xml:space="preserve">Withdrawal Between the First Posting and the Deadline for the Second Posting </w:t>
        </w:r>
        <w:r w:rsidRPr="0067361E">
          <w:rPr>
            <w:webHidden/>
            <w:szCs w:val="22"/>
          </w:rPr>
          <w:tab/>
        </w:r>
        <w:r w:rsidRPr="0067361E">
          <w:rPr>
            <w:webHidden/>
            <w:szCs w:val="22"/>
          </w:rPr>
          <w:fldChar w:fldCharType="begin"/>
        </w:r>
        <w:r w:rsidRPr="0067361E">
          <w:rPr>
            <w:webHidden/>
            <w:szCs w:val="22"/>
          </w:rPr>
          <w:instrText xml:space="preserve"> PAGEREF _Toc133413502 \h </w:instrText>
        </w:r>
        <w:r w:rsidRPr="0067361E">
          <w:rPr>
            <w:webHidden/>
            <w:szCs w:val="22"/>
          </w:rPr>
        </w:r>
        <w:r w:rsidRPr="0067361E">
          <w:rPr>
            <w:webHidden/>
            <w:szCs w:val="22"/>
          </w:rPr>
          <w:fldChar w:fldCharType="separate"/>
        </w:r>
        <w:r w:rsidR="00327563">
          <w:rPr>
            <w:webHidden/>
            <w:szCs w:val="22"/>
          </w:rPr>
          <w:t>163</w:t>
        </w:r>
        <w:r w:rsidRPr="0067361E">
          <w:rPr>
            <w:webHidden/>
            <w:szCs w:val="22"/>
          </w:rPr>
          <w:fldChar w:fldCharType="end"/>
        </w:r>
      </w:hyperlink>
    </w:p>
    <w:p w14:paraId="16C2FFC3" w14:textId="655028D6"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3" w:history="1">
        <w:r w:rsidRPr="0067361E">
          <w:rPr>
            <w:rStyle w:val="Hyperlink"/>
            <w:bCs/>
            <w:szCs w:val="22"/>
          </w:rPr>
          <w:t>8.11.2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Withdrawal Between the Second Posting and the Commencement of Construction Activities</w:t>
        </w:r>
        <w:r w:rsidRPr="0067361E">
          <w:rPr>
            <w:webHidden/>
            <w:szCs w:val="22"/>
          </w:rPr>
          <w:tab/>
        </w:r>
        <w:r w:rsidRPr="0067361E">
          <w:rPr>
            <w:webHidden/>
            <w:szCs w:val="22"/>
          </w:rPr>
          <w:fldChar w:fldCharType="begin"/>
        </w:r>
        <w:r w:rsidRPr="0067361E">
          <w:rPr>
            <w:webHidden/>
            <w:szCs w:val="22"/>
          </w:rPr>
          <w:instrText xml:space="preserve"> PAGEREF _Toc133413503 \h </w:instrText>
        </w:r>
        <w:r w:rsidRPr="0067361E">
          <w:rPr>
            <w:webHidden/>
            <w:szCs w:val="22"/>
          </w:rPr>
        </w:r>
        <w:r w:rsidRPr="0067361E">
          <w:rPr>
            <w:webHidden/>
            <w:szCs w:val="22"/>
          </w:rPr>
          <w:fldChar w:fldCharType="separate"/>
        </w:r>
        <w:r w:rsidR="00327563">
          <w:rPr>
            <w:webHidden/>
            <w:szCs w:val="22"/>
          </w:rPr>
          <w:t>164</w:t>
        </w:r>
        <w:r w:rsidRPr="0067361E">
          <w:rPr>
            <w:webHidden/>
            <w:szCs w:val="22"/>
          </w:rPr>
          <w:fldChar w:fldCharType="end"/>
        </w:r>
      </w:hyperlink>
    </w:p>
    <w:p w14:paraId="51DA8A5F" w14:textId="395D4F51"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4" w:history="1">
        <w:r w:rsidRPr="0067361E">
          <w:rPr>
            <w:rStyle w:val="Hyperlink"/>
            <w:bCs/>
            <w:szCs w:val="22"/>
          </w:rPr>
          <w:t>8.11.3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rPr>
          <w:t>Determining Refundable Portion for discrete Network Upgrades</w:t>
        </w:r>
        <w:r w:rsidRPr="0067361E">
          <w:rPr>
            <w:webHidden/>
            <w:szCs w:val="22"/>
          </w:rPr>
          <w:tab/>
        </w:r>
        <w:r w:rsidRPr="0067361E">
          <w:rPr>
            <w:webHidden/>
            <w:szCs w:val="22"/>
          </w:rPr>
          <w:fldChar w:fldCharType="begin"/>
        </w:r>
        <w:r w:rsidRPr="0067361E">
          <w:rPr>
            <w:webHidden/>
            <w:szCs w:val="22"/>
          </w:rPr>
          <w:instrText xml:space="preserve"> PAGEREF _Toc133413504 \h </w:instrText>
        </w:r>
        <w:r w:rsidRPr="0067361E">
          <w:rPr>
            <w:webHidden/>
            <w:szCs w:val="22"/>
          </w:rPr>
        </w:r>
        <w:r w:rsidRPr="0067361E">
          <w:rPr>
            <w:webHidden/>
            <w:szCs w:val="22"/>
          </w:rPr>
          <w:fldChar w:fldCharType="separate"/>
        </w:r>
        <w:r w:rsidR="00327563">
          <w:rPr>
            <w:webHidden/>
            <w:szCs w:val="22"/>
          </w:rPr>
          <w:t>167</w:t>
        </w:r>
        <w:r w:rsidRPr="0067361E">
          <w:rPr>
            <w:webHidden/>
            <w:szCs w:val="22"/>
          </w:rPr>
          <w:fldChar w:fldCharType="end"/>
        </w:r>
      </w:hyperlink>
    </w:p>
    <w:p w14:paraId="47FB30A2" w14:textId="046953BF"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5" w:history="1">
        <w:r w:rsidRPr="0067361E">
          <w:rPr>
            <w:rStyle w:val="Hyperlink"/>
            <w:bCs/>
            <w:szCs w:val="22"/>
          </w:rPr>
          <w:t>8.11.4</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Special Treatment Based on Failure to Obtain Necessary Permit or Authorization from Governmental Authority.</w:t>
        </w:r>
        <w:r w:rsidRPr="0067361E">
          <w:rPr>
            <w:webHidden/>
            <w:szCs w:val="22"/>
          </w:rPr>
          <w:tab/>
        </w:r>
        <w:r w:rsidRPr="0067361E">
          <w:rPr>
            <w:webHidden/>
            <w:szCs w:val="22"/>
          </w:rPr>
          <w:fldChar w:fldCharType="begin"/>
        </w:r>
        <w:r w:rsidRPr="0067361E">
          <w:rPr>
            <w:webHidden/>
            <w:szCs w:val="22"/>
          </w:rPr>
          <w:instrText xml:space="preserve"> PAGEREF _Toc133413505 \h </w:instrText>
        </w:r>
        <w:r w:rsidRPr="0067361E">
          <w:rPr>
            <w:webHidden/>
            <w:szCs w:val="22"/>
          </w:rPr>
        </w:r>
        <w:r w:rsidRPr="0067361E">
          <w:rPr>
            <w:webHidden/>
            <w:szCs w:val="22"/>
          </w:rPr>
          <w:fldChar w:fldCharType="separate"/>
        </w:r>
        <w:r w:rsidR="00327563">
          <w:rPr>
            <w:webHidden/>
            <w:szCs w:val="22"/>
          </w:rPr>
          <w:t>167</w:t>
        </w:r>
        <w:r w:rsidRPr="0067361E">
          <w:rPr>
            <w:webHidden/>
            <w:szCs w:val="22"/>
          </w:rPr>
          <w:fldChar w:fldCharType="end"/>
        </w:r>
      </w:hyperlink>
    </w:p>
    <w:p w14:paraId="0A8593B1" w14:textId="3FA0F89D"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6" w:history="1">
        <w:r w:rsidRPr="0067361E">
          <w:rPr>
            <w:rStyle w:val="Hyperlink"/>
            <w:bCs/>
            <w:szCs w:val="22"/>
          </w:rPr>
          <w:t>8.11.5</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After Commencement of Construction Activities.</w:t>
        </w:r>
        <w:r w:rsidRPr="0067361E">
          <w:rPr>
            <w:webHidden/>
            <w:szCs w:val="22"/>
          </w:rPr>
          <w:tab/>
        </w:r>
        <w:r w:rsidRPr="0067361E">
          <w:rPr>
            <w:webHidden/>
            <w:szCs w:val="22"/>
          </w:rPr>
          <w:fldChar w:fldCharType="begin"/>
        </w:r>
        <w:r w:rsidRPr="0067361E">
          <w:rPr>
            <w:webHidden/>
            <w:szCs w:val="22"/>
          </w:rPr>
          <w:instrText xml:space="preserve"> PAGEREF _Toc133413506 \h </w:instrText>
        </w:r>
        <w:r w:rsidRPr="0067361E">
          <w:rPr>
            <w:webHidden/>
            <w:szCs w:val="22"/>
          </w:rPr>
        </w:r>
        <w:r w:rsidRPr="0067361E">
          <w:rPr>
            <w:webHidden/>
            <w:szCs w:val="22"/>
          </w:rPr>
          <w:fldChar w:fldCharType="separate"/>
        </w:r>
        <w:r w:rsidR="00327563">
          <w:rPr>
            <w:webHidden/>
            <w:szCs w:val="22"/>
          </w:rPr>
          <w:t>168</w:t>
        </w:r>
        <w:r w:rsidRPr="0067361E">
          <w:rPr>
            <w:webHidden/>
            <w:szCs w:val="22"/>
          </w:rPr>
          <w:fldChar w:fldCharType="end"/>
        </w:r>
      </w:hyperlink>
    </w:p>
    <w:p w14:paraId="417FA2CD" w14:textId="33F1A619"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7" w:history="1">
        <w:r w:rsidRPr="0067361E">
          <w:rPr>
            <w:rStyle w:val="Hyperlink"/>
            <w:bCs/>
            <w:szCs w:val="22"/>
          </w:rPr>
          <w:t>8.11.6</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rPr>
          <w:t>Notification to CAISO and Accounting by Applicable Participating TO(s).</w:t>
        </w:r>
        <w:r w:rsidRPr="0067361E">
          <w:rPr>
            <w:webHidden/>
            <w:szCs w:val="22"/>
          </w:rPr>
          <w:tab/>
        </w:r>
        <w:r w:rsidRPr="0067361E">
          <w:rPr>
            <w:webHidden/>
            <w:szCs w:val="22"/>
          </w:rPr>
          <w:fldChar w:fldCharType="begin"/>
        </w:r>
        <w:r w:rsidRPr="0067361E">
          <w:rPr>
            <w:webHidden/>
            <w:szCs w:val="22"/>
          </w:rPr>
          <w:instrText xml:space="preserve"> PAGEREF _Toc133413507 \h </w:instrText>
        </w:r>
        <w:r w:rsidRPr="0067361E">
          <w:rPr>
            <w:webHidden/>
            <w:szCs w:val="22"/>
          </w:rPr>
        </w:r>
        <w:r w:rsidRPr="0067361E">
          <w:rPr>
            <w:webHidden/>
            <w:szCs w:val="22"/>
          </w:rPr>
          <w:fldChar w:fldCharType="separate"/>
        </w:r>
        <w:r w:rsidR="00327563">
          <w:rPr>
            <w:webHidden/>
            <w:szCs w:val="22"/>
          </w:rPr>
          <w:t>168</w:t>
        </w:r>
        <w:r w:rsidRPr="0067361E">
          <w:rPr>
            <w:webHidden/>
            <w:szCs w:val="22"/>
          </w:rPr>
          <w:fldChar w:fldCharType="end"/>
        </w:r>
      </w:hyperlink>
    </w:p>
    <w:p w14:paraId="58956079" w14:textId="6EAF58D2"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8" w:history="1">
        <w:r w:rsidRPr="0067361E">
          <w:rPr>
            <w:rStyle w:val="Hyperlink"/>
            <w:bCs/>
            <w:szCs w:val="22"/>
          </w:rPr>
          <w:t>8.11.7</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Adjusting Financial Security Postings Following Annual Reassessment Process</w:t>
        </w:r>
        <w:r w:rsidRPr="0067361E">
          <w:rPr>
            <w:webHidden/>
            <w:szCs w:val="22"/>
          </w:rPr>
          <w:tab/>
        </w:r>
        <w:r w:rsidRPr="0067361E">
          <w:rPr>
            <w:webHidden/>
            <w:szCs w:val="22"/>
          </w:rPr>
          <w:fldChar w:fldCharType="begin"/>
        </w:r>
        <w:r w:rsidRPr="0067361E">
          <w:rPr>
            <w:webHidden/>
            <w:szCs w:val="22"/>
          </w:rPr>
          <w:instrText xml:space="preserve"> PAGEREF _Toc133413508 \h </w:instrText>
        </w:r>
        <w:r w:rsidRPr="0067361E">
          <w:rPr>
            <w:webHidden/>
            <w:szCs w:val="22"/>
          </w:rPr>
        </w:r>
        <w:r w:rsidRPr="0067361E">
          <w:rPr>
            <w:webHidden/>
            <w:szCs w:val="22"/>
          </w:rPr>
          <w:fldChar w:fldCharType="separate"/>
        </w:r>
        <w:r w:rsidR="00327563">
          <w:rPr>
            <w:webHidden/>
            <w:szCs w:val="22"/>
          </w:rPr>
          <w:t>168</w:t>
        </w:r>
        <w:r w:rsidRPr="0067361E">
          <w:rPr>
            <w:webHidden/>
            <w:szCs w:val="22"/>
          </w:rPr>
          <w:fldChar w:fldCharType="end"/>
        </w:r>
      </w:hyperlink>
    </w:p>
    <w:p w14:paraId="75A2DF2A" w14:textId="165CB34D"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09" w:history="1">
        <w:r w:rsidRPr="0067361E">
          <w:rPr>
            <w:rStyle w:val="Hyperlink"/>
            <w:bCs/>
            <w:szCs w:val="22"/>
          </w:rPr>
          <w:t>8.11.8</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bCs/>
            <w:szCs w:val="22"/>
            <w:lang w:val="x-none"/>
          </w:rPr>
          <w:t>Timing and Determining Amounts of Refunds</w:t>
        </w:r>
        <w:r w:rsidRPr="0067361E">
          <w:rPr>
            <w:webHidden/>
            <w:szCs w:val="22"/>
          </w:rPr>
          <w:tab/>
        </w:r>
        <w:r w:rsidRPr="0067361E">
          <w:rPr>
            <w:webHidden/>
            <w:szCs w:val="22"/>
          </w:rPr>
          <w:fldChar w:fldCharType="begin"/>
        </w:r>
        <w:r w:rsidRPr="0067361E">
          <w:rPr>
            <w:webHidden/>
            <w:szCs w:val="22"/>
          </w:rPr>
          <w:instrText xml:space="preserve"> PAGEREF _Toc133413509 \h </w:instrText>
        </w:r>
        <w:r w:rsidRPr="0067361E">
          <w:rPr>
            <w:webHidden/>
            <w:szCs w:val="22"/>
          </w:rPr>
        </w:r>
        <w:r w:rsidRPr="0067361E">
          <w:rPr>
            <w:webHidden/>
            <w:szCs w:val="22"/>
          </w:rPr>
          <w:fldChar w:fldCharType="separate"/>
        </w:r>
        <w:r w:rsidR="00327563">
          <w:rPr>
            <w:webHidden/>
            <w:szCs w:val="22"/>
          </w:rPr>
          <w:t>169</w:t>
        </w:r>
        <w:r w:rsidRPr="0067361E">
          <w:rPr>
            <w:webHidden/>
            <w:szCs w:val="22"/>
          </w:rPr>
          <w:fldChar w:fldCharType="end"/>
        </w:r>
      </w:hyperlink>
    </w:p>
    <w:p w14:paraId="04584CF7" w14:textId="197F0F38" w:rsidR="0067361E" w:rsidRPr="0067361E" w:rsidRDefault="0067361E">
      <w:pPr>
        <w:pStyle w:val="TOC1"/>
        <w:rPr>
          <w:rFonts w:eastAsiaTheme="minorEastAsia" w:cs="Arial"/>
          <w:bCs w:val="0"/>
          <w:kern w:val="0"/>
          <w:sz w:val="22"/>
          <w:szCs w:val="22"/>
          <w:lang w:val="en-US" w:eastAsia="en-US"/>
        </w:rPr>
      </w:pPr>
      <w:hyperlink w:anchor="_Toc133413510" w:history="1">
        <w:r w:rsidRPr="0067361E">
          <w:rPr>
            <w:rStyle w:val="Hyperlink"/>
            <w:rFonts w:cs="Arial"/>
            <w:sz w:val="22"/>
            <w:szCs w:val="22"/>
          </w:rPr>
          <w:t>9</w:t>
        </w:r>
        <w:r w:rsidRPr="0067361E">
          <w:rPr>
            <w:rFonts w:eastAsiaTheme="minorEastAsia" w:cs="Arial"/>
            <w:bCs w:val="0"/>
            <w:kern w:val="0"/>
            <w:sz w:val="22"/>
            <w:szCs w:val="22"/>
            <w:lang w:val="en-US" w:eastAsia="en-US"/>
          </w:rPr>
          <w:tab/>
        </w:r>
        <w:r w:rsidRPr="0067361E">
          <w:rPr>
            <w:rStyle w:val="Hyperlink"/>
            <w:rFonts w:cs="Arial"/>
            <w:sz w:val="22"/>
            <w:szCs w:val="22"/>
          </w:rPr>
          <w:t>Engineering and Procurement Agreement</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169</w:t>
        </w:r>
        <w:r w:rsidRPr="0067361E">
          <w:rPr>
            <w:rFonts w:cs="Arial"/>
            <w:webHidden/>
            <w:sz w:val="22"/>
            <w:szCs w:val="22"/>
          </w:rPr>
          <w:fldChar w:fldCharType="end"/>
        </w:r>
      </w:hyperlink>
    </w:p>
    <w:p w14:paraId="4A8D5933" w14:textId="162F764F" w:rsidR="0067361E" w:rsidRPr="0067361E" w:rsidRDefault="0067361E">
      <w:pPr>
        <w:pStyle w:val="TOC1"/>
        <w:rPr>
          <w:rFonts w:eastAsiaTheme="minorEastAsia" w:cs="Arial"/>
          <w:bCs w:val="0"/>
          <w:kern w:val="0"/>
          <w:sz w:val="22"/>
          <w:szCs w:val="22"/>
          <w:lang w:val="en-US" w:eastAsia="en-US"/>
        </w:rPr>
      </w:pPr>
      <w:hyperlink w:anchor="_Toc133413511" w:history="1">
        <w:r w:rsidRPr="0067361E">
          <w:rPr>
            <w:rStyle w:val="Hyperlink"/>
            <w:rFonts w:cs="Arial"/>
            <w:sz w:val="22"/>
            <w:szCs w:val="22"/>
          </w:rPr>
          <w:t>10</w:t>
        </w:r>
        <w:r w:rsidRPr="0067361E">
          <w:rPr>
            <w:rFonts w:eastAsiaTheme="minorEastAsia" w:cs="Arial"/>
            <w:bCs w:val="0"/>
            <w:kern w:val="0"/>
            <w:sz w:val="22"/>
            <w:szCs w:val="22"/>
            <w:lang w:val="en-US" w:eastAsia="en-US"/>
          </w:rPr>
          <w:tab/>
        </w:r>
        <w:r w:rsidRPr="0067361E">
          <w:rPr>
            <w:rStyle w:val="Hyperlink"/>
            <w:rFonts w:cs="Arial"/>
            <w:sz w:val="22"/>
            <w:szCs w:val="22"/>
          </w:rPr>
          <w:t>Generator Interconnection Agreement (GIA)</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170</w:t>
        </w:r>
        <w:r w:rsidRPr="0067361E">
          <w:rPr>
            <w:rFonts w:cs="Arial"/>
            <w:webHidden/>
            <w:sz w:val="22"/>
            <w:szCs w:val="22"/>
          </w:rPr>
          <w:fldChar w:fldCharType="end"/>
        </w:r>
      </w:hyperlink>
    </w:p>
    <w:p w14:paraId="2BA3DF95" w14:textId="1A33F17C" w:rsidR="0067361E" w:rsidRPr="0067361E" w:rsidRDefault="0067361E">
      <w:pPr>
        <w:pStyle w:val="TOC2"/>
        <w:rPr>
          <w:rFonts w:eastAsiaTheme="minorEastAsia" w:cs="Arial"/>
          <w:bCs w:val="0"/>
          <w:iCs w:val="0"/>
          <w:sz w:val="22"/>
          <w:szCs w:val="22"/>
          <w:lang w:val="en-US" w:eastAsia="en-US"/>
        </w:rPr>
      </w:pPr>
      <w:hyperlink w:anchor="_Toc133413512" w:history="1">
        <w:r w:rsidRPr="0067361E">
          <w:rPr>
            <w:rStyle w:val="Hyperlink"/>
            <w:rFonts w:cs="Arial"/>
            <w:sz w:val="22"/>
            <w:szCs w:val="22"/>
          </w:rPr>
          <w:t>10.7</w:t>
        </w:r>
        <w:r w:rsidRPr="0067361E">
          <w:rPr>
            <w:rFonts w:eastAsiaTheme="minorEastAsia" w:cs="Arial"/>
            <w:bCs w:val="0"/>
            <w:iCs w:val="0"/>
            <w:sz w:val="22"/>
            <w:szCs w:val="22"/>
            <w:lang w:val="en-US" w:eastAsia="en-US"/>
          </w:rPr>
          <w:tab/>
        </w:r>
        <w:r w:rsidRPr="0067361E">
          <w:rPr>
            <w:rStyle w:val="Hyperlink"/>
            <w:rFonts w:cs="Arial"/>
            <w:sz w:val="22"/>
            <w:szCs w:val="22"/>
          </w:rPr>
          <w:t>General</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_Toc133413512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170</w:t>
        </w:r>
        <w:r w:rsidRPr="0067361E">
          <w:rPr>
            <w:rFonts w:cs="Arial"/>
            <w:webHidden/>
            <w:sz w:val="22"/>
            <w:szCs w:val="22"/>
          </w:rPr>
          <w:fldChar w:fldCharType="end"/>
        </w:r>
      </w:hyperlink>
    </w:p>
    <w:p w14:paraId="48C519BD" w14:textId="54C0C8E7" w:rsidR="0067361E" w:rsidRPr="0067361E" w:rsidRDefault="0067361E">
      <w:pPr>
        <w:pStyle w:val="TOC2"/>
        <w:rPr>
          <w:rFonts w:eastAsiaTheme="minorEastAsia" w:cs="Arial"/>
          <w:bCs w:val="0"/>
          <w:iCs w:val="0"/>
          <w:sz w:val="22"/>
          <w:szCs w:val="22"/>
          <w:lang w:val="en-US" w:eastAsia="en-US"/>
        </w:rPr>
      </w:pPr>
      <w:hyperlink w:anchor="_Toc133413513" w:history="1">
        <w:r w:rsidRPr="0067361E">
          <w:rPr>
            <w:rStyle w:val="Hyperlink"/>
            <w:rFonts w:cs="Arial"/>
            <w:sz w:val="22"/>
            <w:szCs w:val="22"/>
          </w:rPr>
          <w:t>10.8</w:t>
        </w:r>
        <w:r w:rsidRPr="0067361E">
          <w:rPr>
            <w:rFonts w:eastAsiaTheme="minorEastAsia" w:cs="Arial"/>
            <w:bCs w:val="0"/>
            <w:iCs w:val="0"/>
            <w:sz w:val="22"/>
            <w:szCs w:val="22"/>
            <w:lang w:val="en-US" w:eastAsia="en-US"/>
          </w:rPr>
          <w:tab/>
        </w:r>
        <w:r w:rsidRPr="0067361E">
          <w:rPr>
            <w:rStyle w:val="Hyperlink"/>
            <w:rFonts w:cs="Arial"/>
            <w:sz w:val="22"/>
            <w:szCs w:val="22"/>
          </w:rPr>
          <w:t>GIA Negotiations and Associated Timelines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170</w:t>
        </w:r>
        <w:r w:rsidRPr="0067361E">
          <w:rPr>
            <w:rFonts w:cs="Arial"/>
            <w:webHidden/>
            <w:sz w:val="22"/>
            <w:szCs w:val="22"/>
          </w:rPr>
          <w:fldChar w:fldCharType="end"/>
        </w:r>
      </w:hyperlink>
    </w:p>
    <w:p w14:paraId="4C7953DB" w14:textId="1FAF54C9" w:rsidR="0067361E" w:rsidRPr="0067361E" w:rsidRDefault="0067361E">
      <w:pPr>
        <w:pStyle w:val="TOC2"/>
        <w:rPr>
          <w:rFonts w:eastAsiaTheme="minorEastAsia" w:cs="Arial"/>
          <w:bCs w:val="0"/>
          <w:iCs w:val="0"/>
          <w:sz w:val="22"/>
          <w:szCs w:val="22"/>
          <w:lang w:val="en-US" w:eastAsia="en-US"/>
        </w:rPr>
      </w:pPr>
      <w:hyperlink w:anchor="_Toc133413514" w:history="1">
        <w:r w:rsidRPr="0067361E">
          <w:rPr>
            <w:rStyle w:val="Hyperlink"/>
            <w:rFonts w:cs="Arial"/>
            <w:sz w:val="22"/>
            <w:szCs w:val="22"/>
            <w:lang w:val="en-US"/>
          </w:rPr>
          <w:t>10.9</w:t>
        </w:r>
        <w:r w:rsidRPr="0067361E">
          <w:rPr>
            <w:rFonts w:eastAsiaTheme="minorEastAsia" w:cs="Arial"/>
            <w:bCs w:val="0"/>
            <w:iCs w:val="0"/>
            <w:sz w:val="22"/>
            <w:szCs w:val="22"/>
            <w:lang w:val="en-US" w:eastAsia="en-US"/>
          </w:rPr>
          <w:tab/>
        </w:r>
        <w:r w:rsidRPr="0067361E">
          <w:rPr>
            <w:rStyle w:val="Hyperlink"/>
            <w:rFonts w:cs="Arial"/>
            <w:sz w:val="22"/>
            <w:szCs w:val="22"/>
            <w:lang w:val="en-US"/>
          </w:rPr>
          <w:t>Feasible Project Milestone Dates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171</w:t>
        </w:r>
        <w:r w:rsidRPr="0067361E">
          <w:rPr>
            <w:rFonts w:cs="Arial"/>
            <w:webHidden/>
            <w:sz w:val="22"/>
            <w:szCs w:val="22"/>
          </w:rPr>
          <w:fldChar w:fldCharType="end"/>
        </w:r>
      </w:hyperlink>
    </w:p>
    <w:p w14:paraId="6592DD7C" w14:textId="56BFFE2F" w:rsidR="0067361E" w:rsidRPr="0067361E" w:rsidRDefault="0067361E">
      <w:pPr>
        <w:pStyle w:val="TOC2"/>
        <w:tabs>
          <w:tab w:val="left" w:pos="1080"/>
        </w:tabs>
        <w:rPr>
          <w:rFonts w:eastAsiaTheme="minorEastAsia" w:cs="Arial"/>
          <w:bCs w:val="0"/>
          <w:iCs w:val="0"/>
          <w:sz w:val="22"/>
          <w:szCs w:val="22"/>
          <w:lang w:val="en-US" w:eastAsia="en-US"/>
        </w:rPr>
      </w:pPr>
      <w:hyperlink w:anchor="_Toc133413515" w:history="1">
        <w:r w:rsidRPr="0067361E">
          <w:rPr>
            <w:rStyle w:val="Hyperlink"/>
            <w:rFonts w:cs="Arial"/>
            <w:sz w:val="22"/>
            <w:szCs w:val="22"/>
          </w:rPr>
          <w:t>10.10</w:t>
        </w:r>
        <w:r w:rsidRPr="0067361E">
          <w:rPr>
            <w:rFonts w:eastAsiaTheme="minorEastAsia" w:cs="Arial"/>
            <w:bCs w:val="0"/>
            <w:iCs w:val="0"/>
            <w:sz w:val="22"/>
            <w:szCs w:val="22"/>
            <w:lang w:val="en-US" w:eastAsia="en-US"/>
          </w:rPr>
          <w:tab/>
        </w:r>
        <w:r w:rsidRPr="0067361E">
          <w:rPr>
            <w:rStyle w:val="Hyperlink"/>
            <w:rFonts w:cs="Arial"/>
            <w:sz w:val="22"/>
            <w:szCs w:val="22"/>
          </w:rPr>
          <w:t>Execution and Filing</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172</w:t>
        </w:r>
        <w:r w:rsidRPr="0067361E">
          <w:rPr>
            <w:rFonts w:cs="Arial"/>
            <w:webHidden/>
            <w:sz w:val="22"/>
            <w:szCs w:val="22"/>
          </w:rPr>
          <w:fldChar w:fldCharType="end"/>
        </w:r>
      </w:hyperlink>
    </w:p>
    <w:p w14:paraId="4E47D196" w14:textId="4499ECC1" w:rsidR="0067361E" w:rsidRPr="0067361E" w:rsidRDefault="0067361E">
      <w:pPr>
        <w:pStyle w:val="TOC2"/>
        <w:tabs>
          <w:tab w:val="left" w:pos="1080"/>
        </w:tabs>
        <w:rPr>
          <w:rFonts w:eastAsiaTheme="minorEastAsia" w:cs="Arial"/>
          <w:bCs w:val="0"/>
          <w:iCs w:val="0"/>
          <w:sz w:val="22"/>
          <w:szCs w:val="22"/>
          <w:lang w:val="en-US" w:eastAsia="en-US"/>
        </w:rPr>
      </w:pPr>
      <w:hyperlink w:anchor="_Toc133413516" w:history="1">
        <w:r w:rsidRPr="0067361E">
          <w:rPr>
            <w:rStyle w:val="Hyperlink"/>
            <w:rFonts w:cs="Arial"/>
            <w:sz w:val="22"/>
            <w:szCs w:val="22"/>
          </w:rPr>
          <w:t>10.11</w:t>
        </w:r>
        <w:r w:rsidRPr="0067361E">
          <w:rPr>
            <w:rFonts w:eastAsiaTheme="minorEastAsia" w:cs="Arial"/>
            <w:bCs w:val="0"/>
            <w:iCs w:val="0"/>
            <w:sz w:val="22"/>
            <w:szCs w:val="22"/>
            <w:lang w:val="en-US" w:eastAsia="en-US"/>
          </w:rPr>
          <w:tab/>
        </w:r>
        <w:r w:rsidRPr="0067361E">
          <w:rPr>
            <w:rStyle w:val="Hyperlink"/>
            <w:rFonts w:cs="Arial"/>
            <w:sz w:val="22"/>
            <w:szCs w:val="22"/>
          </w:rPr>
          <w:t>Commencement of Interconnection Activities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_Toc133413516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172</w:t>
        </w:r>
        <w:r w:rsidRPr="0067361E">
          <w:rPr>
            <w:rFonts w:cs="Arial"/>
            <w:webHidden/>
            <w:sz w:val="22"/>
            <w:szCs w:val="22"/>
          </w:rPr>
          <w:fldChar w:fldCharType="end"/>
        </w:r>
      </w:hyperlink>
    </w:p>
    <w:p w14:paraId="344044C7" w14:textId="415BD7AF" w:rsidR="0067361E" w:rsidRPr="0067361E" w:rsidRDefault="0067361E">
      <w:pPr>
        <w:pStyle w:val="TOC2"/>
        <w:tabs>
          <w:tab w:val="left" w:pos="1080"/>
        </w:tabs>
        <w:rPr>
          <w:rFonts w:eastAsiaTheme="minorEastAsia" w:cs="Arial"/>
          <w:bCs w:val="0"/>
          <w:iCs w:val="0"/>
          <w:sz w:val="22"/>
          <w:szCs w:val="22"/>
          <w:lang w:val="en-US" w:eastAsia="en-US"/>
        </w:rPr>
      </w:pPr>
      <w:hyperlink w:anchor="_Toc133413517" w:history="1">
        <w:r w:rsidRPr="0067361E">
          <w:rPr>
            <w:rStyle w:val="Hyperlink"/>
            <w:rFonts w:cs="Arial"/>
            <w:sz w:val="22"/>
            <w:szCs w:val="22"/>
          </w:rPr>
          <w:t>10.12</w:t>
        </w:r>
        <w:r w:rsidRPr="0067361E">
          <w:rPr>
            <w:rFonts w:eastAsiaTheme="minorEastAsia" w:cs="Arial"/>
            <w:bCs w:val="0"/>
            <w:iCs w:val="0"/>
            <w:sz w:val="22"/>
            <w:szCs w:val="22"/>
            <w:lang w:val="en-US" w:eastAsia="en-US"/>
          </w:rPr>
          <w:tab/>
        </w:r>
        <w:r w:rsidRPr="0067361E">
          <w:rPr>
            <w:rStyle w:val="Hyperlink"/>
            <w:rFonts w:cs="Arial"/>
            <w:sz w:val="22"/>
            <w:szCs w:val="22"/>
          </w:rPr>
          <w:t>Interconnection Customer to Meet Participating TO Handbook Requirements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172</w:t>
        </w:r>
        <w:r w:rsidRPr="0067361E">
          <w:rPr>
            <w:rFonts w:cs="Arial"/>
            <w:webHidden/>
            <w:sz w:val="22"/>
            <w:szCs w:val="22"/>
          </w:rPr>
          <w:fldChar w:fldCharType="end"/>
        </w:r>
      </w:hyperlink>
    </w:p>
    <w:p w14:paraId="209B659B" w14:textId="4AF4E154" w:rsidR="0067361E" w:rsidRPr="0067361E" w:rsidRDefault="0067361E">
      <w:pPr>
        <w:pStyle w:val="TOC1"/>
        <w:rPr>
          <w:rFonts w:eastAsiaTheme="minorEastAsia" w:cs="Arial"/>
          <w:bCs w:val="0"/>
          <w:kern w:val="0"/>
          <w:sz w:val="22"/>
          <w:szCs w:val="22"/>
          <w:lang w:val="en-US" w:eastAsia="en-US"/>
        </w:rPr>
      </w:pPr>
      <w:hyperlink w:anchor="_Toc133413518" w:history="1">
        <w:r w:rsidRPr="0067361E">
          <w:rPr>
            <w:rStyle w:val="Hyperlink"/>
            <w:rFonts w:cs="Arial"/>
            <w:sz w:val="22"/>
            <w:szCs w:val="22"/>
          </w:rPr>
          <w:t>11</w:t>
        </w:r>
        <w:r w:rsidRPr="0067361E">
          <w:rPr>
            <w:rFonts w:eastAsiaTheme="minorEastAsia" w:cs="Arial"/>
            <w:bCs w:val="0"/>
            <w:kern w:val="0"/>
            <w:sz w:val="22"/>
            <w:szCs w:val="22"/>
            <w:lang w:val="en-US" w:eastAsia="en-US"/>
          </w:rPr>
          <w:tab/>
        </w:r>
        <w:r w:rsidRPr="0067361E">
          <w:rPr>
            <w:rStyle w:val="Hyperlink"/>
            <w:rFonts w:cs="Arial"/>
            <w:sz w:val="22"/>
            <w:szCs w:val="22"/>
          </w:rPr>
          <w:t>Construction and Funding of Participating TO’s Interconnection Facilities and Network Upgrades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173</w:t>
        </w:r>
        <w:r w:rsidRPr="0067361E">
          <w:rPr>
            <w:rFonts w:cs="Arial"/>
            <w:webHidden/>
            <w:sz w:val="22"/>
            <w:szCs w:val="22"/>
          </w:rPr>
          <w:fldChar w:fldCharType="end"/>
        </w:r>
      </w:hyperlink>
    </w:p>
    <w:p w14:paraId="0495A096" w14:textId="3E9BBF3F" w:rsidR="0067361E" w:rsidRPr="0067361E" w:rsidRDefault="0067361E">
      <w:pPr>
        <w:pStyle w:val="TOC2"/>
        <w:rPr>
          <w:rFonts w:eastAsiaTheme="minorEastAsia" w:cs="Arial"/>
          <w:bCs w:val="0"/>
          <w:iCs w:val="0"/>
          <w:sz w:val="22"/>
          <w:szCs w:val="22"/>
          <w:lang w:val="en-US" w:eastAsia="en-US"/>
        </w:rPr>
      </w:pPr>
      <w:hyperlink w:anchor="_Toc133413519" w:history="1">
        <w:r w:rsidRPr="0067361E">
          <w:rPr>
            <w:rStyle w:val="Hyperlink"/>
            <w:rFonts w:cs="Arial"/>
            <w:sz w:val="22"/>
            <w:szCs w:val="22"/>
          </w:rPr>
          <w:t>11.7</w:t>
        </w:r>
        <w:r w:rsidRPr="0067361E">
          <w:rPr>
            <w:rFonts w:eastAsiaTheme="minorEastAsia" w:cs="Arial"/>
            <w:bCs w:val="0"/>
            <w:iCs w:val="0"/>
            <w:sz w:val="22"/>
            <w:szCs w:val="22"/>
            <w:lang w:val="en-US" w:eastAsia="en-US"/>
          </w:rPr>
          <w:tab/>
        </w:r>
        <w:r w:rsidRPr="0067361E">
          <w:rPr>
            <w:rStyle w:val="Hyperlink"/>
            <w:rFonts w:cs="Arial"/>
            <w:sz w:val="22"/>
            <w:szCs w:val="22"/>
          </w:rPr>
          <w:t>Construction Schedule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_Toc133413519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173</w:t>
        </w:r>
        <w:r w:rsidRPr="0067361E">
          <w:rPr>
            <w:rFonts w:cs="Arial"/>
            <w:webHidden/>
            <w:sz w:val="22"/>
            <w:szCs w:val="22"/>
          </w:rPr>
          <w:fldChar w:fldCharType="end"/>
        </w:r>
      </w:hyperlink>
    </w:p>
    <w:p w14:paraId="7B3E5396" w14:textId="664A4D16" w:rsidR="0067361E" w:rsidRPr="0067361E" w:rsidRDefault="0067361E">
      <w:pPr>
        <w:pStyle w:val="TOC2"/>
        <w:rPr>
          <w:rFonts w:eastAsiaTheme="minorEastAsia" w:cs="Arial"/>
          <w:bCs w:val="0"/>
          <w:iCs w:val="0"/>
          <w:sz w:val="22"/>
          <w:szCs w:val="22"/>
          <w:lang w:val="en-US" w:eastAsia="en-US"/>
        </w:rPr>
      </w:pPr>
      <w:hyperlink w:anchor="_Toc133413520" w:history="1">
        <w:r w:rsidRPr="0067361E">
          <w:rPr>
            <w:rStyle w:val="Hyperlink"/>
            <w:rFonts w:cs="Arial"/>
            <w:sz w:val="22"/>
            <w:szCs w:val="22"/>
          </w:rPr>
          <w:t>11.8</w:t>
        </w:r>
        <w:r w:rsidRPr="0067361E">
          <w:rPr>
            <w:rFonts w:eastAsiaTheme="minorEastAsia" w:cs="Arial"/>
            <w:bCs w:val="0"/>
            <w:iCs w:val="0"/>
            <w:sz w:val="22"/>
            <w:szCs w:val="22"/>
            <w:lang w:val="en-US" w:eastAsia="en-US"/>
          </w:rPr>
          <w:tab/>
        </w:r>
        <w:r w:rsidRPr="0067361E">
          <w:rPr>
            <w:rStyle w:val="Hyperlink"/>
            <w:rFonts w:cs="Arial"/>
            <w:sz w:val="22"/>
            <w:szCs w:val="22"/>
          </w:rPr>
          <w:t>Construction Sequencing</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_Toc133413520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173</w:t>
        </w:r>
        <w:r w:rsidRPr="0067361E">
          <w:rPr>
            <w:rFonts w:cs="Arial"/>
            <w:webHidden/>
            <w:sz w:val="22"/>
            <w:szCs w:val="22"/>
          </w:rPr>
          <w:fldChar w:fldCharType="end"/>
        </w:r>
      </w:hyperlink>
    </w:p>
    <w:p w14:paraId="21198B12" w14:textId="75BD0BC5"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21" w:history="1">
        <w:r w:rsidRPr="0067361E">
          <w:rPr>
            <w:rStyle w:val="Hyperlink"/>
            <w:szCs w:val="22"/>
          </w:rPr>
          <w:t>11.8.1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General</w:t>
        </w:r>
        <w:r w:rsidRPr="0067361E">
          <w:rPr>
            <w:webHidden/>
            <w:szCs w:val="22"/>
          </w:rPr>
          <w:tab/>
        </w:r>
        <w:r w:rsidRPr="0067361E">
          <w:rPr>
            <w:webHidden/>
            <w:szCs w:val="22"/>
          </w:rPr>
          <w:fldChar w:fldCharType="begin"/>
        </w:r>
        <w:r w:rsidRPr="0067361E">
          <w:rPr>
            <w:webHidden/>
            <w:szCs w:val="22"/>
          </w:rPr>
          <w:instrText xml:space="preserve"> PAGEREF _Toc133413521 \h </w:instrText>
        </w:r>
        <w:r w:rsidRPr="0067361E">
          <w:rPr>
            <w:webHidden/>
            <w:szCs w:val="22"/>
          </w:rPr>
        </w:r>
        <w:r w:rsidRPr="0067361E">
          <w:rPr>
            <w:webHidden/>
            <w:szCs w:val="22"/>
          </w:rPr>
          <w:fldChar w:fldCharType="separate"/>
        </w:r>
        <w:r w:rsidR="00327563">
          <w:rPr>
            <w:webHidden/>
            <w:szCs w:val="22"/>
          </w:rPr>
          <w:t>173</w:t>
        </w:r>
        <w:r w:rsidRPr="0067361E">
          <w:rPr>
            <w:webHidden/>
            <w:szCs w:val="22"/>
          </w:rPr>
          <w:fldChar w:fldCharType="end"/>
        </w:r>
      </w:hyperlink>
    </w:p>
    <w:p w14:paraId="6BF8E277" w14:textId="7EE7A254"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22" w:history="1">
        <w:r w:rsidRPr="0067361E">
          <w:rPr>
            <w:rStyle w:val="Hyperlink"/>
            <w:szCs w:val="22"/>
          </w:rPr>
          <w:t>11.8.2</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Construction of Network Upgrades That Are or Were an Obligation of an Entity Other than the Interconnection Customer</w:t>
        </w:r>
        <w:r w:rsidRPr="0067361E">
          <w:rPr>
            <w:webHidden/>
            <w:szCs w:val="22"/>
          </w:rPr>
          <w:tab/>
        </w:r>
        <w:r w:rsidRPr="0067361E">
          <w:rPr>
            <w:webHidden/>
            <w:szCs w:val="22"/>
          </w:rPr>
          <w:fldChar w:fldCharType="begin"/>
        </w:r>
        <w:r w:rsidRPr="0067361E">
          <w:rPr>
            <w:webHidden/>
            <w:szCs w:val="22"/>
          </w:rPr>
          <w:instrText xml:space="preserve"> PAGEREF _Toc133413522 \h </w:instrText>
        </w:r>
        <w:r w:rsidRPr="0067361E">
          <w:rPr>
            <w:webHidden/>
            <w:szCs w:val="22"/>
          </w:rPr>
        </w:r>
        <w:r w:rsidRPr="0067361E">
          <w:rPr>
            <w:webHidden/>
            <w:szCs w:val="22"/>
          </w:rPr>
          <w:fldChar w:fldCharType="separate"/>
        </w:r>
        <w:r w:rsidR="00327563">
          <w:rPr>
            <w:webHidden/>
            <w:szCs w:val="22"/>
          </w:rPr>
          <w:t>173</w:t>
        </w:r>
        <w:r w:rsidRPr="0067361E">
          <w:rPr>
            <w:webHidden/>
            <w:szCs w:val="22"/>
          </w:rPr>
          <w:fldChar w:fldCharType="end"/>
        </w:r>
      </w:hyperlink>
    </w:p>
    <w:p w14:paraId="4614E086" w14:textId="45DF4131"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23" w:history="1">
        <w:r w:rsidRPr="0067361E">
          <w:rPr>
            <w:rStyle w:val="Hyperlink"/>
            <w:szCs w:val="22"/>
          </w:rPr>
          <w:t>11.8.3</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Construction of Network Upgrades that are Part of the CAISO’s Transmission Plan</w:t>
        </w:r>
        <w:r w:rsidRPr="0067361E">
          <w:rPr>
            <w:webHidden/>
            <w:szCs w:val="22"/>
          </w:rPr>
          <w:tab/>
        </w:r>
        <w:r w:rsidRPr="0067361E">
          <w:rPr>
            <w:webHidden/>
            <w:szCs w:val="22"/>
          </w:rPr>
          <w:fldChar w:fldCharType="begin"/>
        </w:r>
        <w:r w:rsidRPr="0067361E">
          <w:rPr>
            <w:webHidden/>
            <w:szCs w:val="22"/>
          </w:rPr>
          <w:instrText xml:space="preserve"> PAGEREF _Toc133413523 \h </w:instrText>
        </w:r>
        <w:r w:rsidRPr="0067361E">
          <w:rPr>
            <w:webHidden/>
            <w:szCs w:val="22"/>
          </w:rPr>
        </w:r>
        <w:r w:rsidRPr="0067361E">
          <w:rPr>
            <w:webHidden/>
            <w:szCs w:val="22"/>
          </w:rPr>
          <w:fldChar w:fldCharType="separate"/>
        </w:r>
        <w:r w:rsidR="00327563">
          <w:rPr>
            <w:webHidden/>
            <w:szCs w:val="22"/>
          </w:rPr>
          <w:t>174</w:t>
        </w:r>
        <w:r w:rsidRPr="0067361E">
          <w:rPr>
            <w:webHidden/>
            <w:szCs w:val="22"/>
          </w:rPr>
          <w:fldChar w:fldCharType="end"/>
        </w:r>
      </w:hyperlink>
    </w:p>
    <w:p w14:paraId="29F640BC" w14:textId="1F5B9780" w:rsidR="0067361E" w:rsidRPr="0067361E" w:rsidRDefault="0067361E">
      <w:pPr>
        <w:pStyle w:val="TOC2"/>
        <w:rPr>
          <w:rFonts w:eastAsiaTheme="minorEastAsia" w:cs="Arial"/>
          <w:bCs w:val="0"/>
          <w:iCs w:val="0"/>
          <w:sz w:val="22"/>
          <w:szCs w:val="22"/>
          <w:lang w:val="en-US" w:eastAsia="en-US"/>
        </w:rPr>
      </w:pPr>
      <w:hyperlink w:anchor="_Toc133413524" w:history="1">
        <w:r w:rsidRPr="0067361E">
          <w:rPr>
            <w:rStyle w:val="Hyperlink"/>
            <w:rFonts w:cs="Arial"/>
            <w:sz w:val="22"/>
            <w:szCs w:val="22"/>
            <w:lang w:val="en-US"/>
          </w:rPr>
          <w:t>11.9</w:t>
        </w:r>
        <w:r w:rsidRPr="0067361E">
          <w:rPr>
            <w:rFonts w:eastAsiaTheme="minorEastAsia" w:cs="Arial"/>
            <w:bCs w:val="0"/>
            <w:iCs w:val="0"/>
            <w:sz w:val="22"/>
            <w:szCs w:val="22"/>
            <w:lang w:val="en-US" w:eastAsia="en-US"/>
          </w:rPr>
          <w:tab/>
        </w:r>
        <w:r w:rsidRPr="0067361E">
          <w:rPr>
            <w:rStyle w:val="Hyperlink"/>
            <w:rFonts w:cs="Arial"/>
            <w:sz w:val="22"/>
            <w:szCs w:val="22"/>
          </w:rPr>
          <w:t>Network Upgrades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_Toc133413524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175</w:t>
        </w:r>
        <w:r w:rsidRPr="0067361E">
          <w:rPr>
            <w:rFonts w:cs="Arial"/>
            <w:webHidden/>
            <w:sz w:val="22"/>
            <w:szCs w:val="22"/>
          </w:rPr>
          <w:fldChar w:fldCharType="end"/>
        </w:r>
      </w:hyperlink>
    </w:p>
    <w:p w14:paraId="671E2DC8" w14:textId="1C967AB0" w:rsidR="0067361E" w:rsidRPr="0067361E" w:rsidRDefault="0067361E">
      <w:pPr>
        <w:pStyle w:val="TOC3"/>
        <w:rPr>
          <w:rFonts w:eastAsiaTheme="minorEastAsia"/>
          <w:szCs w:val="22"/>
          <w:lang w:eastAsia="en-US"/>
          <w14:scene3d>
            <w14:camera w14:prst="orthographicFront"/>
            <w14:lightRig w14:rig="threePt" w14:dir="t">
              <w14:rot w14:lat="0" w14:lon="0" w14:rev="0"/>
            </w14:lightRig>
          </w14:scene3d>
        </w:rPr>
      </w:pPr>
      <w:hyperlink w:anchor="_Toc133413525" w:history="1">
        <w:r w:rsidRPr="0067361E">
          <w:rPr>
            <w:rStyle w:val="Hyperlink"/>
            <w:szCs w:val="22"/>
          </w:rPr>
          <w:t>11.9.1</w:t>
        </w:r>
        <w:r w:rsidRPr="0067361E">
          <w:rPr>
            <w:rFonts w:eastAsiaTheme="minorEastAsia"/>
            <w:szCs w:val="22"/>
            <w:lang w:eastAsia="en-US"/>
            <w14:scene3d>
              <w14:camera w14:prst="orthographicFront"/>
              <w14:lightRig w14:rig="threePt" w14:dir="t">
                <w14:rot w14:lat="0" w14:lon="0" w14:rev="0"/>
              </w14:lightRig>
            </w14:scene3d>
          </w:rPr>
          <w:tab/>
        </w:r>
        <w:r w:rsidRPr="0067361E">
          <w:rPr>
            <w:rStyle w:val="Hyperlink"/>
            <w:szCs w:val="22"/>
          </w:rPr>
          <w:t>Initial Funding</w:t>
        </w:r>
        <w:r w:rsidRPr="0067361E">
          <w:rPr>
            <w:webHidden/>
            <w:szCs w:val="22"/>
          </w:rPr>
          <w:tab/>
        </w:r>
        <w:r w:rsidRPr="0067361E">
          <w:rPr>
            <w:webHidden/>
            <w:szCs w:val="22"/>
          </w:rPr>
          <w:fldChar w:fldCharType="begin"/>
        </w:r>
        <w:r w:rsidRPr="0067361E">
          <w:rPr>
            <w:webHidden/>
            <w:szCs w:val="22"/>
          </w:rPr>
          <w:instrText xml:space="preserve"> PAGEREF _Toc133413525 \h </w:instrText>
        </w:r>
        <w:r w:rsidRPr="0067361E">
          <w:rPr>
            <w:webHidden/>
            <w:szCs w:val="22"/>
          </w:rPr>
        </w:r>
        <w:r w:rsidRPr="0067361E">
          <w:rPr>
            <w:webHidden/>
            <w:szCs w:val="22"/>
          </w:rPr>
          <w:fldChar w:fldCharType="separate"/>
        </w:r>
        <w:r w:rsidR="00327563">
          <w:rPr>
            <w:webHidden/>
            <w:szCs w:val="22"/>
          </w:rPr>
          <w:t>175</w:t>
        </w:r>
        <w:r w:rsidRPr="0067361E">
          <w:rPr>
            <w:webHidden/>
            <w:szCs w:val="22"/>
          </w:rPr>
          <w:fldChar w:fldCharType="end"/>
        </w:r>
      </w:hyperlink>
    </w:p>
    <w:p w14:paraId="0BCF486C" w14:textId="552D471E" w:rsidR="0067361E" w:rsidRPr="0067361E" w:rsidRDefault="0067361E">
      <w:pPr>
        <w:pStyle w:val="TOC1"/>
        <w:rPr>
          <w:rFonts w:eastAsiaTheme="minorEastAsia" w:cs="Arial"/>
          <w:bCs w:val="0"/>
          <w:kern w:val="0"/>
          <w:sz w:val="22"/>
          <w:szCs w:val="22"/>
          <w:lang w:val="en-US" w:eastAsia="en-US"/>
        </w:rPr>
      </w:pPr>
      <w:hyperlink w:anchor="_Toc133413526" w:history="1">
        <w:r w:rsidRPr="0067361E">
          <w:rPr>
            <w:rStyle w:val="Hyperlink"/>
            <w:rFonts w:cs="Arial"/>
            <w:sz w:val="22"/>
            <w:szCs w:val="22"/>
            <w:lang w:val="en-US"/>
          </w:rPr>
          <w:t>12</w:t>
        </w:r>
        <w:r w:rsidRPr="0067361E">
          <w:rPr>
            <w:rFonts w:eastAsiaTheme="minorEastAsia" w:cs="Arial"/>
            <w:bCs w:val="0"/>
            <w:kern w:val="0"/>
            <w:sz w:val="22"/>
            <w:szCs w:val="22"/>
            <w:lang w:val="en-US" w:eastAsia="en-US"/>
          </w:rPr>
          <w:tab/>
        </w:r>
        <w:r w:rsidRPr="0067361E">
          <w:rPr>
            <w:rStyle w:val="Hyperlink"/>
            <w:rFonts w:cs="Arial"/>
            <w:sz w:val="22"/>
            <w:szCs w:val="22"/>
          </w:rPr>
          <w:t>Repayment of Amounts Advanced for Network Upgrades and Refund of Interconnection Financial Security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_Toc133413526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176</w:t>
        </w:r>
        <w:r w:rsidRPr="0067361E">
          <w:rPr>
            <w:rFonts w:cs="Arial"/>
            <w:webHidden/>
            <w:sz w:val="22"/>
            <w:szCs w:val="22"/>
          </w:rPr>
          <w:fldChar w:fldCharType="end"/>
        </w:r>
      </w:hyperlink>
    </w:p>
    <w:p w14:paraId="2A1A06E4" w14:textId="4DF053A1" w:rsidR="0067361E" w:rsidRPr="0067361E" w:rsidRDefault="0067361E">
      <w:pPr>
        <w:pStyle w:val="TOC2"/>
        <w:rPr>
          <w:rFonts w:eastAsiaTheme="minorEastAsia" w:cs="Arial"/>
          <w:bCs w:val="0"/>
          <w:iCs w:val="0"/>
          <w:sz w:val="22"/>
          <w:szCs w:val="22"/>
          <w:lang w:val="en-US" w:eastAsia="en-US"/>
        </w:rPr>
      </w:pPr>
      <w:hyperlink w:anchor="_Toc133413527" w:history="1">
        <w:r w:rsidRPr="0067361E">
          <w:rPr>
            <w:rStyle w:val="Hyperlink"/>
            <w:rFonts w:cs="Arial"/>
            <w:sz w:val="22"/>
            <w:szCs w:val="22"/>
            <w:lang w:val="en-US"/>
          </w:rPr>
          <w:t>12.7</w:t>
        </w:r>
        <w:r w:rsidRPr="0067361E">
          <w:rPr>
            <w:rFonts w:eastAsiaTheme="minorEastAsia" w:cs="Arial"/>
            <w:bCs w:val="0"/>
            <w:iCs w:val="0"/>
            <w:sz w:val="22"/>
            <w:szCs w:val="22"/>
            <w:lang w:val="en-US" w:eastAsia="en-US"/>
          </w:rPr>
          <w:tab/>
        </w:r>
        <w:r w:rsidRPr="0067361E">
          <w:rPr>
            <w:rStyle w:val="Hyperlink"/>
            <w:rFonts w:cs="Arial"/>
            <w:sz w:val="22"/>
            <w:szCs w:val="22"/>
          </w:rPr>
          <w:t>Repayment of Amounts Advanced Regarding Non-Phased Generating Facilities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_Toc133413527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176</w:t>
        </w:r>
        <w:r w:rsidRPr="0067361E">
          <w:rPr>
            <w:rFonts w:cs="Arial"/>
            <w:webHidden/>
            <w:sz w:val="22"/>
            <w:szCs w:val="22"/>
          </w:rPr>
          <w:fldChar w:fldCharType="end"/>
        </w:r>
      </w:hyperlink>
    </w:p>
    <w:p w14:paraId="43872062" w14:textId="00AAC48C" w:rsidR="0067361E" w:rsidRPr="0067361E" w:rsidRDefault="0067361E">
      <w:pPr>
        <w:pStyle w:val="TOC2"/>
        <w:rPr>
          <w:rFonts w:eastAsiaTheme="minorEastAsia" w:cs="Arial"/>
          <w:bCs w:val="0"/>
          <w:iCs w:val="0"/>
          <w:sz w:val="22"/>
          <w:szCs w:val="22"/>
          <w:lang w:val="en-US" w:eastAsia="en-US"/>
        </w:rPr>
      </w:pPr>
      <w:hyperlink w:anchor="_Toc133413528" w:history="1">
        <w:r w:rsidRPr="0067361E">
          <w:rPr>
            <w:rStyle w:val="Hyperlink"/>
            <w:rFonts w:cs="Arial"/>
            <w:sz w:val="22"/>
            <w:szCs w:val="22"/>
            <w:lang w:val="en-US"/>
          </w:rPr>
          <w:t>12.8</w:t>
        </w:r>
        <w:r w:rsidRPr="0067361E">
          <w:rPr>
            <w:rFonts w:eastAsiaTheme="minorEastAsia" w:cs="Arial"/>
            <w:bCs w:val="0"/>
            <w:iCs w:val="0"/>
            <w:sz w:val="22"/>
            <w:szCs w:val="22"/>
            <w:lang w:val="en-US" w:eastAsia="en-US"/>
          </w:rPr>
          <w:tab/>
        </w:r>
        <w:r w:rsidRPr="0067361E">
          <w:rPr>
            <w:rStyle w:val="Hyperlink"/>
            <w:rFonts w:cs="Arial"/>
            <w:sz w:val="22"/>
            <w:szCs w:val="22"/>
          </w:rPr>
          <w:t>Repayment of Amounts Advanced Regarding Phased Generating Facilities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_Toc133413528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178</w:t>
        </w:r>
        <w:r w:rsidRPr="0067361E">
          <w:rPr>
            <w:rFonts w:cs="Arial"/>
            <w:webHidden/>
            <w:sz w:val="22"/>
            <w:szCs w:val="22"/>
          </w:rPr>
          <w:fldChar w:fldCharType="end"/>
        </w:r>
      </w:hyperlink>
    </w:p>
    <w:p w14:paraId="31F23B5A" w14:textId="47CA1341" w:rsidR="0067361E" w:rsidRPr="0067361E" w:rsidRDefault="0067361E">
      <w:pPr>
        <w:pStyle w:val="TOC2"/>
        <w:rPr>
          <w:rFonts w:eastAsiaTheme="minorEastAsia" w:cs="Arial"/>
          <w:bCs w:val="0"/>
          <w:iCs w:val="0"/>
          <w:sz w:val="22"/>
          <w:szCs w:val="22"/>
          <w:lang w:val="en-US" w:eastAsia="en-US"/>
        </w:rPr>
      </w:pPr>
      <w:hyperlink w:anchor="_Toc133413529" w:history="1">
        <w:r w:rsidRPr="0067361E">
          <w:rPr>
            <w:rStyle w:val="Hyperlink"/>
            <w:rFonts w:cs="Arial"/>
            <w:sz w:val="22"/>
            <w:szCs w:val="22"/>
            <w:lang w:val="en-US"/>
          </w:rPr>
          <w:t>12.9</w:t>
        </w:r>
        <w:r w:rsidRPr="0067361E">
          <w:rPr>
            <w:rFonts w:eastAsiaTheme="minorEastAsia" w:cs="Arial"/>
            <w:bCs w:val="0"/>
            <w:iCs w:val="0"/>
            <w:sz w:val="22"/>
            <w:szCs w:val="22"/>
            <w:lang w:val="en-US" w:eastAsia="en-US"/>
          </w:rPr>
          <w:tab/>
        </w:r>
        <w:r w:rsidRPr="0067361E">
          <w:rPr>
            <w:rStyle w:val="Hyperlink"/>
            <w:rFonts w:cs="Arial"/>
            <w:sz w:val="22"/>
            <w:szCs w:val="22"/>
          </w:rPr>
          <w:t>Interest Payments and Assignment of Rights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_Toc133413529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180</w:t>
        </w:r>
        <w:r w:rsidRPr="0067361E">
          <w:rPr>
            <w:rFonts w:cs="Arial"/>
            <w:webHidden/>
            <w:sz w:val="22"/>
            <w:szCs w:val="22"/>
          </w:rPr>
          <w:fldChar w:fldCharType="end"/>
        </w:r>
      </w:hyperlink>
    </w:p>
    <w:p w14:paraId="34DBA6D1" w14:textId="0A260A6B" w:rsidR="0067361E" w:rsidRPr="0067361E" w:rsidRDefault="0067361E">
      <w:pPr>
        <w:pStyle w:val="TOC2"/>
        <w:tabs>
          <w:tab w:val="left" w:pos="1080"/>
        </w:tabs>
        <w:rPr>
          <w:rFonts w:eastAsiaTheme="minorEastAsia" w:cs="Arial"/>
          <w:bCs w:val="0"/>
          <w:iCs w:val="0"/>
          <w:sz w:val="22"/>
          <w:szCs w:val="22"/>
          <w:lang w:val="en-US" w:eastAsia="en-US"/>
        </w:rPr>
      </w:pPr>
      <w:hyperlink w:anchor="_Toc133413530" w:history="1">
        <w:r w:rsidRPr="0067361E">
          <w:rPr>
            <w:rStyle w:val="Hyperlink"/>
            <w:rFonts w:cs="Arial"/>
            <w:sz w:val="22"/>
            <w:szCs w:val="22"/>
            <w:lang w:val="en-US"/>
          </w:rPr>
          <w:t>12.10</w:t>
        </w:r>
        <w:r w:rsidRPr="0067361E">
          <w:rPr>
            <w:rFonts w:eastAsiaTheme="minorEastAsia" w:cs="Arial"/>
            <w:bCs w:val="0"/>
            <w:iCs w:val="0"/>
            <w:sz w:val="22"/>
            <w:szCs w:val="22"/>
            <w:lang w:val="en-US" w:eastAsia="en-US"/>
          </w:rPr>
          <w:tab/>
        </w:r>
        <w:r w:rsidRPr="0067361E">
          <w:rPr>
            <w:rStyle w:val="Hyperlink"/>
            <w:rFonts w:cs="Arial"/>
            <w:sz w:val="22"/>
            <w:szCs w:val="22"/>
          </w:rPr>
          <w:t>Special Provisions for Affected Systems, Other Affected P</w:t>
        </w:r>
        <w:r w:rsidRPr="0067361E">
          <w:rPr>
            <w:rStyle w:val="Hyperlink"/>
            <w:rFonts w:cs="Arial"/>
            <w:sz w:val="22"/>
            <w:szCs w:val="22"/>
            <w:lang w:val="en-US"/>
          </w:rPr>
          <w:t xml:space="preserve">articipating </w:t>
        </w:r>
        <w:r w:rsidRPr="0067361E">
          <w:rPr>
            <w:rStyle w:val="Hyperlink"/>
            <w:rFonts w:cs="Arial"/>
            <w:sz w:val="22"/>
            <w:szCs w:val="22"/>
          </w:rPr>
          <w:t>TOs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180</w:t>
        </w:r>
        <w:r w:rsidRPr="0067361E">
          <w:rPr>
            <w:rFonts w:cs="Arial"/>
            <w:webHidden/>
            <w:sz w:val="22"/>
            <w:szCs w:val="22"/>
          </w:rPr>
          <w:fldChar w:fldCharType="end"/>
        </w:r>
      </w:hyperlink>
    </w:p>
    <w:p w14:paraId="699B5F76" w14:textId="3AD21818" w:rsidR="0067361E" w:rsidRPr="0067361E" w:rsidRDefault="0067361E">
      <w:pPr>
        <w:pStyle w:val="TOC1"/>
        <w:rPr>
          <w:rFonts w:eastAsiaTheme="minorEastAsia" w:cs="Arial"/>
          <w:bCs w:val="0"/>
          <w:kern w:val="0"/>
          <w:sz w:val="22"/>
          <w:szCs w:val="22"/>
          <w:lang w:val="en-US" w:eastAsia="en-US"/>
        </w:rPr>
      </w:pPr>
      <w:hyperlink w:anchor="_Toc133413531" w:history="1">
        <w:r w:rsidRPr="0067361E">
          <w:rPr>
            <w:rStyle w:val="Hyperlink"/>
            <w:rFonts w:cs="Arial"/>
            <w:sz w:val="22"/>
            <w:szCs w:val="22"/>
            <w:lang w:val="en-US"/>
          </w:rPr>
          <w:t>13</w:t>
        </w:r>
        <w:r w:rsidRPr="0067361E">
          <w:rPr>
            <w:rFonts w:eastAsiaTheme="minorEastAsia" w:cs="Arial"/>
            <w:bCs w:val="0"/>
            <w:kern w:val="0"/>
            <w:sz w:val="22"/>
            <w:szCs w:val="22"/>
            <w:lang w:val="en-US" w:eastAsia="en-US"/>
          </w:rPr>
          <w:tab/>
        </w:r>
        <w:r w:rsidRPr="0067361E">
          <w:rPr>
            <w:rStyle w:val="Hyperlink"/>
            <w:rFonts w:cs="Arial"/>
            <w:sz w:val="22"/>
            <w:szCs w:val="22"/>
          </w:rPr>
          <w:t>Confidentiality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181</w:t>
        </w:r>
        <w:r w:rsidRPr="0067361E">
          <w:rPr>
            <w:rFonts w:cs="Arial"/>
            <w:webHidden/>
            <w:sz w:val="22"/>
            <w:szCs w:val="22"/>
          </w:rPr>
          <w:fldChar w:fldCharType="end"/>
        </w:r>
      </w:hyperlink>
    </w:p>
    <w:p w14:paraId="08AA3346" w14:textId="10112B87" w:rsidR="0067361E" w:rsidRPr="0067361E" w:rsidRDefault="0067361E">
      <w:pPr>
        <w:pStyle w:val="TOC2"/>
        <w:rPr>
          <w:rFonts w:eastAsiaTheme="minorEastAsia" w:cs="Arial"/>
          <w:bCs w:val="0"/>
          <w:iCs w:val="0"/>
          <w:sz w:val="22"/>
          <w:szCs w:val="22"/>
          <w:lang w:val="en-US" w:eastAsia="en-US"/>
        </w:rPr>
      </w:pPr>
      <w:hyperlink w:anchor="_Toc133413532" w:history="1">
        <w:r w:rsidRPr="0067361E">
          <w:rPr>
            <w:rStyle w:val="Hyperlink"/>
            <w:rFonts w:cs="Arial"/>
            <w:sz w:val="22"/>
            <w:szCs w:val="22"/>
            <w:lang w:val="en-US"/>
          </w:rPr>
          <w:t>13.7</w:t>
        </w:r>
        <w:r w:rsidRPr="0067361E">
          <w:rPr>
            <w:rFonts w:eastAsiaTheme="minorEastAsia" w:cs="Arial"/>
            <w:bCs w:val="0"/>
            <w:iCs w:val="0"/>
            <w:sz w:val="22"/>
            <w:szCs w:val="22"/>
            <w:lang w:val="en-US" w:eastAsia="en-US"/>
          </w:rPr>
          <w:tab/>
        </w:r>
        <w:r w:rsidRPr="0067361E">
          <w:rPr>
            <w:rStyle w:val="Hyperlink"/>
            <w:rFonts w:cs="Arial"/>
            <w:sz w:val="22"/>
            <w:szCs w:val="22"/>
          </w:rPr>
          <w:t>Scope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_Toc133413532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181</w:t>
        </w:r>
        <w:r w:rsidRPr="0067361E">
          <w:rPr>
            <w:rFonts w:cs="Arial"/>
            <w:webHidden/>
            <w:sz w:val="22"/>
            <w:szCs w:val="22"/>
          </w:rPr>
          <w:fldChar w:fldCharType="end"/>
        </w:r>
      </w:hyperlink>
    </w:p>
    <w:p w14:paraId="047DAC25" w14:textId="377446B3" w:rsidR="0067361E" w:rsidRPr="0067361E" w:rsidRDefault="0067361E">
      <w:pPr>
        <w:pStyle w:val="TOC2"/>
        <w:rPr>
          <w:rFonts w:eastAsiaTheme="minorEastAsia" w:cs="Arial"/>
          <w:bCs w:val="0"/>
          <w:iCs w:val="0"/>
          <w:sz w:val="22"/>
          <w:szCs w:val="22"/>
          <w:lang w:val="en-US" w:eastAsia="en-US"/>
        </w:rPr>
      </w:pPr>
      <w:hyperlink w:anchor="_Toc133413533" w:history="1">
        <w:r w:rsidRPr="0067361E">
          <w:rPr>
            <w:rStyle w:val="Hyperlink"/>
            <w:rFonts w:cs="Arial"/>
            <w:sz w:val="22"/>
            <w:szCs w:val="22"/>
            <w:lang w:val="en-US"/>
          </w:rPr>
          <w:t>13.8</w:t>
        </w:r>
        <w:r w:rsidRPr="0067361E">
          <w:rPr>
            <w:rFonts w:eastAsiaTheme="minorEastAsia" w:cs="Arial"/>
            <w:bCs w:val="0"/>
            <w:iCs w:val="0"/>
            <w:sz w:val="22"/>
            <w:szCs w:val="22"/>
            <w:lang w:val="en-US" w:eastAsia="en-US"/>
          </w:rPr>
          <w:tab/>
        </w:r>
        <w:r w:rsidRPr="0067361E">
          <w:rPr>
            <w:rStyle w:val="Hyperlink"/>
            <w:rFonts w:cs="Arial"/>
            <w:sz w:val="22"/>
            <w:szCs w:val="22"/>
          </w:rPr>
          <w:t>Release of Confidential Information</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182</w:t>
        </w:r>
        <w:r w:rsidRPr="0067361E">
          <w:rPr>
            <w:rFonts w:cs="Arial"/>
            <w:webHidden/>
            <w:sz w:val="22"/>
            <w:szCs w:val="22"/>
          </w:rPr>
          <w:fldChar w:fldCharType="end"/>
        </w:r>
      </w:hyperlink>
    </w:p>
    <w:p w14:paraId="6441C541" w14:textId="7480B1B4" w:rsidR="0067361E" w:rsidRPr="0067361E" w:rsidRDefault="0067361E">
      <w:pPr>
        <w:pStyle w:val="TOC2"/>
        <w:rPr>
          <w:rFonts w:eastAsiaTheme="minorEastAsia" w:cs="Arial"/>
          <w:bCs w:val="0"/>
          <w:iCs w:val="0"/>
          <w:sz w:val="22"/>
          <w:szCs w:val="22"/>
          <w:lang w:val="en-US" w:eastAsia="en-US"/>
        </w:rPr>
      </w:pPr>
      <w:hyperlink w:anchor="_Toc133413534" w:history="1">
        <w:r w:rsidRPr="0067361E">
          <w:rPr>
            <w:rStyle w:val="Hyperlink"/>
            <w:rFonts w:cs="Arial"/>
            <w:sz w:val="22"/>
            <w:szCs w:val="22"/>
            <w:lang w:val="en-US"/>
          </w:rPr>
          <w:t>13.9</w:t>
        </w:r>
        <w:r w:rsidRPr="0067361E">
          <w:rPr>
            <w:rFonts w:eastAsiaTheme="minorEastAsia" w:cs="Arial"/>
            <w:bCs w:val="0"/>
            <w:iCs w:val="0"/>
            <w:sz w:val="22"/>
            <w:szCs w:val="22"/>
            <w:lang w:val="en-US" w:eastAsia="en-US"/>
          </w:rPr>
          <w:tab/>
        </w:r>
        <w:r w:rsidRPr="0067361E">
          <w:rPr>
            <w:rStyle w:val="Hyperlink"/>
            <w:rFonts w:cs="Arial"/>
            <w:sz w:val="22"/>
            <w:szCs w:val="22"/>
          </w:rPr>
          <w:t>Rights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182</w:t>
        </w:r>
        <w:r w:rsidRPr="0067361E">
          <w:rPr>
            <w:rFonts w:cs="Arial"/>
            <w:webHidden/>
            <w:sz w:val="22"/>
            <w:szCs w:val="22"/>
          </w:rPr>
          <w:fldChar w:fldCharType="end"/>
        </w:r>
      </w:hyperlink>
    </w:p>
    <w:p w14:paraId="4A394932" w14:textId="6EAE080D" w:rsidR="0067361E" w:rsidRPr="0067361E" w:rsidRDefault="0067361E">
      <w:pPr>
        <w:pStyle w:val="TOC2"/>
        <w:tabs>
          <w:tab w:val="left" w:pos="1080"/>
        </w:tabs>
        <w:rPr>
          <w:rFonts w:eastAsiaTheme="minorEastAsia" w:cs="Arial"/>
          <w:bCs w:val="0"/>
          <w:iCs w:val="0"/>
          <w:sz w:val="22"/>
          <w:szCs w:val="22"/>
          <w:lang w:val="en-US" w:eastAsia="en-US"/>
        </w:rPr>
      </w:pPr>
      <w:hyperlink w:anchor="_Toc133413535" w:history="1">
        <w:r w:rsidRPr="0067361E">
          <w:rPr>
            <w:rStyle w:val="Hyperlink"/>
            <w:rFonts w:cs="Arial"/>
            <w:sz w:val="22"/>
            <w:szCs w:val="22"/>
            <w:lang w:val="en-US"/>
          </w:rPr>
          <w:t>13.10</w:t>
        </w:r>
        <w:r w:rsidRPr="0067361E">
          <w:rPr>
            <w:rFonts w:eastAsiaTheme="minorEastAsia" w:cs="Arial"/>
            <w:bCs w:val="0"/>
            <w:iCs w:val="0"/>
            <w:sz w:val="22"/>
            <w:szCs w:val="22"/>
            <w:lang w:val="en-US" w:eastAsia="en-US"/>
          </w:rPr>
          <w:tab/>
        </w:r>
        <w:r w:rsidRPr="0067361E">
          <w:rPr>
            <w:rStyle w:val="Hyperlink"/>
            <w:rFonts w:cs="Arial"/>
            <w:sz w:val="22"/>
            <w:szCs w:val="22"/>
          </w:rPr>
          <w:t>No Warranties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182</w:t>
        </w:r>
        <w:r w:rsidRPr="0067361E">
          <w:rPr>
            <w:rFonts w:cs="Arial"/>
            <w:webHidden/>
            <w:sz w:val="22"/>
            <w:szCs w:val="22"/>
          </w:rPr>
          <w:fldChar w:fldCharType="end"/>
        </w:r>
      </w:hyperlink>
    </w:p>
    <w:p w14:paraId="12B9E34D" w14:textId="00C6370E" w:rsidR="0067361E" w:rsidRPr="0067361E" w:rsidRDefault="0067361E">
      <w:pPr>
        <w:pStyle w:val="TOC2"/>
        <w:tabs>
          <w:tab w:val="left" w:pos="1080"/>
        </w:tabs>
        <w:rPr>
          <w:rFonts w:eastAsiaTheme="minorEastAsia" w:cs="Arial"/>
          <w:bCs w:val="0"/>
          <w:iCs w:val="0"/>
          <w:sz w:val="22"/>
          <w:szCs w:val="22"/>
          <w:lang w:val="en-US" w:eastAsia="en-US"/>
        </w:rPr>
      </w:pPr>
      <w:hyperlink w:anchor="_Toc133413536" w:history="1">
        <w:r w:rsidRPr="0067361E">
          <w:rPr>
            <w:rStyle w:val="Hyperlink"/>
            <w:rFonts w:cs="Arial"/>
            <w:sz w:val="22"/>
            <w:szCs w:val="22"/>
            <w:lang w:val="en-US"/>
          </w:rPr>
          <w:t>13.11</w:t>
        </w:r>
        <w:r w:rsidRPr="0067361E">
          <w:rPr>
            <w:rFonts w:eastAsiaTheme="minorEastAsia" w:cs="Arial"/>
            <w:bCs w:val="0"/>
            <w:iCs w:val="0"/>
            <w:sz w:val="22"/>
            <w:szCs w:val="22"/>
            <w:lang w:val="en-US" w:eastAsia="en-US"/>
          </w:rPr>
          <w:tab/>
        </w:r>
        <w:r w:rsidRPr="0067361E">
          <w:rPr>
            <w:rStyle w:val="Hyperlink"/>
            <w:rFonts w:cs="Arial"/>
            <w:sz w:val="22"/>
            <w:szCs w:val="22"/>
          </w:rPr>
          <w:t>Standard of Care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_Toc133413536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183</w:t>
        </w:r>
        <w:r w:rsidRPr="0067361E">
          <w:rPr>
            <w:rFonts w:cs="Arial"/>
            <w:webHidden/>
            <w:sz w:val="22"/>
            <w:szCs w:val="22"/>
          </w:rPr>
          <w:fldChar w:fldCharType="end"/>
        </w:r>
      </w:hyperlink>
    </w:p>
    <w:p w14:paraId="0051B62D" w14:textId="1C90D64A" w:rsidR="0067361E" w:rsidRPr="0067361E" w:rsidRDefault="0067361E">
      <w:pPr>
        <w:pStyle w:val="TOC2"/>
        <w:tabs>
          <w:tab w:val="left" w:pos="1080"/>
        </w:tabs>
        <w:rPr>
          <w:rFonts w:eastAsiaTheme="minorEastAsia" w:cs="Arial"/>
          <w:bCs w:val="0"/>
          <w:iCs w:val="0"/>
          <w:sz w:val="22"/>
          <w:szCs w:val="22"/>
          <w:lang w:val="en-US" w:eastAsia="en-US"/>
        </w:rPr>
      </w:pPr>
      <w:hyperlink w:anchor="_Toc133413537" w:history="1">
        <w:r w:rsidRPr="0067361E">
          <w:rPr>
            <w:rStyle w:val="Hyperlink"/>
            <w:rFonts w:cs="Arial"/>
            <w:sz w:val="22"/>
            <w:szCs w:val="22"/>
            <w:lang w:val="en-US"/>
          </w:rPr>
          <w:t>13.12</w:t>
        </w:r>
        <w:r w:rsidRPr="0067361E">
          <w:rPr>
            <w:rFonts w:eastAsiaTheme="minorEastAsia" w:cs="Arial"/>
            <w:bCs w:val="0"/>
            <w:iCs w:val="0"/>
            <w:sz w:val="22"/>
            <w:szCs w:val="22"/>
            <w:lang w:val="en-US" w:eastAsia="en-US"/>
          </w:rPr>
          <w:tab/>
        </w:r>
        <w:r w:rsidRPr="0067361E">
          <w:rPr>
            <w:rStyle w:val="Hyperlink"/>
            <w:rFonts w:cs="Arial"/>
            <w:sz w:val="22"/>
            <w:szCs w:val="22"/>
          </w:rPr>
          <w:t>Order of Disclosure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183</w:t>
        </w:r>
        <w:r w:rsidRPr="0067361E">
          <w:rPr>
            <w:rFonts w:cs="Arial"/>
            <w:webHidden/>
            <w:sz w:val="22"/>
            <w:szCs w:val="22"/>
          </w:rPr>
          <w:fldChar w:fldCharType="end"/>
        </w:r>
      </w:hyperlink>
    </w:p>
    <w:p w14:paraId="59C68E79" w14:textId="046A9551" w:rsidR="0067361E" w:rsidRPr="0067361E" w:rsidRDefault="0067361E">
      <w:pPr>
        <w:pStyle w:val="TOC2"/>
        <w:tabs>
          <w:tab w:val="left" w:pos="1080"/>
        </w:tabs>
        <w:rPr>
          <w:rFonts w:eastAsiaTheme="minorEastAsia" w:cs="Arial"/>
          <w:bCs w:val="0"/>
          <w:iCs w:val="0"/>
          <w:sz w:val="22"/>
          <w:szCs w:val="22"/>
          <w:lang w:val="en-US" w:eastAsia="en-US"/>
        </w:rPr>
      </w:pPr>
      <w:hyperlink w:anchor="_Toc133413538" w:history="1">
        <w:r w:rsidRPr="0067361E">
          <w:rPr>
            <w:rStyle w:val="Hyperlink"/>
            <w:rFonts w:cs="Arial"/>
            <w:sz w:val="22"/>
            <w:szCs w:val="22"/>
            <w:lang w:val="en-US"/>
          </w:rPr>
          <w:t>13.13</w:t>
        </w:r>
        <w:r w:rsidRPr="0067361E">
          <w:rPr>
            <w:rFonts w:eastAsiaTheme="minorEastAsia" w:cs="Arial"/>
            <w:bCs w:val="0"/>
            <w:iCs w:val="0"/>
            <w:sz w:val="22"/>
            <w:szCs w:val="22"/>
            <w:lang w:val="en-US" w:eastAsia="en-US"/>
          </w:rPr>
          <w:tab/>
        </w:r>
        <w:r w:rsidRPr="0067361E">
          <w:rPr>
            <w:rStyle w:val="Hyperlink"/>
            <w:rFonts w:cs="Arial"/>
            <w:sz w:val="22"/>
            <w:szCs w:val="22"/>
          </w:rPr>
          <w:t>Remedies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183</w:t>
        </w:r>
        <w:r w:rsidRPr="0067361E">
          <w:rPr>
            <w:rFonts w:cs="Arial"/>
            <w:webHidden/>
            <w:sz w:val="22"/>
            <w:szCs w:val="22"/>
          </w:rPr>
          <w:fldChar w:fldCharType="end"/>
        </w:r>
      </w:hyperlink>
    </w:p>
    <w:p w14:paraId="3154A5A8" w14:textId="756FAD2C" w:rsidR="0067361E" w:rsidRPr="0067361E" w:rsidRDefault="0067361E">
      <w:pPr>
        <w:pStyle w:val="TOC2"/>
        <w:tabs>
          <w:tab w:val="left" w:pos="1080"/>
        </w:tabs>
        <w:rPr>
          <w:rFonts w:eastAsiaTheme="minorEastAsia" w:cs="Arial"/>
          <w:bCs w:val="0"/>
          <w:iCs w:val="0"/>
          <w:sz w:val="22"/>
          <w:szCs w:val="22"/>
          <w:lang w:val="en-US" w:eastAsia="en-US"/>
        </w:rPr>
      </w:pPr>
      <w:hyperlink w:anchor="_Toc133413539" w:history="1">
        <w:r w:rsidRPr="0067361E">
          <w:rPr>
            <w:rStyle w:val="Hyperlink"/>
            <w:rFonts w:cs="Arial"/>
            <w:sz w:val="22"/>
            <w:szCs w:val="22"/>
            <w:lang w:val="en-US"/>
          </w:rPr>
          <w:t>13.14</w:t>
        </w:r>
        <w:r w:rsidRPr="0067361E">
          <w:rPr>
            <w:rFonts w:eastAsiaTheme="minorEastAsia" w:cs="Arial"/>
            <w:bCs w:val="0"/>
            <w:iCs w:val="0"/>
            <w:sz w:val="22"/>
            <w:szCs w:val="22"/>
            <w:lang w:val="en-US" w:eastAsia="en-US"/>
          </w:rPr>
          <w:tab/>
        </w:r>
        <w:r w:rsidRPr="0067361E">
          <w:rPr>
            <w:rStyle w:val="Hyperlink"/>
            <w:rFonts w:cs="Arial"/>
            <w:sz w:val="22"/>
            <w:szCs w:val="22"/>
          </w:rPr>
          <w:t>Disclosure to FERC, its Staff, or a State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_Toc133413539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183</w:t>
        </w:r>
        <w:r w:rsidRPr="0067361E">
          <w:rPr>
            <w:rFonts w:cs="Arial"/>
            <w:webHidden/>
            <w:sz w:val="22"/>
            <w:szCs w:val="22"/>
          </w:rPr>
          <w:fldChar w:fldCharType="end"/>
        </w:r>
      </w:hyperlink>
    </w:p>
    <w:p w14:paraId="1763DCE6" w14:textId="14F34722" w:rsidR="0067361E" w:rsidRPr="0067361E" w:rsidRDefault="0067361E">
      <w:pPr>
        <w:pStyle w:val="TOC2"/>
        <w:tabs>
          <w:tab w:val="left" w:pos="1080"/>
        </w:tabs>
        <w:rPr>
          <w:rFonts w:eastAsiaTheme="minorEastAsia" w:cs="Arial"/>
          <w:bCs w:val="0"/>
          <w:iCs w:val="0"/>
          <w:sz w:val="22"/>
          <w:szCs w:val="22"/>
          <w:lang w:val="en-US" w:eastAsia="en-US"/>
        </w:rPr>
      </w:pPr>
      <w:hyperlink w:anchor="_Toc133413540" w:history="1">
        <w:r w:rsidRPr="0067361E">
          <w:rPr>
            <w:rStyle w:val="Hyperlink"/>
            <w:rFonts w:cs="Arial"/>
            <w:sz w:val="22"/>
            <w:szCs w:val="22"/>
            <w:lang w:val="en-US"/>
          </w:rPr>
          <w:t>13.15</w:t>
        </w:r>
        <w:r w:rsidRPr="0067361E">
          <w:rPr>
            <w:rFonts w:eastAsiaTheme="minorEastAsia" w:cs="Arial"/>
            <w:bCs w:val="0"/>
            <w:iCs w:val="0"/>
            <w:sz w:val="22"/>
            <w:szCs w:val="22"/>
            <w:lang w:val="en-US" w:eastAsia="en-US"/>
          </w:rPr>
          <w:tab/>
        </w:r>
        <w:r w:rsidRPr="0067361E">
          <w:rPr>
            <w:rStyle w:val="Hyperlink"/>
            <w:rFonts w:cs="Arial"/>
            <w:sz w:val="22"/>
            <w:szCs w:val="22"/>
          </w:rPr>
          <w:t>Disclosure to Others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184</w:t>
        </w:r>
        <w:r w:rsidRPr="0067361E">
          <w:rPr>
            <w:rFonts w:cs="Arial"/>
            <w:webHidden/>
            <w:sz w:val="22"/>
            <w:szCs w:val="22"/>
          </w:rPr>
          <w:fldChar w:fldCharType="end"/>
        </w:r>
      </w:hyperlink>
    </w:p>
    <w:p w14:paraId="6D1E263D" w14:textId="1FF049A0" w:rsidR="0067361E" w:rsidRPr="0067361E" w:rsidRDefault="0067361E">
      <w:pPr>
        <w:pStyle w:val="TOC2"/>
        <w:tabs>
          <w:tab w:val="left" w:pos="1080"/>
        </w:tabs>
        <w:rPr>
          <w:rFonts w:eastAsiaTheme="minorEastAsia" w:cs="Arial"/>
          <w:bCs w:val="0"/>
          <w:iCs w:val="0"/>
          <w:sz w:val="22"/>
          <w:szCs w:val="22"/>
          <w:lang w:val="en-US" w:eastAsia="en-US"/>
        </w:rPr>
      </w:pPr>
      <w:hyperlink w:anchor="_Toc133413541" w:history="1">
        <w:r w:rsidRPr="0067361E">
          <w:rPr>
            <w:rStyle w:val="Hyperlink"/>
            <w:rFonts w:cs="Arial"/>
            <w:sz w:val="22"/>
            <w:szCs w:val="22"/>
            <w:lang w:val="en-US"/>
          </w:rPr>
          <w:t>13.16</w:t>
        </w:r>
        <w:r w:rsidRPr="0067361E">
          <w:rPr>
            <w:rFonts w:eastAsiaTheme="minorEastAsia" w:cs="Arial"/>
            <w:bCs w:val="0"/>
            <w:iCs w:val="0"/>
            <w:sz w:val="22"/>
            <w:szCs w:val="22"/>
            <w:lang w:val="en-US" w:eastAsia="en-US"/>
          </w:rPr>
          <w:tab/>
        </w:r>
        <w:r w:rsidRPr="0067361E">
          <w:rPr>
            <w:rStyle w:val="Hyperlink"/>
            <w:rFonts w:cs="Arial"/>
            <w:sz w:val="22"/>
            <w:szCs w:val="22"/>
          </w:rPr>
          <w:t>Disclosure of Information Already In Public Domain</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184</w:t>
        </w:r>
        <w:r w:rsidRPr="0067361E">
          <w:rPr>
            <w:rFonts w:cs="Arial"/>
            <w:webHidden/>
            <w:sz w:val="22"/>
            <w:szCs w:val="22"/>
          </w:rPr>
          <w:fldChar w:fldCharType="end"/>
        </w:r>
      </w:hyperlink>
    </w:p>
    <w:p w14:paraId="38ADE553" w14:textId="5AF22143" w:rsidR="0067361E" w:rsidRPr="0067361E" w:rsidRDefault="0067361E">
      <w:pPr>
        <w:pStyle w:val="TOC2"/>
        <w:tabs>
          <w:tab w:val="left" w:pos="1080"/>
        </w:tabs>
        <w:rPr>
          <w:rFonts w:eastAsiaTheme="minorEastAsia" w:cs="Arial"/>
          <w:bCs w:val="0"/>
          <w:iCs w:val="0"/>
          <w:sz w:val="22"/>
          <w:szCs w:val="22"/>
          <w:lang w:val="en-US" w:eastAsia="en-US"/>
        </w:rPr>
      </w:pPr>
      <w:hyperlink w:anchor="_Toc133413542" w:history="1">
        <w:r w:rsidRPr="0067361E">
          <w:rPr>
            <w:rStyle w:val="Hyperlink"/>
            <w:rFonts w:cs="Arial"/>
            <w:sz w:val="22"/>
            <w:szCs w:val="22"/>
            <w:lang w:val="en-US"/>
          </w:rPr>
          <w:t>13.17</w:t>
        </w:r>
        <w:r w:rsidRPr="0067361E">
          <w:rPr>
            <w:rFonts w:eastAsiaTheme="minorEastAsia" w:cs="Arial"/>
            <w:bCs w:val="0"/>
            <w:iCs w:val="0"/>
            <w:sz w:val="22"/>
            <w:szCs w:val="22"/>
            <w:lang w:val="en-US" w:eastAsia="en-US"/>
          </w:rPr>
          <w:tab/>
        </w:r>
        <w:r w:rsidRPr="0067361E">
          <w:rPr>
            <w:rStyle w:val="Hyperlink"/>
            <w:rFonts w:cs="Arial"/>
            <w:sz w:val="22"/>
            <w:szCs w:val="22"/>
          </w:rPr>
          <w:t>Disbursement of Interconnection Customer Confidential Information</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_Toc133413542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184</w:t>
        </w:r>
        <w:r w:rsidRPr="0067361E">
          <w:rPr>
            <w:rFonts w:cs="Arial"/>
            <w:webHidden/>
            <w:sz w:val="22"/>
            <w:szCs w:val="22"/>
          </w:rPr>
          <w:fldChar w:fldCharType="end"/>
        </w:r>
      </w:hyperlink>
    </w:p>
    <w:p w14:paraId="0243820A" w14:textId="22144F1E" w:rsidR="0067361E" w:rsidRPr="0067361E" w:rsidRDefault="0067361E">
      <w:pPr>
        <w:pStyle w:val="TOC1"/>
        <w:rPr>
          <w:rFonts w:eastAsiaTheme="minorEastAsia" w:cs="Arial"/>
          <w:bCs w:val="0"/>
          <w:kern w:val="0"/>
          <w:sz w:val="22"/>
          <w:szCs w:val="22"/>
          <w:lang w:val="en-US" w:eastAsia="en-US"/>
        </w:rPr>
      </w:pPr>
      <w:hyperlink w:anchor="_Toc133413543" w:history="1">
        <w:r w:rsidRPr="0067361E">
          <w:rPr>
            <w:rStyle w:val="Hyperlink"/>
            <w:rFonts w:cs="Arial"/>
            <w:sz w:val="22"/>
            <w:szCs w:val="22"/>
            <w:lang w:val="en-US"/>
          </w:rPr>
          <w:t>14</w:t>
        </w:r>
        <w:r w:rsidRPr="0067361E">
          <w:rPr>
            <w:rFonts w:eastAsiaTheme="minorEastAsia" w:cs="Arial"/>
            <w:bCs w:val="0"/>
            <w:kern w:val="0"/>
            <w:sz w:val="22"/>
            <w:szCs w:val="22"/>
            <w:lang w:val="en-US" w:eastAsia="en-US"/>
          </w:rPr>
          <w:tab/>
        </w:r>
        <w:r w:rsidRPr="0067361E">
          <w:rPr>
            <w:rStyle w:val="Hyperlink"/>
            <w:rFonts w:cs="Arial"/>
            <w:sz w:val="22"/>
            <w:szCs w:val="22"/>
          </w:rPr>
          <w:t>Delegation of Responsibility</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185</w:t>
        </w:r>
        <w:r w:rsidRPr="0067361E">
          <w:rPr>
            <w:rFonts w:cs="Arial"/>
            <w:webHidden/>
            <w:sz w:val="22"/>
            <w:szCs w:val="22"/>
          </w:rPr>
          <w:fldChar w:fldCharType="end"/>
        </w:r>
      </w:hyperlink>
    </w:p>
    <w:p w14:paraId="72E067C9" w14:textId="3197E831" w:rsidR="0067361E" w:rsidRPr="0067361E" w:rsidRDefault="0067361E">
      <w:pPr>
        <w:pStyle w:val="TOC1"/>
        <w:rPr>
          <w:rFonts w:eastAsiaTheme="minorEastAsia" w:cs="Arial"/>
          <w:bCs w:val="0"/>
          <w:kern w:val="0"/>
          <w:sz w:val="22"/>
          <w:szCs w:val="22"/>
          <w:lang w:val="en-US" w:eastAsia="en-US"/>
        </w:rPr>
      </w:pPr>
      <w:hyperlink w:anchor="_Toc133413544" w:history="1">
        <w:r w:rsidRPr="0067361E">
          <w:rPr>
            <w:rStyle w:val="Hyperlink"/>
            <w:rFonts w:cs="Arial"/>
            <w:sz w:val="22"/>
            <w:szCs w:val="22"/>
            <w:lang w:val="en-US"/>
          </w:rPr>
          <w:t>15</w:t>
        </w:r>
        <w:r w:rsidRPr="0067361E">
          <w:rPr>
            <w:rFonts w:eastAsiaTheme="minorEastAsia" w:cs="Arial"/>
            <w:bCs w:val="0"/>
            <w:kern w:val="0"/>
            <w:sz w:val="22"/>
            <w:szCs w:val="22"/>
            <w:lang w:val="en-US" w:eastAsia="en-US"/>
          </w:rPr>
          <w:tab/>
        </w:r>
        <w:r w:rsidRPr="0067361E">
          <w:rPr>
            <w:rStyle w:val="Hyperlink"/>
            <w:rFonts w:cs="Arial"/>
            <w:sz w:val="22"/>
            <w:szCs w:val="22"/>
          </w:rPr>
          <w:t>Disputes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_Toc133413544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185</w:t>
        </w:r>
        <w:r w:rsidRPr="0067361E">
          <w:rPr>
            <w:rFonts w:cs="Arial"/>
            <w:webHidden/>
            <w:sz w:val="22"/>
            <w:szCs w:val="22"/>
          </w:rPr>
          <w:fldChar w:fldCharType="end"/>
        </w:r>
      </w:hyperlink>
    </w:p>
    <w:p w14:paraId="25FA8608" w14:textId="1D06E2E4" w:rsidR="0067361E" w:rsidRPr="0067361E" w:rsidRDefault="0067361E">
      <w:pPr>
        <w:pStyle w:val="TOC2"/>
        <w:rPr>
          <w:rFonts w:eastAsiaTheme="minorEastAsia" w:cs="Arial"/>
          <w:bCs w:val="0"/>
          <w:iCs w:val="0"/>
          <w:sz w:val="22"/>
          <w:szCs w:val="22"/>
          <w:lang w:val="en-US" w:eastAsia="en-US"/>
        </w:rPr>
      </w:pPr>
      <w:hyperlink w:anchor="_Toc133413545" w:history="1">
        <w:r w:rsidRPr="0067361E">
          <w:rPr>
            <w:rStyle w:val="Hyperlink"/>
            <w:rFonts w:cs="Arial"/>
            <w:sz w:val="22"/>
            <w:szCs w:val="22"/>
            <w:lang w:val="en-US"/>
          </w:rPr>
          <w:t>15.7</w:t>
        </w:r>
        <w:r w:rsidRPr="0067361E">
          <w:rPr>
            <w:rFonts w:eastAsiaTheme="minorEastAsia" w:cs="Arial"/>
            <w:bCs w:val="0"/>
            <w:iCs w:val="0"/>
            <w:sz w:val="22"/>
            <w:szCs w:val="22"/>
            <w:lang w:val="en-US" w:eastAsia="en-US"/>
          </w:rPr>
          <w:tab/>
        </w:r>
        <w:r w:rsidRPr="0067361E">
          <w:rPr>
            <w:rStyle w:val="Hyperlink"/>
            <w:rFonts w:cs="Arial"/>
            <w:sz w:val="22"/>
            <w:szCs w:val="22"/>
          </w:rPr>
          <w:t>Submission</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_Toc133413545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185</w:t>
        </w:r>
        <w:r w:rsidRPr="0067361E">
          <w:rPr>
            <w:rFonts w:cs="Arial"/>
            <w:webHidden/>
            <w:sz w:val="22"/>
            <w:szCs w:val="22"/>
          </w:rPr>
          <w:fldChar w:fldCharType="end"/>
        </w:r>
      </w:hyperlink>
    </w:p>
    <w:p w14:paraId="16F49CA0" w14:textId="712E8DA5" w:rsidR="0067361E" w:rsidRPr="0067361E" w:rsidRDefault="0067361E">
      <w:pPr>
        <w:pStyle w:val="TOC2"/>
        <w:rPr>
          <w:rFonts w:eastAsiaTheme="minorEastAsia" w:cs="Arial"/>
          <w:bCs w:val="0"/>
          <w:iCs w:val="0"/>
          <w:sz w:val="22"/>
          <w:szCs w:val="22"/>
          <w:lang w:val="en-US" w:eastAsia="en-US"/>
        </w:rPr>
      </w:pPr>
      <w:hyperlink w:anchor="_Toc133413546" w:history="1">
        <w:r w:rsidRPr="0067361E">
          <w:rPr>
            <w:rStyle w:val="Hyperlink"/>
            <w:rFonts w:cs="Arial"/>
            <w:sz w:val="22"/>
            <w:szCs w:val="22"/>
            <w:lang w:val="en-US"/>
          </w:rPr>
          <w:t>15.8</w:t>
        </w:r>
        <w:r w:rsidRPr="0067361E">
          <w:rPr>
            <w:rFonts w:eastAsiaTheme="minorEastAsia" w:cs="Arial"/>
            <w:bCs w:val="0"/>
            <w:iCs w:val="0"/>
            <w:sz w:val="22"/>
            <w:szCs w:val="22"/>
            <w:lang w:val="en-US" w:eastAsia="en-US"/>
          </w:rPr>
          <w:tab/>
        </w:r>
        <w:r w:rsidRPr="0067361E">
          <w:rPr>
            <w:rStyle w:val="Hyperlink"/>
            <w:rFonts w:cs="Arial"/>
            <w:sz w:val="22"/>
            <w:szCs w:val="22"/>
          </w:rPr>
          <w:t>External Arbitration Procedures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_Toc133413546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186</w:t>
        </w:r>
        <w:r w:rsidRPr="0067361E">
          <w:rPr>
            <w:rFonts w:cs="Arial"/>
            <w:webHidden/>
            <w:sz w:val="22"/>
            <w:szCs w:val="22"/>
          </w:rPr>
          <w:fldChar w:fldCharType="end"/>
        </w:r>
      </w:hyperlink>
    </w:p>
    <w:p w14:paraId="4129770C" w14:textId="00DA7AAD" w:rsidR="0067361E" w:rsidRPr="0067361E" w:rsidRDefault="0067361E">
      <w:pPr>
        <w:pStyle w:val="TOC2"/>
        <w:rPr>
          <w:rFonts w:eastAsiaTheme="minorEastAsia" w:cs="Arial"/>
          <w:bCs w:val="0"/>
          <w:iCs w:val="0"/>
          <w:sz w:val="22"/>
          <w:szCs w:val="22"/>
          <w:lang w:val="en-US" w:eastAsia="en-US"/>
        </w:rPr>
      </w:pPr>
      <w:hyperlink w:anchor="_Toc133413547" w:history="1">
        <w:r w:rsidRPr="0067361E">
          <w:rPr>
            <w:rStyle w:val="Hyperlink"/>
            <w:rFonts w:cs="Arial"/>
            <w:sz w:val="22"/>
            <w:szCs w:val="22"/>
            <w:lang w:val="en-US"/>
          </w:rPr>
          <w:t>15.9</w:t>
        </w:r>
        <w:r w:rsidRPr="0067361E">
          <w:rPr>
            <w:rFonts w:eastAsiaTheme="minorEastAsia" w:cs="Arial"/>
            <w:bCs w:val="0"/>
            <w:iCs w:val="0"/>
            <w:sz w:val="22"/>
            <w:szCs w:val="22"/>
            <w:lang w:val="en-US" w:eastAsia="en-US"/>
          </w:rPr>
          <w:tab/>
        </w:r>
        <w:r w:rsidRPr="0067361E">
          <w:rPr>
            <w:rStyle w:val="Hyperlink"/>
            <w:rFonts w:cs="Arial"/>
            <w:sz w:val="22"/>
            <w:szCs w:val="22"/>
          </w:rPr>
          <w:t>Arbitration Decisions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_Toc133413547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186</w:t>
        </w:r>
        <w:r w:rsidRPr="0067361E">
          <w:rPr>
            <w:rFonts w:cs="Arial"/>
            <w:webHidden/>
            <w:sz w:val="22"/>
            <w:szCs w:val="22"/>
          </w:rPr>
          <w:fldChar w:fldCharType="end"/>
        </w:r>
      </w:hyperlink>
    </w:p>
    <w:p w14:paraId="6EC8E7CA" w14:textId="3254C221" w:rsidR="0067361E" w:rsidRPr="0067361E" w:rsidRDefault="0067361E">
      <w:pPr>
        <w:pStyle w:val="TOC2"/>
        <w:tabs>
          <w:tab w:val="left" w:pos="1080"/>
        </w:tabs>
        <w:rPr>
          <w:rFonts w:eastAsiaTheme="minorEastAsia" w:cs="Arial"/>
          <w:bCs w:val="0"/>
          <w:iCs w:val="0"/>
          <w:sz w:val="22"/>
          <w:szCs w:val="22"/>
          <w:lang w:val="en-US" w:eastAsia="en-US"/>
        </w:rPr>
      </w:pPr>
      <w:hyperlink w:anchor="_Toc133413548" w:history="1">
        <w:r w:rsidRPr="0067361E">
          <w:rPr>
            <w:rStyle w:val="Hyperlink"/>
            <w:rFonts w:cs="Arial"/>
            <w:sz w:val="22"/>
            <w:szCs w:val="22"/>
            <w:lang w:val="en-US"/>
          </w:rPr>
          <w:t>15.10</w:t>
        </w:r>
        <w:r w:rsidRPr="0067361E">
          <w:rPr>
            <w:rFonts w:eastAsiaTheme="minorEastAsia" w:cs="Arial"/>
            <w:bCs w:val="0"/>
            <w:iCs w:val="0"/>
            <w:sz w:val="22"/>
            <w:szCs w:val="22"/>
            <w:lang w:val="en-US" w:eastAsia="en-US"/>
          </w:rPr>
          <w:tab/>
        </w:r>
        <w:r w:rsidRPr="0067361E">
          <w:rPr>
            <w:rStyle w:val="Hyperlink"/>
            <w:rFonts w:cs="Arial"/>
            <w:sz w:val="22"/>
            <w:szCs w:val="22"/>
          </w:rPr>
          <w:t>Costs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_Toc133413548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187</w:t>
        </w:r>
        <w:r w:rsidRPr="0067361E">
          <w:rPr>
            <w:rFonts w:cs="Arial"/>
            <w:webHidden/>
            <w:sz w:val="22"/>
            <w:szCs w:val="22"/>
          </w:rPr>
          <w:fldChar w:fldCharType="end"/>
        </w:r>
      </w:hyperlink>
    </w:p>
    <w:p w14:paraId="2C7127D2" w14:textId="661F1AA4" w:rsidR="0067361E" w:rsidRPr="0067361E" w:rsidRDefault="0067361E">
      <w:pPr>
        <w:pStyle w:val="TOC2"/>
        <w:tabs>
          <w:tab w:val="left" w:pos="1080"/>
        </w:tabs>
        <w:rPr>
          <w:rFonts w:eastAsiaTheme="minorEastAsia" w:cs="Arial"/>
          <w:bCs w:val="0"/>
          <w:iCs w:val="0"/>
          <w:sz w:val="22"/>
          <w:szCs w:val="22"/>
          <w:lang w:val="en-US" w:eastAsia="en-US"/>
        </w:rPr>
      </w:pPr>
      <w:hyperlink w:anchor="_Toc133413549" w:history="1">
        <w:r w:rsidRPr="0067361E">
          <w:rPr>
            <w:rStyle w:val="Hyperlink"/>
            <w:rFonts w:cs="Arial"/>
            <w:sz w:val="22"/>
            <w:szCs w:val="22"/>
          </w:rPr>
          <w:t>15.11</w:t>
        </w:r>
        <w:r w:rsidRPr="0067361E">
          <w:rPr>
            <w:rFonts w:eastAsiaTheme="minorEastAsia" w:cs="Arial"/>
            <w:bCs w:val="0"/>
            <w:iCs w:val="0"/>
            <w:sz w:val="22"/>
            <w:szCs w:val="22"/>
            <w:lang w:val="en-US" w:eastAsia="en-US"/>
          </w:rPr>
          <w:tab/>
        </w:r>
        <w:r w:rsidRPr="0067361E">
          <w:rPr>
            <w:rStyle w:val="Hyperlink"/>
            <w:rFonts w:cs="Arial"/>
            <w:sz w:val="22"/>
            <w:szCs w:val="22"/>
          </w:rPr>
          <w:t>Non-binding Alternative Dispute Resolution</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_Toc133413549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187</w:t>
        </w:r>
        <w:r w:rsidRPr="0067361E">
          <w:rPr>
            <w:rFonts w:cs="Arial"/>
            <w:webHidden/>
            <w:sz w:val="22"/>
            <w:szCs w:val="22"/>
          </w:rPr>
          <w:fldChar w:fldCharType="end"/>
        </w:r>
      </w:hyperlink>
    </w:p>
    <w:p w14:paraId="0C116B73" w14:textId="124CC8DB" w:rsidR="0067361E" w:rsidRPr="0067361E" w:rsidRDefault="0067361E">
      <w:pPr>
        <w:pStyle w:val="TOC1"/>
        <w:rPr>
          <w:rFonts w:eastAsiaTheme="minorEastAsia" w:cs="Arial"/>
          <w:bCs w:val="0"/>
          <w:kern w:val="0"/>
          <w:sz w:val="22"/>
          <w:szCs w:val="22"/>
          <w:lang w:val="en-US" w:eastAsia="en-US"/>
        </w:rPr>
      </w:pPr>
      <w:hyperlink w:anchor="_Toc133413550" w:history="1">
        <w:r w:rsidRPr="0067361E">
          <w:rPr>
            <w:rStyle w:val="Hyperlink"/>
            <w:rFonts w:cs="Arial"/>
            <w:sz w:val="22"/>
            <w:szCs w:val="22"/>
          </w:rPr>
          <w:t>16</w:t>
        </w:r>
        <w:r w:rsidRPr="0067361E">
          <w:rPr>
            <w:rFonts w:eastAsiaTheme="minorEastAsia" w:cs="Arial"/>
            <w:bCs w:val="0"/>
            <w:kern w:val="0"/>
            <w:sz w:val="22"/>
            <w:szCs w:val="22"/>
            <w:lang w:val="en-US" w:eastAsia="en-US"/>
          </w:rPr>
          <w:tab/>
        </w:r>
        <w:r w:rsidRPr="0067361E">
          <w:rPr>
            <w:rStyle w:val="Hyperlink"/>
            <w:rFonts w:cs="Arial"/>
            <w:sz w:val="22"/>
            <w:szCs w:val="22"/>
          </w:rPr>
          <w:t>Local Furnishing Bonds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_Toc133413550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187</w:t>
        </w:r>
        <w:r w:rsidRPr="0067361E">
          <w:rPr>
            <w:rFonts w:cs="Arial"/>
            <w:webHidden/>
            <w:sz w:val="22"/>
            <w:szCs w:val="22"/>
          </w:rPr>
          <w:fldChar w:fldCharType="end"/>
        </w:r>
      </w:hyperlink>
    </w:p>
    <w:p w14:paraId="1353CB2F" w14:textId="01215123" w:rsidR="0067361E" w:rsidRPr="0067361E" w:rsidRDefault="0067361E">
      <w:pPr>
        <w:pStyle w:val="TOC2"/>
        <w:rPr>
          <w:rFonts w:eastAsiaTheme="minorEastAsia" w:cs="Arial"/>
          <w:bCs w:val="0"/>
          <w:iCs w:val="0"/>
          <w:sz w:val="22"/>
          <w:szCs w:val="22"/>
          <w:lang w:val="en-US" w:eastAsia="en-US"/>
        </w:rPr>
      </w:pPr>
      <w:hyperlink w:anchor="_Toc133413551" w:history="1">
        <w:r w:rsidRPr="0067361E">
          <w:rPr>
            <w:rStyle w:val="Hyperlink"/>
            <w:rFonts w:cs="Arial"/>
            <w:sz w:val="22"/>
            <w:szCs w:val="22"/>
            <w:lang w:val="en-US"/>
          </w:rPr>
          <w:t>16.7</w:t>
        </w:r>
        <w:r w:rsidRPr="0067361E">
          <w:rPr>
            <w:rFonts w:eastAsiaTheme="minorEastAsia" w:cs="Arial"/>
            <w:bCs w:val="0"/>
            <w:iCs w:val="0"/>
            <w:sz w:val="22"/>
            <w:szCs w:val="22"/>
            <w:lang w:val="en-US" w:eastAsia="en-US"/>
          </w:rPr>
          <w:tab/>
        </w:r>
        <w:r w:rsidRPr="0067361E">
          <w:rPr>
            <w:rStyle w:val="Hyperlink"/>
            <w:rFonts w:cs="Arial"/>
            <w:sz w:val="22"/>
            <w:szCs w:val="22"/>
          </w:rPr>
          <w:t>Participating TOs That Own Facilities Financed by Local Furnishing Bonds</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_Toc133413551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187</w:t>
        </w:r>
        <w:r w:rsidRPr="0067361E">
          <w:rPr>
            <w:rFonts w:cs="Arial"/>
            <w:webHidden/>
            <w:sz w:val="22"/>
            <w:szCs w:val="22"/>
          </w:rPr>
          <w:fldChar w:fldCharType="end"/>
        </w:r>
      </w:hyperlink>
    </w:p>
    <w:p w14:paraId="10A68A97" w14:textId="052A3019" w:rsidR="0067361E" w:rsidRPr="0067361E" w:rsidRDefault="0067361E">
      <w:pPr>
        <w:pStyle w:val="TOC2"/>
        <w:rPr>
          <w:rFonts w:eastAsiaTheme="minorEastAsia" w:cs="Arial"/>
          <w:bCs w:val="0"/>
          <w:iCs w:val="0"/>
          <w:sz w:val="22"/>
          <w:szCs w:val="22"/>
          <w:lang w:val="en-US" w:eastAsia="en-US"/>
        </w:rPr>
      </w:pPr>
      <w:hyperlink w:anchor="_Toc133413552" w:history="1">
        <w:r w:rsidRPr="0067361E">
          <w:rPr>
            <w:rStyle w:val="Hyperlink"/>
            <w:rFonts w:cs="Arial"/>
            <w:sz w:val="22"/>
            <w:szCs w:val="22"/>
            <w:lang w:val="en-US"/>
          </w:rPr>
          <w:t>16.8</w:t>
        </w:r>
        <w:r w:rsidRPr="0067361E">
          <w:rPr>
            <w:rFonts w:eastAsiaTheme="minorEastAsia" w:cs="Arial"/>
            <w:bCs w:val="0"/>
            <w:iCs w:val="0"/>
            <w:sz w:val="22"/>
            <w:szCs w:val="22"/>
            <w:lang w:val="en-US" w:eastAsia="en-US"/>
          </w:rPr>
          <w:tab/>
        </w:r>
        <w:r w:rsidRPr="0067361E">
          <w:rPr>
            <w:rStyle w:val="Hyperlink"/>
            <w:rFonts w:cs="Arial"/>
            <w:sz w:val="22"/>
            <w:szCs w:val="22"/>
          </w:rPr>
          <w:t>Alternative Procedures for Requesting Interconnection Service</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_Toc133413552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188</w:t>
        </w:r>
        <w:r w:rsidRPr="0067361E">
          <w:rPr>
            <w:rFonts w:cs="Arial"/>
            <w:webHidden/>
            <w:sz w:val="22"/>
            <w:szCs w:val="22"/>
          </w:rPr>
          <w:fldChar w:fldCharType="end"/>
        </w:r>
      </w:hyperlink>
    </w:p>
    <w:p w14:paraId="601F8564" w14:textId="664C45F6" w:rsidR="0067361E" w:rsidRPr="0067361E" w:rsidRDefault="0067361E">
      <w:pPr>
        <w:pStyle w:val="TOC1"/>
        <w:rPr>
          <w:rFonts w:eastAsiaTheme="minorEastAsia" w:cs="Arial"/>
          <w:bCs w:val="0"/>
          <w:kern w:val="0"/>
          <w:sz w:val="22"/>
          <w:szCs w:val="22"/>
          <w:lang w:val="en-US" w:eastAsia="en-US"/>
        </w:rPr>
      </w:pPr>
      <w:hyperlink w:anchor="_Toc133413553" w:history="1">
        <w:r w:rsidRPr="0067361E">
          <w:rPr>
            <w:rStyle w:val="Hyperlink"/>
            <w:rFonts w:cs="Arial"/>
            <w:sz w:val="22"/>
            <w:szCs w:val="22"/>
            <w:lang w:val="en-US"/>
          </w:rPr>
          <w:t>17</w:t>
        </w:r>
        <w:r w:rsidRPr="0067361E">
          <w:rPr>
            <w:rFonts w:eastAsiaTheme="minorEastAsia" w:cs="Arial"/>
            <w:bCs w:val="0"/>
            <w:kern w:val="0"/>
            <w:sz w:val="22"/>
            <w:szCs w:val="22"/>
            <w:lang w:val="en-US" w:eastAsia="en-US"/>
          </w:rPr>
          <w:tab/>
        </w:r>
        <w:r w:rsidRPr="0067361E">
          <w:rPr>
            <w:rStyle w:val="Hyperlink"/>
            <w:rFonts w:cs="Arial"/>
            <w:sz w:val="22"/>
            <w:szCs w:val="22"/>
          </w:rPr>
          <w:t>Change In CAISO Operational Control</w:t>
        </w:r>
        <w:r w:rsidRPr="0067361E">
          <w:rPr>
            <w:rFonts w:cs="Arial"/>
            <w:webHidden/>
            <w:sz w:val="22"/>
            <w:szCs w:val="22"/>
          </w:rPr>
          <w:tab/>
        </w:r>
        <w:r w:rsidRPr="0067361E">
          <w:rPr>
            <w:rFonts w:cs="Arial"/>
            <w:webHidden/>
            <w:sz w:val="22"/>
            <w:szCs w:val="22"/>
          </w:rPr>
          <w:fldChar w:fldCharType="begin"/>
        </w:r>
        <w:r w:rsidRPr="0067361E">
          <w:rPr>
            <w:rFonts w:cs="Arial"/>
            <w:webHidden/>
            <w:sz w:val="22"/>
            <w:szCs w:val="22"/>
          </w:rPr>
          <w:instrText xml:space="preserve"> PAGEREF _Toc133413553 \h </w:instrText>
        </w:r>
        <w:r w:rsidRPr="0067361E">
          <w:rPr>
            <w:rFonts w:cs="Arial"/>
            <w:webHidden/>
            <w:sz w:val="22"/>
            <w:szCs w:val="22"/>
          </w:rPr>
        </w:r>
        <w:r w:rsidRPr="0067361E">
          <w:rPr>
            <w:rFonts w:cs="Arial"/>
            <w:webHidden/>
            <w:sz w:val="22"/>
            <w:szCs w:val="22"/>
          </w:rPr>
          <w:fldChar w:fldCharType="separate"/>
        </w:r>
        <w:r w:rsidR="00327563">
          <w:rPr>
            <w:rFonts w:cs="Arial"/>
            <w:webHidden/>
            <w:sz w:val="22"/>
            <w:szCs w:val="22"/>
          </w:rPr>
          <w:t>188</w:t>
        </w:r>
        <w:r w:rsidRPr="0067361E">
          <w:rPr>
            <w:rFonts w:cs="Arial"/>
            <w:webHidden/>
            <w:sz w:val="22"/>
            <w:szCs w:val="22"/>
          </w:rPr>
          <w:fldChar w:fldCharType="end"/>
        </w:r>
      </w:hyperlink>
    </w:p>
    <w:p w14:paraId="4A4DFE3A" w14:textId="03EDC72B" w:rsidR="00EA5FDD" w:rsidRPr="0067361E" w:rsidRDefault="00250F4B">
      <w:pPr>
        <w:rPr>
          <w:rFonts w:ascii="Arial" w:hAnsi="Arial" w:cs="Arial"/>
          <w:bCs/>
          <w:color w:val="000000"/>
          <w:sz w:val="22"/>
          <w:szCs w:val="22"/>
        </w:rPr>
      </w:pPr>
      <w:r w:rsidRPr="0067361E">
        <w:rPr>
          <w:rFonts w:ascii="Arial" w:hAnsi="Arial" w:cs="Arial"/>
          <w:bCs/>
          <w:sz w:val="22"/>
          <w:szCs w:val="22"/>
        </w:rPr>
        <w:fldChar w:fldCharType="end"/>
      </w:r>
    </w:p>
    <w:p w14:paraId="4A4DFE3B" w14:textId="77777777" w:rsidR="00EA5FDD" w:rsidRPr="00C21486" w:rsidRDefault="00EA5FDD">
      <w:pPr>
        <w:rPr>
          <w:rFonts w:ascii="Arial" w:hAnsi="Arial"/>
          <w:sz w:val="22"/>
          <w:u w:val="single"/>
        </w:rPr>
      </w:pPr>
    </w:p>
    <w:p w14:paraId="4A4DFE3C" w14:textId="77777777" w:rsidR="00EA5FDD" w:rsidRPr="00C21486"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t>GIDAP BPM</w:t>
      </w:r>
    </w:p>
    <w:p w14:paraId="4A4DFE3F" w14:textId="77777777" w:rsidR="00EA5FDD" w:rsidRPr="007E2F9E" w:rsidRDefault="00250F4B">
      <w:pPr>
        <w:keepNext/>
        <w:numPr>
          <w:ilvl w:val="0"/>
          <w:numId w:val="1"/>
        </w:numPr>
        <w:spacing w:before="240" w:after="60"/>
        <w:outlineLvl w:val="0"/>
        <w:rPr>
          <w:rFonts w:ascii="Arial" w:hAnsi="Arial" w:cs="Arial"/>
          <w:b/>
          <w:bCs/>
          <w:kern w:val="32"/>
          <w:sz w:val="22"/>
          <w:szCs w:val="22"/>
          <w:lang w:eastAsia="x-none"/>
        </w:rPr>
      </w:pPr>
      <w:bookmarkStart w:id="1" w:name="_Toc23173066"/>
      <w:bookmarkStart w:id="2" w:name="_Toc350752758"/>
      <w:bookmarkStart w:id="3" w:name="_Toc15890562"/>
      <w:bookmarkStart w:id="4" w:name="_Toc23173067"/>
      <w:bookmarkStart w:id="5" w:name="_Toc109676265"/>
      <w:bookmarkStart w:id="6" w:name="_Toc133413280"/>
      <w:bookmarkEnd w:id="1"/>
      <w:r w:rsidRPr="007E2F9E">
        <w:rPr>
          <w:rFonts w:ascii="Arial" w:hAnsi="Arial" w:cs="Arial"/>
          <w:b/>
          <w:bCs/>
          <w:kern w:val="32"/>
          <w:sz w:val="22"/>
          <w:szCs w:val="22"/>
          <w:lang w:val="x-none" w:eastAsia="x-none"/>
        </w:rPr>
        <w:t>Introduction</w:t>
      </w:r>
      <w:bookmarkEnd w:id="2"/>
      <w:bookmarkEnd w:id="3"/>
      <w:bookmarkEnd w:id="4"/>
      <w:bookmarkEnd w:id="5"/>
      <w:bookmarkEnd w:id="6"/>
    </w:p>
    <w:p w14:paraId="4A4DFE40" w14:textId="77777777" w:rsidR="00EA5FDD" w:rsidRPr="007E2F9E" w:rsidRDefault="00EA5FDD">
      <w:pPr>
        <w:rPr>
          <w:rFonts w:ascii="Arial" w:hAnsi="Arial" w:cs="Arial"/>
          <w:sz w:val="22"/>
          <w:szCs w:val="22"/>
          <w:lang w:eastAsia="x-none"/>
        </w:rPr>
      </w:pPr>
    </w:p>
    <w:p w14:paraId="4A4DFE41" w14:textId="77777777" w:rsidR="00EA5FDD" w:rsidRPr="007E2F9E" w:rsidRDefault="00250F4B" w:rsidP="00863608">
      <w:pPr>
        <w:spacing w:line="23" w:lineRule="atLeast"/>
        <w:ind w:left="360"/>
        <w:rPr>
          <w:rFonts w:ascii="Arial" w:hAnsi="Arial" w:cs="Arial"/>
          <w:sz w:val="22"/>
          <w:szCs w:val="22"/>
        </w:rPr>
      </w:pPr>
      <w:r w:rsidRPr="007E2F9E">
        <w:rPr>
          <w:rFonts w:ascii="Arial" w:hAnsi="Arial" w:cs="Arial"/>
          <w:sz w:val="22"/>
          <w:szCs w:val="22"/>
        </w:rPr>
        <w:t>In this Introduction you will find the following information:</w:t>
      </w:r>
    </w:p>
    <w:p w14:paraId="4A4DFE42" w14:textId="77777777" w:rsidR="00EA5FDD" w:rsidRPr="007E2F9E" w:rsidRDefault="00EA5FDD">
      <w:pPr>
        <w:spacing w:line="23" w:lineRule="atLeast"/>
        <w:rPr>
          <w:rFonts w:ascii="Arial" w:hAnsi="Arial" w:cs="Arial"/>
          <w:sz w:val="22"/>
          <w:szCs w:val="22"/>
        </w:rPr>
      </w:pPr>
    </w:p>
    <w:p w14:paraId="4A4DFE43" w14:textId="77777777" w:rsidR="00EA5FDD" w:rsidRPr="007E2F9E" w:rsidRDefault="00250F4B">
      <w:pPr>
        <w:tabs>
          <w:tab w:val="num" w:pos="720"/>
        </w:tabs>
        <w:spacing w:line="23" w:lineRule="atLeast"/>
        <w:ind w:left="720" w:hanging="360"/>
        <w:rPr>
          <w:rFonts w:ascii="Arial" w:hAnsi="Arial" w:cs="Arial"/>
          <w:sz w:val="22"/>
          <w:szCs w:val="22"/>
        </w:rPr>
      </w:pPr>
      <w:r w:rsidRPr="007E2F9E">
        <w:rPr>
          <w:rFonts w:ascii="Arial" w:hAnsi="Arial" w:cs="Arial"/>
          <w:sz w:val="22"/>
          <w:szCs w:val="22"/>
        </w:rPr>
        <w:t>The purpose of California Independent System Operator Corporation (CAISO) Business Practice Manuals (BPMs);</w:t>
      </w:r>
    </w:p>
    <w:p w14:paraId="4A4DFE44" w14:textId="77777777" w:rsidR="00EA5FDD" w:rsidRPr="007E2F9E" w:rsidRDefault="00EA5FDD">
      <w:pPr>
        <w:spacing w:line="23" w:lineRule="atLeast"/>
        <w:ind w:left="720"/>
        <w:rPr>
          <w:rFonts w:ascii="Arial" w:hAnsi="Arial" w:cs="Arial"/>
          <w:sz w:val="22"/>
          <w:szCs w:val="22"/>
        </w:rPr>
      </w:pPr>
    </w:p>
    <w:p w14:paraId="4A4DFE45" w14:textId="77777777" w:rsidR="00EA5FDD" w:rsidRPr="007E2F9E" w:rsidRDefault="00250F4B">
      <w:pPr>
        <w:tabs>
          <w:tab w:val="num" w:pos="720"/>
        </w:tabs>
        <w:spacing w:line="23" w:lineRule="atLeast"/>
        <w:ind w:left="720" w:hanging="360"/>
        <w:rPr>
          <w:rFonts w:ascii="Arial" w:hAnsi="Arial" w:cs="Arial"/>
          <w:sz w:val="22"/>
          <w:szCs w:val="22"/>
        </w:rPr>
      </w:pPr>
      <w:r w:rsidRPr="007E2F9E">
        <w:rPr>
          <w:rFonts w:ascii="Arial" w:hAnsi="Arial" w:cs="Arial"/>
          <w:sz w:val="22"/>
          <w:szCs w:val="22"/>
        </w:rPr>
        <w:t>What you can expect from this CAISO BPM; and</w:t>
      </w:r>
    </w:p>
    <w:p w14:paraId="4A4DFE46" w14:textId="77777777" w:rsidR="00EA5FDD" w:rsidRPr="007E2F9E" w:rsidRDefault="00EA5FDD">
      <w:pPr>
        <w:spacing w:line="23" w:lineRule="atLeast"/>
        <w:rPr>
          <w:rFonts w:ascii="Arial" w:hAnsi="Arial" w:cs="Arial"/>
          <w:sz w:val="22"/>
          <w:szCs w:val="22"/>
        </w:rPr>
      </w:pPr>
    </w:p>
    <w:p w14:paraId="4A4DFE47" w14:textId="77777777" w:rsidR="00EA5FDD" w:rsidRPr="007E2F9E" w:rsidRDefault="00250F4B">
      <w:pPr>
        <w:numPr>
          <w:ilvl w:val="0"/>
          <w:numId w:val="3"/>
        </w:numPr>
        <w:spacing w:line="23" w:lineRule="atLeast"/>
        <w:ind w:left="720"/>
        <w:rPr>
          <w:rFonts w:ascii="Arial" w:hAnsi="Arial" w:cs="Arial"/>
          <w:sz w:val="22"/>
          <w:szCs w:val="22"/>
        </w:rPr>
      </w:pPr>
      <w:r w:rsidRPr="007E2F9E">
        <w:rPr>
          <w:rFonts w:ascii="Arial" w:hAnsi="Arial" w:cs="Arial"/>
          <w:sz w:val="22"/>
          <w:szCs w:val="22"/>
        </w:rPr>
        <w:t>Other CAISO BPMs or documents that provide related or additional information.</w:t>
      </w:r>
    </w:p>
    <w:p w14:paraId="4A4DFE48" w14:textId="77777777" w:rsidR="00EA5FDD" w:rsidRPr="007E2F9E" w:rsidRDefault="00250F4B" w:rsidP="004026B2">
      <w:pPr>
        <w:keepNext/>
        <w:numPr>
          <w:ilvl w:val="1"/>
          <w:numId w:val="1"/>
        </w:numPr>
        <w:spacing w:before="240" w:after="60" w:line="23" w:lineRule="atLeast"/>
        <w:ind w:left="1080"/>
        <w:outlineLvl w:val="1"/>
        <w:rPr>
          <w:rFonts w:ascii="Arial" w:hAnsi="Arial" w:cs="Arial"/>
          <w:b/>
          <w:bCs/>
          <w:iCs/>
          <w:sz w:val="22"/>
          <w:szCs w:val="22"/>
          <w:lang w:val="x-none" w:eastAsia="x-none"/>
        </w:rPr>
      </w:pPr>
      <w:bookmarkStart w:id="7" w:name="_Toc23173068"/>
      <w:bookmarkStart w:id="8" w:name="_Toc350752759"/>
      <w:bookmarkStart w:id="9" w:name="_Toc15890563"/>
      <w:bookmarkStart w:id="10" w:name="_Toc23173069"/>
      <w:bookmarkStart w:id="11" w:name="_Toc109676266"/>
      <w:bookmarkStart w:id="12" w:name="_Toc133413281"/>
      <w:bookmarkEnd w:id="7"/>
      <w:r w:rsidRPr="007E2F9E">
        <w:rPr>
          <w:rFonts w:ascii="Arial" w:hAnsi="Arial" w:cs="Arial"/>
          <w:b/>
          <w:bCs/>
          <w:iCs/>
          <w:sz w:val="22"/>
          <w:szCs w:val="22"/>
          <w:lang w:val="x-none" w:eastAsia="x-none"/>
        </w:rPr>
        <w:t>Purpose of CAISO Business Practice Manuals</w:t>
      </w:r>
      <w:bookmarkEnd w:id="8"/>
      <w:bookmarkEnd w:id="9"/>
      <w:bookmarkEnd w:id="10"/>
      <w:bookmarkEnd w:id="11"/>
      <w:bookmarkEnd w:id="12"/>
    </w:p>
    <w:p w14:paraId="4A4DFE49" w14:textId="77777777" w:rsidR="00EA5FDD" w:rsidRPr="007E2F9E" w:rsidRDefault="00EA5FDD">
      <w:pPr>
        <w:spacing w:line="23" w:lineRule="atLeast"/>
        <w:ind w:left="360"/>
        <w:rPr>
          <w:rFonts w:ascii="Arial" w:hAnsi="Arial" w:cs="Arial"/>
          <w:sz w:val="22"/>
          <w:szCs w:val="22"/>
        </w:rPr>
      </w:pPr>
    </w:p>
    <w:p w14:paraId="4A4DFE4A" w14:textId="147F7FEB"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w:t>
      </w:r>
      <w:r w:rsidR="0057259C" w:rsidRPr="007E2F9E">
        <w:rPr>
          <w:rFonts w:ascii="Arial" w:hAnsi="Arial" w:cs="Arial"/>
          <w:sz w:val="22"/>
          <w:szCs w:val="22"/>
        </w:rPr>
        <w:t xml:space="preserve">.  </w:t>
      </w:r>
      <w:r w:rsidRPr="007E2F9E">
        <w:rPr>
          <w:rFonts w:ascii="Arial" w:hAnsi="Arial" w:cs="Arial"/>
          <w:sz w:val="22"/>
          <w:szCs w:val="22"/>
        </w:rPr>
        <w:t xml:space="preserve">Business Practice Manuals are posted in the </w:t>
      </w:r>
      <w:hyperlink r:id="rId13" w:history="1">
        <w:r w:rsidRPr="007E2F9E">
          <w:rPr>
            <w:rStyle w:val="Hyperlink"/>
            <w:rFonts w:ascii="Arial" w:hAnsi="Arial" w:cs="Arial"/>
            <w:sz w:val="22"/>
            <w:szCs w:val="22"/>
          </w:rPr>
          <w:t>California ISO BPM Library</w:t>
        </w:r>
      </w:hyperlink>
      <w:r w:rsidRPr="007E2F9E">
        <w:rPr>
          <w:rFonts w:ascii="Arial" w:hAnsi="Arial" w:cs="Arial"/>
          <w:sz w:val="22"/>
          <w:szCs w:val="22"/>
        </w:rPr>
        <w:t>.</w:t>
      </w:r>
    </w:p>
    <w:p w14:paraId="4A4DFE4B" w14:textId="77777777" w:rsidR="00EA5FDD" w:rsidRPr="007E2F9E" w:rsidRDefault="00EA5FDD">
      <w:pPr>
        <w:spacing w:line="23" w:lineRule="atLeast"/>
        <w:ind w:left="360"/>
        <w:rPr>
          <w:rFonts w:ascii="Arial" w:hAnsi="Arial" w:cs="Arial"/>
          <w:sz w:val="22"/>
          <w:szCs w:val="22"/>
        </w:rPr>
      </w:pPr>
    </w:p>
    <w:p w14:paraId="4A4DFE4C" w14:textId="77777777" w:rsidR="00EA5FDD" w:rsidRPr="007E2F9E" w:rsidRDefault="00250F4B" w:rsidP="004026B2">
      <w:pPr>
        <w:keepNext/>
        <w:numPr>
          <w:ilvl w:val="1"/>
          <w:numId w:val="1"/>
        </w:numPr>
        <w:spacing w:line="23" w:lineRule="atLeast"/>
        <w:ind w:left="1080"/>
        <w:outlineLvl w:val="1"/>
        <w:rPr>
          <w:rFonts w:ascii="Arial" w:hAnsi="Arial" w:cs="Arial"/>
          <w:b/>
          <w:bCs/>
          <w:iCs/>
          <w:sz w:val="22"/>
          <w:szCs w:val="22"/>
          <w:lang w:eastAsia="x-none"/>
        </w:rPr>
      </w:pPr>
      <w:bookmarkStart w:id="13" w:name="_Toc350752760"/>
      <w:bookmarkStart w:id="14" w:name="_Toc15890564"/>
      <w:bookmarkStart w:id="15" w:name="_Toc23173070"/>
      <w:bookmarkStart w:id="16" w:name="_Toc109676267"/>
      <w:bookmarkStart w:id="17" w:name="_Toc133413282"/>
      <w:r w:rsidRPr="007E2F9E">
        <w:rPr>
          <w:rFonts w:ascii="Arial" w:hAnsi="Arial" w:cs="Arial"/>
          <w:b/>
          <w:bCs/>
          <w:iCs/>
          <w:sz w:val="22"/>
          <w:szCs w:val="22"/>
          <w:lang w:val="x-none" w:eastAsia="x-none"/>
        </w:rPr>
        <w:t>Purpose of this Business Practice Manual</w:t>
      </w:r>
      <w:bookmarkEnd w:id="13"/>
      <w:bookmarkEnd w:id="14"/>
      <w:bookmarkEnd w:id="15"/>
      <w:bookmarkEnd w:id="16"/>
      <w:bookmarkEnd w:id="17"/>
    </w:p>
    <w:p w14:paraId="4A4DFE4D" w14:textId="77777777" w:rsidR="00EA5FDD" w:rsidRPr="007E2F9E" w:rsidRDefault="00EA5FDD">
      <w:pPr>
        <w:spacing w:line="23" w:lineRule="atLeast"/>
        <w:rPr>
          <w:rFonts w:ascii="Arial" w:hAnsi="Arial" w:cs="Arial"/>
          <w:sz w:val="22"/>
          <w:szCs w:val="22"/>
          <w:lang w:eastAsia="x-none"/>
        </w:rPr>
      </w:pPr>
    </w:p>
    <w:p w14:paraId="4A4DFE4E"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GIDAP BPM covers procedures for cluster, independent, fast track, and 10kW or less inverter Interconnection Study processes for Large Generating Facilities (LGF) and Small Generating Facilities (SGF).</w:t>
      </w:r>
    </w:p>
    <w:p w14:paraId="4A4DFE4F" w14:textId="77777777" w:rsidR="00EA5FDD" w:rsidRPr="007E2F9E" w:rsidRDefault="00EA5FDD">
      <w:pPr>
        <w:spacing w:line="23" w:lineRule="atLeast"/>
        <w:ind w:left="360"/>
        <w:rPr>
          <w:rFonts w:ascii="Arial" w:hAnsi="Arial" w:cs="Arial"/>
          <w:sz w:val="22"/>
          <w:szCs w:val="22"/>
        </w:rPr>
      </w:pPr>
    </w:p>
    <w:p w14:paraId="4A4DFE50"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In this BPM you will find:</w:t>
      </w:r>
    </w:p>
    <w:p w14:paraId="4A4DFE51" w14:textId="77777777" w:rsidR="00EA5FDD" w:rsidRPr="007E2F9E" w:rsidRDefault="00EA5FDD">
      <w:pPr>
        <w:spacing w:line="23" w:lineRule="atLeast"/>
        <w:ind w:left="360"/>
        <w:rPr>
          <w:rFonts w:ascii="Arial" w:hAnsi="Arial" w:cs="Arial"/>
          <w:sz w:val="22"/>
          <w:szCs w:val="22"/>
        </w:rPr>
      </w:pPr>
    </w:p>
    <w:p w14:paraId="4A4DFE52" w14:textId="77777777" w:rsidR="00EA5FDD" w:rsidRPr="007E2F9E" w:rsidRDefault="00250F4B">
      <w:pPr>
        <w:numPr>
          <w:ilvl w:val="0"/>
          <w:numId w:val="4"/>
        </w:numPr>
        <w:spacing w:line="23" w:lineRule="atLeast"/>
        <w:rPr>
          <w:rFonts w:ascii="Arial" w:hAnsi="Arial" w:cs="Arial"/>
          <w:sz w:val="22"/>
          <w:szCs w:val="22"/>
        </w:rPr>
      </w:pPr>
      <w:r w:rsidRPr="007E2F9E">
        <w:rPr>
          <w:rFonts w:ascii="Arial" w:hAnsi="Arial" w:cs="Arial"/>
          <w:sz w:val="22"/>
          <w:szCs w:val="22"/>
        </w:rPr>
        <w:t>A description of the application &amp; study process for CAISO Tariff Appendix DD, which is referenced in this GIDAP BPM as the GIDAP; and</w:t>
      </w:r>
    </w:p>
    <w:p w14:paraId="4A4DFE53" w14:textId="77777777" w:rsidR="00EA5FDD" w:rsidRPr="007E2F9E" w:rsidRDefault="00EA5FDD">
      <w:pPr>
        <w:spacing w:line="23" w:lineRule="atLeast"/>
        <w:ind w:left="1440"/>
        <w:rPr>
          <w:rFonts w:ascii="Arial" w:hAnsi="Arial" w:cs="Arial"/>
          <w:sz w:val="22"/>
          <w:szCs w:val="22"/>
        </w:rPr>
      </w:pPr>
    </w:p>
    <w:p w14:paraId="4A4DFE54" w14:textId="77777777" w:rsidR="00EA5FDD" w:rsidRPr="007E2F9E" w:rsidRDefault="00250F4B">
      <w:pPr>
        <w:numPr>
          <w:ilvl w:val="0"/>
          <w:numId w:val="4"/>
        </w:numPr>
        <w:spacing w:line="23" w:lineRule="atLeast"/>
        <w:rPr>
          <w:rFonts w:ascii="Arial" w:hAnsi="Arial" w:cs="Arial"/>
          <w:sz w:val="22"/>
          <w:szCs w:val="22"/>
        </w:rPr>
      </w:pPr>
      <w:r w:rsidRPr="007E2F9E">
        <w:rPr>
          <w:rFonts w:ascii="Arial" w:hAnsi="Arial" w:cs="Arial"/>
          <w:sz w:val="22"/>
          <w:szCs w:val="22"/>
        </w:rPr>
        <w:t>General information on CAISO Tariff Appendix DD Generator Interconnection and Deliverability Allocation Procedures (GIDAP) processes.</w:t>
      </w:r>
    </w:p>
    <w:p w14:paraId="4A4DFE55" w14:textId="77777777" w:rsidR="00EA5FDD" w:rsidRPr="007E2F9E" w:rsidRDefault="00EA5FDD">
      <w:pPr>
        <w:spacing w:line="23" w:lineRule="atLeast"/>
        <w:rPr>
          <w:rFonts w:ascii="Arial" w:hAnsi="Arial" w:cs="Arial"/>
          <w:sz w:val="22"/>
          <w:szCs w:val="22"/>
        </w:rPr>
      </w:pPr>
    </w:p>
    <w:p w14:paraId="4A4DFE56" w14:textId="4D775273"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provisions of this BPM are intended to be consistent with the GIDAP</w:t>
      </w:r>
      <w:r w:rsidR="0057259C" w:rsidRPr="007E2F9E">
        <w:rPr>
          <w:rFonts w:ascii="Arial" w:hAnsi="Arial" w:cs="Arial"/>
          <w:sz w:val="22"/>
          <w:szCs w:val="22"/>
        </w:rPr>
        <w:t xml:space="preserve">.  </w:t>
      </w:r>
      <w:r w:rsidRPr="007E2F9E">
        <w:rPr>
          <w:rFonts w:ascii="Arial" w:hAnsi="Arial" w:cs="Arial"/>
          <w:sz w:val="22"/>
          <w:szCs w:val="22"/>
        </w:rPr>
        <w:t>If the provisions of this BPM nevertheless conflict with the GIDAP, the CAISO is required to operate in accordance with the GIDAP</w:t>
      </w:r>
      <w:r w:rsidR="0057259C" w:rsidRPr="007E2F9E">
        <w:rPr>
          <w:rFonts w:ascii="Arial" w:hAnsi="Arial" w:cs="Arial"/>
          <w:sz w:val="22"/>
          <w:szCs w:val="22"/>
        </w:rPr>
        <w:t xml:space="preserve">.  </w:t>
      </w:r>
      <w:r w:rsidRPr="007E2F9E">
        <w:rPr>
          <w:rFonts w:ascii="Arial" w:hAnsi="Arial" w:cs="Arial"/>
          <w:sz w:val="22"/>
          <w:szCs w:val="22"/>
        </w:rPr>
        <w:t>Any provision of the GIDAP that is summarized or repeated in this BPM is only to aid understanding</w:t>
      </w:r>
      <w:r w:rsidR="0057259C" w:rsidRPr="007E2F9E">
        <w:rPr>
          <w:rFonts w:ascii="Arial" w:hAnsi="Arial" w:cs="Arial"/>
          <w:sz w:val="22"/>
          <w:szCs w:val="22"/>
        </w:rPr>
        <w:t xml:space="preserve">.  </w:t>
      </w:r>
      <w:r w:rsidRPr="007E2F9E">
        <w:rPr>
          <w:rFonts w:ascii="Arial" w:hAnsi="Arial" w:cs="Arial"/>
          <w:sz w:val="22"/>
          <w:szCs w:val="22"/>
        </w:rPr>
        <w:t>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4A4DFE57" w14:textId="77777777" w:rsidR="00EA5FDD" w:rsidRPr="007E2F9E" w:rsidRDefault="00EA5FDD">
      <w:pPr>
        <w:spacing w:line="23" w:lineRule="atLeast"/>
        <w:ind w:left="360"/>
        <w:rPr>
          <w:rFonts w:ascii="Arial" w:hAnsi="Arial" w:cs="Arial"/>
          <w:sz w:val="22"/>
          <w:szCs w:val="22"/>
        </w:rPr>
      </w:pPr>
    </w:p>
    <w:p w14:paraId="4A4DFE5A" w14:textId="77777777" w:rsidR="00EA5FDD" w:rsidRPr="007E2F9E" w:rsidRDefault="00250F4B" w:rsidP="004026B2">
      <w:pPr>
        <w:keepNext/>
        <w:numPr>
          <w:ilvl w:val="1"/>
          <w:numId w:val="1"/>
        </w:numPr>
        <w:spacing w:line="23" w:lineRule="atLeast"/>
        <w:ind w:left="1080"/>
        <w:outlineLvl w:val="1"/>
        <w:rPr>
          <w:rFonts w:ascii="Arial" w:hAnsi="Arial" w:cs="Arial"/>
          <w:b/>
          <w:bCs/>
          <w:iCs/>
          <w:sz w:val="22"/>
          <w:szCs w:val="22"/>
          <w:lang w:eastAsia="x-none"/>
        </w:rPr>
      </w:pPr>
      <w:bookmarkStart w:id="18" w:name="_Toc350752761"/>
      <w:bookmarkStart w:id="19" w:name="_Toc15890565"/>
      <w:bookmarkStart w:id="20" w:name="_Toc23173071"/>
      <w:bookmarkStart w:id="21" w:name="_Toc109676268"/>
      <w:bookmarkStart w:id="22" w:name="_Toc133413283"/>
      <w:r w:rsidRPr="007E2F9E">
        <w:rPr>
          <w:rFonts w:ascii="Arial" w:hAnsi="Arial" w:cs="Arial"/>
          <w:b/>
          <w:bCs/>
          <w:iCs/>
          <w:sz w:val="22"/>
          <w:szCs w:val="22"/>
          <w:lang w:val="x-none" w:eastAsia="x-none"/>
        </w:rPr>
        <w:t>References</w:t>
      </w:r>
      <w:bookmarkEnd w:id="18"/>
      <w:bookmarkEnd w:id="19"/>
      <w:bookmarkEnd w:id="20"/>
      <w:bookmarkEnd w:id="21"/>
      <w:bookmarkEnd w:id="22"/>
    </w:p>
    <w:p w14:paraId="4A4DFE5B" w14:textId="77777777" w:rsidR="00EA5FDD" w:rsidRPr="007E2F9E" w:rsidRDefault="00EA5FDD">
      <w:pPr>
        <w:rPr>
          <w:rFonts w:ascii="Arial" w:hAnsi="Arial" w:cs="Arial"/>
          <w:sz w:val="22"/>
          <w:szCs w:val="22"/>
          <w:lang w:eastAsia="x-none"/>
        </w:rPr>
      </w:pPr>
    </w:p>
    <w:p w14:paraId="4A4DFE5C"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CAISO BPM for Definitions &amp; Acronyms provides the definition of acronyms and words beginning with capitalized letters.</w:t>
      </w:r>
    </w:p>
    <w:p w14:paraId="4A4DFE5D" w14:textId="77777777" w:rsidR="00EA5FDD" w:rsidRPr="007E2F9E" w:rsidRDefault="00EA5FDD">
      <w:pPr>
        <w:spacing w:line="23" w:lineRule="atLeast"/>
        <w:ind w:left="360"/>
        <w:rPr>
          <w:rFonts w:ascii="Arial" w:hAnsi="Arial" w:cs="Arial"/>
          <w:sz w:val="22"/>
          <w:szCs w:val="22"/>
        </w:rPr>
      </w:pPr>
    </w:p>
    <w:p w14:paraId="4A4DFE5E"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In addition, the following references relate to this GIDAP BPM:</w:t>
      </w:r>
    </w:p>
    <w:p w14:paraId="4A4DFE5F" w14:textId="77777777" w:rsidR="00EA5FDD" w:rsidRPr="007E2F9E" w:rsidRDefault="00EA5FDD">
      <w:pPr>
        <w:spacing w:line="23" w:lineRule="atLeast"/>
        <w:ind w:left="360"/>
        <w:rPr>
          <w:rFonts w:ascii="Arial" w:hAnsi="Arial" w:cs="Arial"/>
          <w:sz w:val="22"/>
          <w:szCs w:val="22"/>
        </w:rPr>
      </w:pPr>
    </w:p>
    <w:p w14:paraId="4A4DFE60" w14:textId="77777777" w:rsidR="00EA5FDD" w:rsidRPr="007E2F9E" w:rsidRDefault="00250F4B">
      <w:pPr>
        <w:tabs>
          <w:tab w:val="num" w:pos="1080"/>
        </w:tabs>
        <w:spacing w:line="23" w:lineRule="atLeast"/>
        <w:ind w:left="1080" w:hanging="360"/>
        <w:rPr>
          <w:rFonts w:ascii="Arial" w:hAnsi="Arial" w:cs="Arial"/>
          <w:sz w:val="22"/>
          <w:szCs w:val="22"/>
        </w:rPr>
      </w:pPr>
      <w:r w:rsidRPr="007E2F9E">
        <w:rPr>
          <w:rFonts w:ascii="Arial" w:hAnsi="Arial" w:cs="Arial"/>
          <w:sz w:val="22"/>
          <w:szCs w:val="22"/>
        </w:rPr>
        <w:t>Other CAISO BPMs; and</w:t>
      </w:r>
    </w:p>
    <w:p w14:paraId="4A4DFE61" w14:textId="77777777" w:rsidR="00EA5FDD" w:rsidRPr="007E2F9E" w:rsidRDefault="00EA5FDD">
      <w:pPr>
        <w:spacing w:line="23" w:lineRule="atLeast"/>
        <w:ind w:left="1080"/>
        <w:rPr>
          <w:rFonts w:ascii="Arial" w:hAnsi="Arial" w:cs="Arial"/>
          <w:sz w:val="22"/>
          <w:szCs w:val="22"/>
        </w:rPr>
      </w:pPr>
    </w:p>
    <w:p w14:paraId="4A4DFE62" w14:textId="02B1B5DC" w:rsidR="00EA5FDD" w:rsidRPr="007E2F9E" w:rsidRDefault="00250F4B">
      <w:pPr>
        <w:tabs>
          <w:tab w:val="num" w:pos="1080"/>
        </w:tabs>
        <w:spacing w:line="23" w:lineRule="atLeast"/>
        <w:ind w:left="1080" w:hanging="360"/>
        <w:rPr>
          <w:rFonts w:ascii="Arial" w:hAnsi="Arial" w:cs="Arial"/>
          <w:sz w:val="22"/>
          <w:szCs w:val="22"/>
        </w:rPr>
      </w:pPr>
      <w:r w:rsidRPr="007E2F9E">
        <w:rPr>
          <w:rFonts w:ascii="Arial" w:hAnsi="Arial" w:cs="Arial"/>
          <w:sz w:val="22"/>
          <w:szCs w:val="22"/>
        </w:rPr>
        <w:t>The CAISO FERC Electric Tariff</w:t>
      </w:r>
      <w:r w:rsidR="0057259C" w:rsidRPr="007E2F9E">
        <w:rPr>
          <w:rFonts w:ascii="Arial" w:hAnsi="Arial" w:cs="Arial"/>
          <w:sz w:val="22"/>
          <w:szCs w:val="22"/>
        </w:rPr>
        <w:t xml:space="preserve">.  </w:t>
      </w:r>
    </w:p>
    <w:p w14:paraId="4A4DFE63" w14:textId="77777777" w:rsidR="00EA5FDD" w:rsidRPr="007E2F9E" w:rsidRDefault="00EA5FDD">
      <w:pPr>
        <w:spacing w:line="23" w:lineRule="atLeast"/>
        <w:rPr>
          <w:rFonts w:ascii="Arial" w:hAnsi="Arial" w:cs="Arial"/>
          <w:sz w:val="22"/>
          <w:szCs w:val="22"/>
        </w:rPr>
      </w:pPr>
    </w:p>
    <w:p w14:paraId="4A4DFE64"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CAISO Website posts current versions of these documents.</w:t>
      </w:r>
    </w:p>
    <w:p w14:paraId="4A4DFE65" w14:textId="77777777" w:rsidR="00EA5FDD" w:rsidRPr="007E2F9E" w:rsidRDefault="00EA5FDD">
      <w:pPr>
        <w:spacing w:line="23" w:lineRule="atLeast"/>
        <w:ind w:left="360"/>
        <w:rPr>
          <w:rFonts w:ascii="Arial" w:hAnsi="Arial" w:cs="Arial"/>
          <w:sz w:val="22"/>
          <w:szCs w:val="22"/>
        </w:rPr>
      </w:pPr>
    </w:p>
    <w:p w14:paraId="4A4DFE66"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Pr="007E2F9E" w:rsidRDefault="00EA5FDD">
      <w:pPr>
        <w:spacing w:line="23" w:lineRule="atLeast"/>
        <w:ind w:left="360"/>
        <w:rPr>
          <w:rFonts w:ascii="Arial" w:hAnsi="Arial" w:cs="Arial"/>
          <w:sz w:val="22"/>
          <w:szCs w:val="22"/>
        </w:rPr>
      </w:pPr>
    </w:p>
    <w:p w14:paraId="4A4DFE68" w14:textId="77777777" w:rsidR="00EA5FDD" w:rsidRPr="007E2F9E" w:rsidRDefault="00250F4B">
      <w:pPr>
        <w:spacing w:line="23" w:lineRule="atLeast"/>
        <w:ind w:left="360"/>
        <w:rPr>
          <w:rFonts w:ascii="Arial" w:hAnsi="Arial" w:cs="Arial"/>
          <w:sz w:val="22"/>
          <w:szCs w:val="22"/>
        </w:rPr>
      </w:pPr>
      <w:r w:rsidRPr="007E2F9E">
        <w:rPr>
          <w:rFonts w:ascii="Arial" w:hAnsi="Arial" w:cs="Arial"/>
          <w:sz w:val="22"/>
          <w:szCs w:val="22"/>
        </w:rPr>
        <w:t>The captions and headings in this BPM intend solely to facilitate reference and not to have any bearing on the meaning of any of the terms and conditions of this BPM.</w:t>
      </w:r>
    </w:p>
    <w:p w14:paraId="4A4DFE69" w14:textId="77777777" w:rsidR="00EA5FDD" w:rsidRPr="007E2F9E" w:rsidRDefault="00EA5FDD">
      <w:pPr>
        <w:spacing w:line="23" w:lineRule="atLeast"/>
        <w:ind w:left="360"/>
        <w:rPr>
          <w:rFonts w:ascii="Arial" w:hAnsi="Arial" w:cs="Arial"/>
          <w:sz w:val="22"/>
          <w:szCs w:val="22"/>
        </w:rPr>
      </w:pPr>
    </w:p>
    <w:p w14:paraId="4A4DFE6A" w14:textId="77777777" w:rsidR="00EA5FDD" w:rsidRPr="007E2F9E" w:rsidRDefault="00250F4B" w:rsidP="004026B2">
      <w:pPr>
        <w:keepNext/>
        <w:numPr>
          <w:ilvl w:val="1"/>
          <w:numId w:val="1"/>
        </w:numPr>
        <w:spacing w:line="23" w:lineRule="atLeast"/>
        <w:ind w:left="1080"/>
        <w:outlineLvl w:val="1"/>
        <w:rPr>
          <w:rFonts w:ascii="Arial" w:hAnsi="Arial" w:cs="Arial"/>
          <w:b/>
          <w:bCs/>
          <w:iCs/>
          <w:sz w:val="22"/>
          <w:szCs w:val="22"/>
          <w:lang w:eastAsia="x-none"/>
        </w:rPr>
      </w:pPr>
      <w:bookmarkStart w:id="23" w:name="_Toc23173072"/>
      <w:bookmarkStart w:id="24" w:name="_Toc350752762"/>
      <w:bookmarkStart w:id="25" w:name="_Toc15890566"/>
      <w:bookmarkStart w:id="26" w:name="_Toc23173073"/>
      <w:bookmarkStart w:id="27" w:name="_Toc109676269"/>
      <w:bookmarkStart w:id="28" w:name="_Toc133413284"/>
      <w:bookmarkEnd w:id="23"/>
      <w:r w:rsidRPr="007E2F9E">
        <w:rPr>
          <w:rFonts w:ascii="Arial" w:hAnsi="Arial" w:cs="Arial"/>
          <w:b/>
          <w:bCs/>
          <w:iCs/>
          <w:sz w:val="22"/>
          <w:szCs w:val="22"/>
          <w:lang w:val="x-none" w:eastAsia="x-none"/>
        </w:rPr>
        <w:t>Definitions</w:t>
      </w:r>
      <w:bookmarkEnd w:id="24"/>
      <w:bookmarkEnd w:id="25"/>
      <w:bookmarkEnd w:id="26"/>
      <w:bookmarkEnd w:id="27"/>
      <w:bookmarkEnd w:id="28"/>
    </w:p>
    <w:p w14:paraId="4A4DFE6B" w14:textId="77777777" w:rsidR="00EA5FDD" w:rsidRPr="007E2F9E" w:rsidRDefault="00EA5FDD">
      <w:pPr>
        <w:rPr>
          <w:rFonts w:ascii="Arial" w:hAnsi="Arial" w:cs="Arial"/>
          <w:sz w:val="22"/>
          <w:szCs w:val="22"/>
          <w:lang w:eastAsia="x-none"/>
        </w:rPr>
      </w:pPr>
    </w:p>
    <w:p w14:paraId="4A4DFE6C" w14:textId="77777777" w:rsidR="00EA5FDD" w:rsidRPr="007E2F9E" w:rsidRDefault="00250F4B">
      <w:pPr>
        <w:keepNext/>
        <w:numPr>
          <w:ilvl w:val="2"/>
          <w:numId w:val="1"/>
        </w:numPr>
        <w:spacing w:line="23" w:lineRule="atLeast"/>
        <w:ind w:left="1440"/>
        <w:outlineLvl w:val="2"/>
        <w:rPr>
          <w:rFonts w:ascii="Arial" w:hAnsi="Arial" w:cs="Arial"/>
          <w:b/>
          <w:bCs/>
          <w:sz w:val="22"/>
          <w:szCs w:val="22"/>
          <w:lang w:val="x-none" w:eastAsia="x-none"/>
        </w:rPr>
      </w:pPr>
      <w:bookmarkStart w:id="29" w:name="_Toc350752763"/>
      <w:bookmarkStart w:id="30" w:name="_Toc15890567"/>
      <w:bookmarkStart w:id="31" w:name="_Toc23173074"/>
      <w:bookmarkStart w:id="32" w:name="_Toc109676270"/>
      <w:bookmarkStart w:id="33" w:name="_Toc133413285"/>
      <w:r w:rsidRPr="007E2F9E">
        <w:rPr>
          <w:rFonts w:ascii="Arial" w:hAnsi="Arial" w:cs="Arial"/>
          <w:b/>
          <w:bCs/>
          <w:sz w:val="22"/>
          <w:szCs w:val="22"/>
          <w:lang w:val="x-none" w:eastAsia="x-none"/>
        </w:rPr>
        <w:t>Master Definitions Supplement</w:t>
      </w:r>
      <w:bookmarkEnd w:id="29"/>
      <w:bookmarkEnd w:id="30"/>
      <w:bookmarkEnd w:id="31"/>
      <w:bookmarkEnd w:id="32"/>
      <w:bookmarkEnd w:id="33"/>
    </w:p>
    <w:p w14:paraId="4A4DFE6D" w14:textId="77777777" w:rsidR="00EA5FDD" w:rsidRPr="007E2F9E" w:rsidRDefault="00EA5FDD">
      <w:pPr>
        <w:spacing w:line="23" w:lineRule="atLeast"/>
        <w:rPr>
          <w:rFonts w:ascii="Arial" w:hAnsi="Arial" w:cs="Arial"/>
          <w:sz w:val="22"/>
          <w:szCs w:val="22"/>
        </w:rPr>
      </w:pPr>
    </w:p>
    <w:p w14:paraId="4A4DFE6E" w14:textId="1FAFFA8A"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Special Definitions not covered in Appendix A to the CAISO Tariff, yet apply to this GIDAP BPM are provided in Section 1.4.2 of this BPM.</w:t>
      </w:r>
    </w:p>
    <w:p w14:paraId="4A4DFE6F" w14:textId="77777777" w:rsidR="00EA5FDD" w:rsidRPr="007E2F9E" w:rsidRDefault="00EA5FDD">
      <w:pPr>
        <w:spacing w:line="23" w:lineRule="atLeast"/>
        <w:rPr>
          <w:rFonts w:ascii="Arial" w:hAnsi="Arial" w:cs="Arial"/>
          <w:sz w:val="22"/>
          <w:szCs w:val="22"/>
        </w:rPr>
      </w:pPr>
    </w:p>
    <w:p w14:paraId="4A4DFE70" w14:textId="77777777" w:rsidR="00EA5FDD" w:rsidRPr="007E2F9E" w:rsidRDefault="00250F4B">
      <w:pPr>
        <w:keepNext/>
        <w:numPr>
          <w:ilvl w:val="2"/>
          <w:numId w:val="1"/>
        </w:numPr>
        <w:spacing w:line="23" w:lineRule="atLeast"/>
        <w:ind w:left="1440"/>
        <w:outlineLvl w:val="2"/>
        <w:rPr>
          <w:rFonts w:ascii="Arial" w:hAnsi="Arial" w:cs="Arial"/>
          <w:b/>
          <w:bCs/>
          <w:sz w:val="22"/>
          <w:szCs w:val="22"/>
          <w:lang w:val="x-none" w:eastAsia="x-none"/>
        </w:rPr>
      </w:pPr>
      <w:bookmarkStart w:id="34" w:name="_Toc350752764"/>
      <w:bookmarkStart w:id="35" w:name="_Toc15890568"/>
      <w:bookmarkStart w:id="36" w:name="_Toc23173075"/>
      <w:bookmarkStart w:id="37" w:name="_Toc109676271"/>
      <w:bookmarkStart w:id="38" w:name="_Toc133413286"/>
      <w:r w:rsidRPr="007E2F9E">
        <w:rPr>
          <w:rFonts w:ascii="Arial" w:hAnsi="Arial" w:cs="Arial"/>
          <w:b/>
          <w:bCs/>
          <w:sz w:val="22"/>
          <w:szCs w:val="22"/>
          <w:lang w:eastAsia="x-none"/>
        </w:rPr>
        <w:t xml:space="preserve">Highlighted </w:t>
      </w:r>
      <w:r w:rsidRPr="007E2F9E">
        <w:rPr>
          <w:rFonts w:ascii="Arial" w:hAnsi="Arial" w:cs="Arial"/>
          <w:b/>
          <w:bCs/>
          <w:sz w:val="22"/>
          <w:szCs w:val="22"/>
          <w:lang w:val="x-none" w:eastAsia="x-none"/>
        </w:rPr>
        <w:t xml:space="preserve">Definitions </w:t>
      </w:r>
      <w:r w:rsidRPr="007E2F9E">
        <w:rPr>
          <w:rFonts w:ascii="Arial" w:hAnsi="Arial" w:cs="Arial"/>
          <w:b/>
          <w:bCs/>
          <w:sz w:val="22"/>
          <w:szCs w:val="22"/>
          <w:lang w:eastAsia="x-none"/>
        </w:rPr>
        <w:t xml:space="preserve">Applicable to </w:t>
      </w:r>
      <w:r w:rsidRPr="007E2F9E">
        <w:rPr>
          <w:rFonts w:ascii="Arial" w:hAnsi="Arial" w:cs="Arial"/>
          <w:b/>
          <w:bCs/>
          <w:sz w:val="22"/>
          <w:szCs w:val="22"/>
          <w:lang w:val="x-none" w:eastAsia="x-none"/>
        </w:rPr>
        <w:t>this GIDAP BPM</w:t>
      </w:r>
      <w:bookmarkEnd w:id="34"/>
      <w:bookmarkEnd w:id="35"/>
      <w:bookmarkEnd w:id="36"/>
      <w:bookmarkEnd w:id="37"/>
      <w:bookmarkEnd w:id="38"/>
    </w:p>
    <w:p w14:paraId="4A4DFE71" w14:textId="77777777" w:rsidR="00EA5FDD" w:rsidRPr="007E2F9E" w:rsidRDefault="00EA5FDD">
      <w:pPr>
        <w:spacing w:line="23" w:lineRule="atLeast"/>
        <w:rPr>
          <w:rFonts w:ascii="Arial" w:hAnsi="Arial" w:cs="Arial"/>
          <w:sz w:val="22"/>
          <w:szCs w:val="22"/>
        </w:rPr>
      </w:pPr>
    </w:p>
    <w:p w14:paraId="4A4DFE72"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4D34A833" w:rsidR="00EA5FDD" w:rsidRPr="007E2F9E" w:rsidRDefault="00250F4B">
      <w:pPr>
        <w:autoSpaceDE w:val="0"/>
        <w:autoSpaceDN w:val="0"/>
        <w:adjustRightInd w:val="0"/>
        <w:spacing w:line="23" w:lineRule="atLeast"/>
        <w:ind w:left="720"/>
        <w:rPr>
          <w:rFonts w:ascii="Arial" w:hAnsi="Arial" w:cs="Arial"/>
          <w:b/>
          <w:sz w:val="22"/>
          <w:szCs w:val="22"/>
          <w:u w:val="single"/>
        </w:rPr>
      </w:pPr>
      <w:r w:rsidRPr="007E2F9E">
        <w:rPr>
          <w:rFonts w:ascii="Arial" w:hAnsi="Arial" w:cs="Arial"/>
          <w:b/>
          <w:sz w:val="22"/>
          <w:szCs w:val="22"/>
          <w:u w:val="single"/>
        </w:rPr>
        <w:t>Individual network upgrade</w:t>
      </w:r>
      <w:r w:rsidR="00863608" w:rsidRPr="007E2F9E">
        <w:rPr>
          <w:rFonts w:ascii="Arial" w:hAnsi="Arial" w:cs="Arial"/>
          <w:b/>
          <w:sz w:val="22"/>
          <w:szCs w:val="22"/>
          <w:u w:val="single"/>
        </w:rPr>
        <w:t>s</w:t>
      </w:r>
    </w:p>
    <w:p w14:paraId="4A4DFE75" w14:textId="3E64ADF7"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Interconnection Reliability Network Upgrades (IRNU)</w:t>
      </w:r>
      <w:r w:rsidRPr="007E2F9E">
        <w:rPr>
          <w:rFonts w:ascii="Arial" w:hAnsi="Arial" w:cs="Arial"/>
          <w:sz w:val="22"/>
          <w:szCs w:val="22"/>
        </w:rPr>
        <w:t xml:space="preserve"> – </w:t>
      </w:r>
      <w:r w:rsidR="00C53BE7" w:rsidRPr="007E2F9E">
        <w:rPr>
          <w:rFonts w:ascii="Arial" w:hAnsi="Arial" w:cs="Arial"/>
          <w:sz w:val="22"/>
          <w:szCs w:val="22"/>
        </w:rPr>
        <w:t>Reliability Network Upgrades</w:t>
      </w:r>
      <w:r w:rsidRPr="007E2F9E">
        <w:rPr>
          <w:rFonts w:ascii="Arial" w:hAnsi="Arial" w:cs="Arial"/>
          <w:sz w:val="22"/>
          <w:szCs w:val="22"/>
        </w:rPr>
        <w:t xml:space="preserve"> at the </w:t>
      </w:r>
      <w:r w:rsidR="00C53BE7" w:rsidRPr="007E2F9E">
        <w:rPr>
          <w:rFonts w:ascii="Arial" w:hAnsi="Arial" w:cs="Arial"/>
          <w:sz w:val="22"/>
          <w:szCs w:val="22"/>
        </w:rPr>
        <w:t>Point of Interconnection</w:t>
      </w:r>
      <w:r w:rsidRPr="007E2F9E">
        <w:rPr>
          <w:rFonts w:ascii="Arial" w:hAnsi="Arial" w:cs="Arial"/>
          <w:sz w:val="22"/>
          <w:szCs w:val="22"/>
        </w:rPr>
        <w:t xml:space="preserve"> to accomplish the physical interconnection of the </w:t>
      </w:r>
      <w:r w:rsidR="00C53BE7" w:rsidRPr="007E2F9E">
        <w:rPr>
          <w:rFonts w:ascii="Arial" w:hAnsi="Arial" w:cs="Arial"/>
          <w:sz w:val="22"/>
          <w:szCs w:val="22"/>
        </w:rPr>
        <w:t>Generating Facility</w:t>
      </w:r>
      <w:r w:rsidRPr="007E2F9E">
        <w:rPr>
          <w:rFonts w:ascii="Arial" w:hAnsi="Arial" w:cs="Arial"/>
          <w:sz w:val="22"/>
          <w:szCs w:val="22"/>
        </w:rPr>
        <w:t xml:space="preserve"> to the CAISO Controlled Grid</w:t>
      </w:r>
      <w:r w:rsidR="0057259C" w:rsidRPr="007E2F9E">
        <w:rPr>
          <w:rFonts w:ascii="Arial" w:hAnsi="Arial" w:cs="Arial"/>
          <w:sz w:val="22"/>
          <w:szCs w:val="22"/>
        </w:rPr>
        <w:t xml:space="preserve">.  </w:t>
      </w:r>
      <w:r w:rsidR="00C53BE7" w:rsidRPr="007E2F9E">
        <w:rPr>
          <w:rFonts w:ascii="Arial" w:hAnsi="Arial" w:cs="Arial"/>
          <w:sz w:val="22"/>
          <w:szCs w:val="22"/>
        </w:rPr>
        <w:t>IRNUs are treated as Reliability Network Upgrades unless otherwise noted.</w:t>
      </w:r>
    </w:p>
    <w:p w14:paraId="4A4DFE76"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77" w14:textId="5FCE1D1C"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General Reliability Network Upgrades (GRNU)</w:t>
      </w:r>
      <w:r w:rsidRPr="007E2F9E">
        <w:rPr>
          <w:rFonts w:ascii="Arial" w:hAnsi="Arial" w:cs="Arial"/>
          <w:sz w:val="22"/>
          <w:szCs w:val="22"/>
        </w:rPr>
        <w:t xml:space="preserve"> – RNUs that are not IRNU</w:t>
      </w:r>
      <w:r w:rsidR="00914F83" w:rsidRPr="007E2F9E">
        <w:rPr>
          <w:rFonts w:ascii="Arial" w:hAnsi="Arial" w:cs="Arial"/>
          <w:sz w:val="22"/>
          <w:szCs w:val="22"/>
        </w:rPr>
        <w:t>s</w:t>
      </w:r>
      <w:r w:rsidRPr="007E2F9E">
        <w:rPr>
          <w:rFonts w:ascii="Arial" w:hAnsi="Arial" w:cs="Arial"/>
          <w:sz w:val="22"/>
          <w:szCs w:val="22"/>
        </w:rPr>
        <w:t>.</w:t>
      </w:r>
    </w:p>
    <w:p w14:paraId="4A4DFE78"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79" w14:textId="73D647EF"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 xml:space="preserve">Local </w:t>
      </w:r>
      <w:r w:rsidR="00544BC7" w:rsidRPr="007E2F9E">
        <w:rPr>
          <w:rFonts w:ascii="Arial" w:hAnsi="Arial" w:cs="Arial"/>
          <w:b/>
          <w:sz w:val="22"/>
          <w:szCs w:val="22"/>
        </w:rPr>
        <w:t>D</w:t>
      </w:r>
      <w:r w:rsidRPr="007E2F9E">
        <w:rPr>
          <w:rFonts w:ascii="Arial" w:hAnsi="Arial" w:cs="Arial"/>
          <w:b/>
          <w:sz w:val="22"/>
          <w:szCs w:val="22"/>
        </w:rPr>
        <w:t>elivery Network Upgrades (LDNU)</w:t>
      </w:r>
      <w:r w:rsidRPr="007E2F9E">
        <w:rPr>
          <w:rFonts w:ascii="Arial" w:hAnsi="Arial" w:cs="Arial"/>
          <w:sz w:val="22"/>
          <w:szCs w:val="22"/>
        </w:rPr>
        <w:t xml:space="preserve"> – </w:t>
      </w:r>
      <w:r w:rsidRPr="007E2F9E">
        <w:rPr>
          <w:rFonts w:ascii="Arial" w:eastAsia="Calibri" w:hAnsi="Arial" w:cs="Arial"/>
          <w:color w:val="000000"/>
          <w:sz w:val="22"/>
          <w:szCs w:val="22"/>
        </w:rPr>
        <w:t>shall mean a transmission upgrade or addition identified by the CAISO in the GIDAP interconnection study process to relieve a Local Reliability Constraint.</w:t>
      </w:r>
    </w:p>
    <w:p w14:paraId="4A4DFE7A" w14:textId="23BCCEFE" w:rsidR="00EA5FDD" w:rsidRPr="007E2F9E" w:rsidRDefault="00EA5FDD">
      <w:pPr>
        <w:autoSpaceDE w:val="0"/>
        <w:autoSpaceDN w:val="0"/>
        <w:adjustRightInd w:val="0"/>
        <w:spacing w:line="23" w:lineRule="atLeast"/>
        <w:ind w:left="1440"/>
        <w:rPr>
          <w:rFonts w:ascii="Arial" w:hAnsi="Arial" w:cs="Arial"/>
          <w:b/>
          <w:sz w:val="22"/>
          <w:szCs w:val="22"/>
        </w:rPr>
      </w:pPr>
    </w:p>
    <w:p w14:paraId="4300D944" w14:textId="77777777" w:rsidR="0041732B" w:rsidRPr="007E2F9E" w:rsidRDefault="0041732B" w:rsidP="0041732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 xml:space="preserve">Local Off-Peak Network Upgrades (LOPNU) </w:t>
      </w:r>
      <w:r w:rsidRPr="007E2F9E">
        <w:rPr>
          <w:rFonts w:ascii="Arial" w:hAnsi="Arial" w:cs="Arial"/>
          <w:sz w:val="22"/>
          <w:szCs w:val="22"/>
        </w:rPr>
        <w:t>– shall mean a transmission upgrade or addition the CAISO identifies in the generator interconnection study process to relieve a Local Off-Peak Constraint.</w:t>
      </w:r>
    </w:p>
    <w:p w14:paraId="129BEDC8" w14:textId="77777777" w:rsidR="0041732B" w:rsidRPr="007E2F9E" w:rsidRDefault="0041732B" w:rsidP="0041732B">
      <w:pPr>
        <w:autoSpaceDE w:val="0"/>
        <w:autoSpaceDN w:val="0"/>
        <w:adjustRightInd w:val="0"/>
        <w:spacing w:line="23" w:lineRule="atLeast"/>
        <w:ind w:left="1440"/>
        <w:rPr>
          <w:rFonts w:ascii="Arial" w:hAnsi="Arial" w:cs="Arial"/>
          <w:b/>
          <w:sz w:val="22"/>
          <w:szCs w:val="22"/>
        </w:rPr>
      </w:pPr>
    </w:p>
    <w:p w14:paraId="02FDD09A" w14:textId="77777777" w:rsidR="0041732B" w:rsidRPr="007E2F9E" w:rsidRDefault="0041732B" w:rsidP="0041732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Area Off-Peak Network Upgrade (AOPNU) </w:t>
      </w:r>
      <w:r w:rsidRPr="007E2F9E">
        <w:rPr>
          <w:rFonts w:ascii="Arial" w:hAnsi="Arial" w:cs="Arial"/>
          <w:sz w:val="22"/>
          <w:szCs w:val="22"/>
        </w:rPr>
        <w:t>– shall mean a transmission upgrade or addition the CAISO identifies in the Transmission Planning Process to relieve an Area Off-Peak Constraint.</w:t>
      </w:r>
    </w:p>
    <w:p w14:paraId="1D5DB793" w14:textId="77777777" w:rsidR="0041732B" w:rsidRPr="007E2F9E" w:rsidRDefault="0041732B">
      <w:pPr>
        <w:autoSpaceDE w:val="0"/>
        <w:autoSpaceDN w:val="0"/>
        <w:adjustRightInd w:val="0"/>
        <w:spacing w:line="23" w:lineRule="atLeast"/>
        <w:ind w:left="1440"/>
        <w:rPr>
          <w:rFonts w:ascii="Arial" w:hAnsi="Arial" w:cs="Arial"/>
          <w:b/>
          <w:sz w:val="22"/>
          <w:szCs w:val="22"/>
        </w:rPr>
      </w:pPr>
    </w:p>
    <w:p w14:paraId="4A4DFE7B" w14:textId="0E0C2FED" w:rsidR="00EA5FDD" w:rsidRPr="007E2F9E" w:rsidRDefault="00250F4B">
      <w:pPr>
        <w:autoSpaceDE w:val="0"/>
        <w:autoSpaceDN w:val="0"/>
        <w:adjustRightInd w:val="0"/>
        <w:spacing w:line="23" w:lineRule="atLeast"/>
        <w:ind w:left="1440"/>
        <w:rPr>
          <w:rFonts w:ascii="Arial" w:hAnsi="Arial" w:cs="Arial"/>
          <w:sz w:val="22"/>
          <w:szCs w:val="22"/>
        </w:rPr>
      </w:pPr>
      <w:r w:rsidRPr="007E2F9E">
        <w:rPr>
          <w:rFonts w:ascii="Arial" w:hAnsi="Arial" w:cs="Arial"/>
          <w:b/>
          <w:sz w:val="22"/>
          <w:szCs w:val="22"/>
        </w:rPr>
        <w:t>Area Delivery Network Upgrade (ADNU)</w:t>
      </w:r>
      <w:r w:rsidRPr="007E2F9E">
        <w:rPr>
          <w:rFonts w:ascii="Arial" w:hAnsi="Arial" w:cs="Arial"/>
          <w:sz w:val="22"/>
          <w:szCs w:val="22"/>
        </w:rPr>
        <w:t xml:space="preserve"> – network upgrades to increase Transmission Plan Deliverability</w:t>
      </w:r>
      <w:r w:rsidR="0066364F" w:rsidRPr="007E2F9E">
        <w:rPr>
          <w:rFonts w:ascii="Arial" w:hAnsi="Arial" w:cs="Arial"/>
          <w:sz w:val="22"/>
          <w:szCs w:val="22"/>
        </w:rPr>
        <w:t xml:space="preserve"> </w:t>
      </w:r>
      <w:r w:rsidR="0095128A" w:rsidRPr="007E2F9E">
        <w:rPr>
          <w:rFonts w:ascii="Arial" w:hAnsi="Arial" w:cs="Arial"/>
          <w:sz w:val="22"/>
          <w:szCs w:val="22"/>
        </w:rPr>
        <w:t>to</w:t>
      </w:r>
      <w:r w:rsidR="0066364F" w:rsidRPr="007E2F9E">
        <w:rPr>
          <w:rFonts w:ascii="Arial" w:hAnsi="Arial" w:cs="Arial"/>
          <w:sz w:val="22"/>
          <w:szCs w:val="22"/>
        </w:rPr>
        <w:t xml:space="preserve"> relieve an Area Deliverability Constraint.</w:t>
      </w:r>
    </w:p>
    <w:p w14:paraId="4A4DFE7C" w14:textId="77777777" w:rsidR="00EA5FDD" w:rsidRPr="007E2F9E" w:rsidRDefault="00EA5FDD">
      <w:pPr>
        <w:autoSpaceDE w:val="0"/>
        <w:autoSpaceDN w:val="0"/>
        <w:adjustRightInd w:val="0"/>
        <w:spacing w:line="23" w:lineRule="atLeast"/>
        <w:ind w:left="720"/>
        <w:rPr>
          <w:rFonts w:ascii="Arial" w:hAnsi="Arial" w:cs="Arial"/>
          <w:b/>
          <w:sz w:val="22"/>
          <w:szCs w:val="22"/>
        </w:rPr>
      </w:pPr>
    </w:p>
    <w:p w14:paraId="4A4DFE7D" w14:textId="77777777" w:rsidR="00EA5FDD" w:rsidRPr="007E2F9E" w:rsidRDefault="00250F4B">
      <w:pPr>
        <w:autoSpaceDE w:val="0"/>
        <w:autoSpaceDN w:val="0"/>
        <w:adjustRightInd w:val="0"/>
        <w:spacing w:line="23" w:lineRule="atLeast"/>
        <w:ind w:left="720"/>
        <w:rPr>
          <w:rFonts w:ascii="Arial" w:hAnsi="Arial" w:cs="Arial"/>
          <w:b/>
          <w:sz w:val="22"/>
          <w:szCs w:val="22"/>
          <w:u w:val="single"/>
        </w:rPr>
      </w:pPr>
      <w:r w:rsidRPr="007E2F9E">
        <w:rPr>
          <w:rFonts w:ascii="Arial" w:hAnsi="Arial" w:cs="Arial"/>
          <w:b/>
          <w:sz w:val="22"/>
          <w:szCs w:val="22"/>
          <w:u w:val="single"/>
        </w:rPr>
        <w:t>Network upgrade groups</w:t>
      </w:r>
    </w:p>
    <w:p w14:paraId="0CFE338D" w14:textId="73DF3589" w:rsidR="00C53BE7" w:rsidRPr="007E2F9E" w:rsidRDefault="00C53BE7" w:rsidP="00C53BE7">
      <w:pPr>
        <w:autoSpaceDE w:val="0"/>
        <w:autoSpaceDN w:val="0"/>
        <w:adjustRightInd w:val="0"/>
        <w:spacing w:line="23" w:lineRule="atLeast"/>
        <w:ind w:left="1485"/>
        <w:rPr>
          <w:rFonts w:ascii="Arial" w:hAnsi="Arial" w:cs="Arial"/>
          <w:b/>
          <w:sz w:val="22"/>
          <w:szCs w:val="22"/>
        </w:rPr>
      </w:pPr>
      <w:r w:rsidRPr="007E2F9E">
        <w:rPr>
          <w:rFonts w:ascii="Arial" w:hAnsi="Arial" w:cs="Arial"/>
          <w:b/>
          <w:sz w:val="22"/>
          <w:szCs w:val="22"/>
        </w:rPr>
        <w:t>Assigned Network Upgrade (ANU)</w:t>
      </w:r>
    </w:p>
    <w:p w14:paraId="0F0C61D9" w14:textId="4426AF7E" w:rsidR="00C53BE7" w:rsidRPr="007E2F9E" w:rsidRDefault="00C53BE7" w:rsidP="00C53BE7">
      <w:pPr>
        <w:autoSpaceDE w:val="0"/>
        <w:autoSpaceDN w:val="0"/>
        <w:adjustRightInd w:val="0"/>
        <w:spacing w:line="23" w:lineRule="atLeast"/>
        <w:ind w:left="1485"/>
        <w:rPr>
          <w:rFonts w:ascii="Arial" w:hAnsi="Arial" w:cs="Arial"/>
          <w:sz w:val="22"/>
          <w:szCs w:val="22"/>
        </w:rPr>
      </w:pPr>
      <w:r w:rsidRPr="007E2F9E">
        <w:rPr>
          <w:rFonts w:ascii="Arial" w:hAnsi="Arial" w:cs="Arial"/>
          <w:sz w:val="22"/>
          <w:szCs w:val="22"/>
        </w:rPr>
        <w:t>Reliability Network Upgrades</w:t>
      </w:r>
      <w:r w:rsidR="0041732B" w:rsidRPr="007E2F9E">
        <w:rPr>
          <w:rFonts w:ascii="Arial" w:hAnsi="Arial" w:cs="Arial"/>
          <w:sz w:val="22"/>
          <w:szCs w:val="22"/>
        </w:rPr>
        <w:t xml:space="preserve">, </w:t>
      </w:r>
      <w:r w:rsidRPr="007E2F9E">
        <w:rPr>
          <w:rFonts w:ascii="Arial" w:hAnsi="Arial" w:cs="Arial"/>
          <w:sz w:val="22"/>
          <w:szCs w:val="22"/>
        </w:rPr>
        <w:t>Local Delivery Network Upgrades</w:t>
      </w:r>
      <w:r w:rsidR="0041732B" w:rsidRPr="007E2F9E">
        <w:rPr>
          <w:rFonts w:ascii="Arial" w:hAnsi="Arial" w:cs="Arial"/>
          <w:sz w:val="22"/>
          <w:szCs w:val="22"/>
        </w:rPr>
        <w:t>, and Local Off-Peak Network Upgrades</w:t>
      </w:r>
      <w:r w:rsidRPr="007E2F9E">
        <w:rPr>
          <w:rFonts w:ascii="Arial" w:hAnsi="Arial" w:cs="Arial"/>
          <w:sz w:val="22"/>
          <w:szCs w:val="22"/>
        </w:rPr>
        <w:t xml:space="preserve"> currently assigned to the Interconnection Customer</w:t>
      </w:r>
      <w:r w:rsidR="0057259C" w:rsidRPr="007E2F9E">
        <w:rPr>
          <w:rFonts w:ascii="Arial" w:hAnsi="Arial" w:cs="Arial"/>
          <w:sz w:val="22"/>
          <w:szCs w:val="22"/>
        </w:rPr>
        <w:t xml:space="preserve">.  </w:t>
      </w:r>
      <w:r w:rsidRPr="007E2F9E">
        <w:rPr>
          <w:rFonts w:ascii="Arial" w:hAnsi="Arial" w:cs="Arial"/>
          <w:sz w:val="22"/>
          <w:szCs w:val="22"/>
        </w:rPr>
        <w:t>Assigned Network Upgrades exclude (1) Conditionally Assigned Network Upgrades unless they become Assigned Network Upgrades, and (2) Precursor Network Upgrades.</w:t>
      </w:r>
    </w:p>
    <w:p w14:paraId="69126918" w14:textId="77777777" w:rsidR="00C53BE7" w:rsidRPr="007E2F9E" w:rsidRDefault="00C53BE7" w:rsidP="00C53BE7">
      <w:pPr>
        <w:autoSpaceDE w:val="0"/>
        <w:autoSpaceDN w:val="0"/>
        <w:adjustRightInd w:val="0"/>
        <w:spacing w:line="23" w:lineRule="atLeast"/>
        <w:ind w:left="1485"/>
        <w:rPr>
          <w:rFonts w:ascii="Arial" w:hAnsi="Arial" w:cs="Arial"/>
          <w:b/>
          <w:sz w:val="22"/>
          <w:szCs w:val="22"/>
        </w:rPr>
      </w:pPr>
    </w:p>
    <w:p w14:paraId="02569E75" w14:textId="7CF5F2C7" w:rsidR="00C53BE7" w:rsidRPr="007E2F9E" w:rsidRDefault="00C53BE7" w:rsidP="00C53BE7">
      <w:pPr>
        <w:autoSpaceDE w:val="0"/>
        <w:autoSpaceDN w:val="0"/>
        <w:adjustRightInd w:val="0"/>
        <w:spacing w:line="23" w:lineRule="atLeast"/>
        <w:ind w:left="1485"/>
        <w:rPr>
          <w:rFonts w:ascii="Arial" w:hAnsi="Arial" w:cs="Arial"/>
          <w:b/>
          <w:sz w:val="22"/>
          <w:szCs w:val="22"/>
        </w:rPr>
      </w:pPr>
      <w:r w:rsidRPr="007E2F9E">
        <w:rPr>
          <w:rFonts w:ascii="Arial" w:hAnsi="Arial" w:cs="Arial"/>
          <w:b/>
          <w:sz w:val="22"/>
          <w:szCs w:val="22"/>
        </w:rPr>
        <w:t>Conditionally Assigned Network Upgrade (CANU)</w:t>
      </w:r>
    </w:p>
    <w:p w14:paraId="50098EB9" w14:textId="4B704C31" w:rsidR="00C53BE7" w:rsidRPr="007E2F9E" w:rsidRDefault="00C53BE7" w:rsidP="00C53BE7">
      <w:pPr>
        <w:autoSpaceDE w:val="0"/>
        <w:autoSpaceDN w:val="0"/>
        <w:adjustRightInd w:val="0"/>
        <w:spacing w:line="23" w:lineRule="atLeast"/>
        <w:ind w:left="1485"/>
        <w:rPr>
          <w:rFonts w:ascii="Arial" w:hAnsi="Arial" w:cs="Arial"/>
          <w:sz w:val="22"/>
          <w:szCs w:val="22"/>
        </w:rPr>
      </w:pPr>
      <w:r w:rsidRPr="007E2F9E">
        <w:rPr>
          <w:rFonts w:ascii="Arial" w:hAnsi="Arial" w:cs="Arial"/>
          <w:sz w:val="22"/>
          <w:szCs w:val="22"/>
        </w:rPr>
        <w:t>Reliability Network Upgrades</w:t>
      </w:r>
      <w:r w:rsidR="0041732B" w:rsidRPr="007E2F9E">
        <w:rPr>
          <w:rFonts w:ascii="Arial" w:hAnsi="Arial" w:cs="Arial"/>
          <w:sz w:val="22"/>
          <w:szCs w:val="22"/>
        </w:rPr>
        <w:t xml:space="preserve">, </w:t>
      </w:r>
      <w:r w:rsidRPr="007E2F9E">
        <w:rPr>
          <w:rFonts w:ascii="Arial" w:hAnsi="Arial" w:cs="Arial"/>
          <w:sz w:val="22"/>
          <w:szCs w:val="22"/>
        </w:rPr>
        <w:t>Local Delivery Network Upgrades</w:t>
      </w:r>
      <w:r w:rsidR="00EA196A" w:rsidRPr="007E2F9E">
        <w:rPr>
          <w:rFonts w:ascii="Arial" w:hAnsi="Arial" w:cs="Arial"/>
          <w:sz w:val="22"/>
          <w:szCs w:val="22"/>
        </w:rPr>
        <w:t>, and Local Off-Peak Network Upgrades</w:t>
      </w:r>
      <w:r w:rsidRPr="007E2F9E">
        <w:rPr>
          <w:rFonts w:ascii="Arial" w:hAnsi="Arial" w:cs="Arial"/>
          <w:sz w:val="22"/>
          <w:szCs w:val="22"/>
        </w:rPr>
        <w:t xml:space="preserve"> currently assigned to an earlier Interconnection Customer, but which may be assigned to the Interconnection Customer</w:t>
      </w:r>
      <w:r w:rsidR="0057259C" w:rsidRPr="007E2F9E">
        <w:rPr>
          <w:rFonts w:ascii="Arial" w:hAnsi="Arial" w:cs="Arial"/>
          <w:sz w:val="22"/>
          <w:szCs w:val="22"/>
        </w:rPr>
        <w:t xml:space="preserve">.  </w:t>
      </w:r>
    </w:p>
    <w:p w14:paraId="4A4DFE81" w14:textId="77777777" w:rsidR="00EA5FDD" w:rsidRPr="007E2F9E" w:rsidRDefault="00EA5FDD">
      <w:pPr>
        <w:autoSpaceDE w:val="0"/>
        <w:autoSpaceDN w:val="0"/>
        <w:adjustRightInd w:val="0"/>
        <w:spacing w:line="23" w:lineRule="atLeast"/>
        <w:ind w:left="1485"/>
        <w:rPr>
          <w:rFonts w:ascii="Arial" w:hAnsi="Arial" w:cs="Arial"/>
          <w:b/>
          <w:sz w:val="22"/>
          <w:szCs w:val="22"/>
        </w:rPr>
      </w:pPr>
    </w:p>
    <w:p w14:paraId="4A4DFE82" w14:textId="77777777" w:rsidR="00EA5FDD" w:rsidRPr="007E2F9E" w:rsidRDefault="00250F4B">
      <w:pPr>
        <w:autoSpaceDE w:val="0"/>
        <w:autoSpaceDN w:val="0"/>
        <w:adjustRightInd w:val="0"/>
        <w:spacing w:line="23" w:lineRule="atLeast"/>
        <w:ind w:left="1485"/>
        <w:rPr>
          <w:rFonts w:ascii="Arial" w:hAnsi="Arial" w:cs="Arial"/>
          <w:sz w:val="22"/>
          <w:szCs w:val="22"/>
        </w:rPr>
      </w:pPr>
      <w:r w:rsidRPr="007E2F9E">
        <w:rPr>
          <w:rFonts w:ascii="Arial" w:hAnsi="Arial" w:cs="Arial"/>
          <w:b/>
          <w:sz w:val="22"/>
          <w:szCs w:val="22"/>
        </w:rPr>
        <w:t>Precursor Network Upgrade (PNU)</w:t>
      </w:r>
      <w:r w:rsidRPr="007E2F9E">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p>
    <w:p w14:paraId="4A4DFE83" w14:textId="77777777" w:rsidR="00EA5FDD" w:rsidRPr="007E2F9E" w:rsidRDefault="00EA5FDD">
      <w:pPr>
        <w:autoSpaceDE w:val="0"/>
        <w:autoSpaceDN w:val="0"/>
        <w:adjustRightInd w:val="0"/>
        <w:spacing w:line="23" w:lineRule="atLeast"/>
        <w:ind w:left="720"/>
        <w:rPr>
          <w:rFonts w:ascii="Arial" w:hAnsi="Arial" w:cs="Arial"/>
          <w:sz w:val="22"/>
          <w:szCs w:val="22"/>
        </w:rPr>
      </w:pPr>
    </w:p>
    <w:p w14:paraId="4A4DFE84" w14:textId="77777777" w:rsidR="00EA5FDD" w:rsidRPr="007E2F9E" w:rsidRDefault="00250F4B">
      <w:pPr>
        <w:autoSpaceDE w:val="0"/>
        <w:autoSpaceDN w:val="0"/>
        <w:adjustRightInd w:val="0"/>
        <w:spacing w:line="23" w:lineRule="atLeast"/>
        <w:ind w:left="720"/>
        <w:rPr>
          <w:rFonts w:ascii="Arial" w:hAnsi="Arial" w:cs="Arial"/>
          <w:b/>
          <w:sz w:val="22"/>
          <w:szCs w:val="22"/>
          <w:u w:val="single"/>
        </w:rPr>
      </w:pPr>
      <w:r w:rsidRPr="007E2F9E">
        <w:rPr>
          <w:rFonts w:ascii="Arial" w:hAnsi="Arial" w:cs="Arial"/>
          <w:b/>
          <w:sz w:val="22"/>
          <w:szCs w:val="22"/>
          <w:u w:val="single"/>
        </w:rPr>
        <w:t>Cost responsibilities</w:t>
      </w:r>
    </w:p>
    <w:p w14:paraId="4A4DFE85" w14:textId="4ACBFE6F" w:rsidR="00EA5FDD" w:rsidRPr="007E2F9E" w:rsidRDefault="00250F4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Current Cost Responsibility (CCR) </w:t>
      </w:r>
      <w:r w:rsidRPr="007E2F9E">
        <w:rPr>
          <w:rFonts w:ascii="Arial" w:hAnsi="Arial" w:cs="Arial"/>
          <w:sz w:val="22"/>
          <w:szCs w:val="22"/>
        </w:rPr>
        <w:t xml:space="preserve">- The </w:t>
      </w:r>
      <w:r w:rsidR="00C53BE7" w:rsidRPr="007E2F9E">
        <w:rPr>
          <w:rFonts w:ascii="Arial" w:hAnsi="Arial" w:cs="Arial"/>
          <w:sz w:val="22"/>
          <w:szCs w:val="22"/>
        </w:rPr>
        <w:t xml:space="preserve">Interconnection Customer’s </w:t>
      </w:r>
      <w:r w:rsidRPr="007E2F9E">
        <w:rPr>
          <w:rFonts w:ascii="Arial" w:hAnsi="Arial" w:cs="Arial"/>
          <w:sz w:val="22"/>
          <w:szCs w:val="22"/>
        </w:rPr>
        <w:t>current allocated costs for Assigned Network Upgrades, not to exceed the Maximum Cost Responsibility</w:t>
      </w:r>
      <w:r w:rsidR="0057259C" w:rsidRPr="007E2F9E">
        <w:rPr>
          <w:rFonts w:ascii="Arial" w:hAnsi="Arial" w:cs="Arial"/>
          <w:sz w:val="22"/>
          <w:szCs w:val="22"/>
        </w:rPr>
        <w:t xml:space="preserve">.  </w:t>
      </w:r>
      <w:r w:rsidRPr="007E2F9E">
        <w:rPr>
          <w:rFonts w:ascii="Arial" w:hAnsi="Arial" w:cs="Arial"/>
          <w:sz w:val="22"/>
          <w:szCs w:val="22"/>
        </w:rPr>
        <w:t>This cost is used to calculate the Interconnection Customer’s Interconnection Financial Security requirement.</w:t>
      </w:r>
    </w:p>
    <w:p w14:paraId="4A4DFE86"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87" w14:textId="2F1D71AF" w:rsidR="00EA5FDD" w:rsidRPr="007E2F9E" w:rsidRDefault="00250F4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Maximum Cost Responsibility (MCR) </w:t>
      </w:r>
      <w:r w:rsidRPr="007E2F9E">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sidR="0057259C" w:rsidRPr="007E2F9E">
        <w:rPr>
          <w:rFonts w:ascii="Arial" w:hAnsi="Arial" w:cs="Arial"/>
          <w:sz w:val="22"/>
          <w:szCs w:val="22"/>
        </w:rPr>
        <w:t xml:space="preserve">.  </w:t>
      </w:r>
    </w:p>
    <w:p w14:paraId="4A4DFE88" w14:textId="77777777" w:rsidR="00EA5FDD" w:rsidRPr="007E2F9E" w:rsidRDefault="00EA5FDD">
      <w:pPr>
        <w:autoSpaceDE w:val="0"/>
        <w:autoSpaceDN w:val="0"/>
        <w:adjustRightInd w:val="0"/>
        <w:spacing w:line="23" w:lineRule="atLeast"/>
        <w:ind w:left="1440"/>
        <w:rPr>
          <w:rFonts w:ascii="Arial" w:hAnsi="Arial" w:cs="Arial"/>
          <w:b/>
          <w:sz w:val="22"/>
          <w:szCs w:val="22"/>
        </w:rPr>
      </w:pPr>
    </w:p>
    <w:p w14:paraId="4A4DFE89" w14:textId="4EF610D1" w:rsidR="00EA5FDD" w:rsidRPr="007E2F9E" w:rsidRDefault="00250F4B">
      <w:pPr>
        <w:autoSpaceDE w:val="0"/>
        <w:autoSpaceDN w:val="0"/>
        <w:adjustRightInd w:val="0"/>
        <w:spacing w:line="23" w:lineRule="atLeast"/>
        <w:ind w:left="1440"/>
        <w:rPr>
          <w:rFonts w:ascii="Arial" w:hAnsi="Arial" w:cs="Arial"/>
          <w:b/>
          <w:sz w:val="22"/>
          <w:szCs w:val="22"/>
        </w:rPr>
      </w:pPr>
      <w:r w:rsidRPr="007E2F9E">
        <w:rPr>
          <w:rFonts w:ascii="Arial" w:hAnsi="Arial" w:cs="Arial"/>
          <w:b/>
          <w:sz w:val="22"/>
          <w:szCs w:val="22"/>
        </w:rPr>
        <w:t xml:space="preserve">Maximum Cost Exposure (MCE) </w:t>
      </w:r>
      <w:r w:rsidRPr="007E2F9E">
        <w:rPr>
          <w:rFonts w:ascii="Arial" w:hAnsi="Arial" w:cs="Arial"/>
          <w:sz w:val="22"/>
          <w:szCs w:val="22"/>
        </w:rPr>
        <w:t xml:space="preserve">- </w:t>
      </w:r>
      <w:r w:rsidR="00C53BE7" w:rsidRPr="007E2F9E">
        <w:rPr>
          <w:rFonts w:ascii="Arial" w:hAnsi="Arial" w:cs="Arial"/>
          <w:sz w:val="22"/>
          <w:szCs w:val="22"/>
        </w:rPr>
        <w:t xml:space="preserve">Pursuant to Appendix DD, </w:t>
      </w:r>
      <w:r w:rsidRPr="007E2F9E">
        <w:rPr>
          <w:rFonts w:ascii="Arial" w:hAnsi="Arial" w:cs="Arial"/>
          <w:sz w:val="22"/>
          <w:szCs w:val="22"/>
        </w:rPr>
        <w:t>the sum of (1) the Interconnection Customer’s Maximum Cost Responsibility and (2) the Conditionally Assigned Network Upgrades from its Phase I or Phase II Interconnection Study</w:t>
      </w:r>
      <w:r w:rsidR="0057259C" w:rsidRPr="007E2F9E">
        <w:rPr>
          <w:rFonts w:ascii="Arial" w:hAnsi="Arial" w:cs="Arial"/>
          <w:sz w:val="22"/>
          <w:szCs w:val="22"/>
        </w:rPr>
        <w:t xml:space="preserve">.  </w:t>
      </w:r>
    </w:p>
    <w:p w14:paraId="4A4DFE8A" w14:textId="77777777" w:rsidR="00EA5FDD" w:rsidRPr="007E2F9E" w:rsidRDefault="00EA5FDD">
      <w:pPr>
        <w:autoSpaceDE w:val="0"/>
        <w:autoSpaceDN w:val="0"/>
        <w:adjustRightInd w:val="0"/>
        <w:spacing w:line="23" w:lineRule="atLeast"/>
        <w:ind w:left="720"/>
        <w:rPr>
          <w:rFonts w:ascii="Arial" w:hAnsi="Arial" w:cs="Arial"/>
          <w:sz w:val="22"/>
          <w:szCs w:val="22"/>
        </w:rPr>
      </w:pPr>
    </w:p>
    <w:p w14:paraId="4A4DFE8E" w14:textId="22B9D2F2" w:rsidR="00EA5FDD" w:rsidRPr="007E2F9E"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sidRPr="007E2F9E">
        <w:rPr>
          <w:rFonts w:ascii="Arial" w:hAnsi="Arial" w:cs="Arial"/>
          <w:sz w:val="22"/>
          <w:szCs w:val="22"/>
        </w:rPr>
        <w:t>“Affected System” shall mean an electric system other than the CAISO controlled grid that may be affected by the proposed interconnection</w:t>
      </w:r>
      <w:r w:rsidR="0057259C" w:rsidRPr="007E2F9E">
        <w:rPr>
          <w:rFonts w:ascii="Arial" w:hAnsi="Arial" w:cs="Arial"/>
          <w:sz w:val="22"/>
          <w:szCs w:val="22"/>
        </w:rPr>
        <w:t xml:space="preserve">.  </w:t>
      </w:r>
      <w:r w:rsidRPr="007E2F9E">
        <w:rPr>
          <w:rFonts w:ascii="Arial" w:hAnsi="Arial" w:cs="Arial"/>
          <w:sz w:val="22"/>
          <w:szCs w:val="22"/>
        </w:rPr>
        <w:t>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r w:rsidRPr="007E2F9E">
        <w:rPr>
          <w:rFonts w:ascii="Arial" w:eastAsia="Calibri" w:hAnsi="Arial" w:cs="Arial"/>
          <w:color w:val="000000"/>
          <w:sz w:val="22"/>
          <w:szCs w:val="22"/>
        </w:rPr>
        <w:tab/>
      </w:r>
    </w:p>
    <w:p w14:paraId="4A4DFE8F" w14:textId="63E99AB4" w:rsidR="00EA5FDD" w:rsidRPr="007E2F9E" w:rsidRDefault="00250F4B">
      <w:pPr>
        <w:autoSpaceDE w:val="0"/>
        <w:autoSpaceDN w:val="0"/>
        <w:adjustRightInd w:val="0"/>
        <w:spacing w:line="23" w:lineRule="atLeast"/>
        <w:ind w:left="720"/>
        <w:rPr>
          <w:rFonts w:ascii="Arial" w:hAnsi="Arial" w:cs="Arial"/>
          <w:color w:val="000000"/>
          <w:sz w:val="22"/>
          <w:szCs w:val="22"/>
        </w:rPr>
      </w:pPr>
      <w:r w:rsidRPr="007E2F9E">
        <w:rPr>
          <w:rFonts w:ascii="Arial" w:hAnsi="Arial" w:cs="Arial"/>
          <w:color w:val="000000"/>
          <w:sz w:val="22"/>
          <w:szCs w:val="22"/>
        </w:rPr>
        <w:t xml:space="preserve">“Cluster Study Process” shall mean </w:t>
      </w:r>
      <w:r w:rsidRPr="007E2F9E">
        <w:rPr>
          <w:rFonts w:ascii="Arial" w:eastAsia="Calibri" w:hAnsi="Arial" w:cs="Arial"/>
          <w:bCs/>
          <w:color w:val="000000"/>
          <w:sz w:val="22"/>
          <w:szCs w:val="22"/>
        </w:rPr>
        <w:t>a</w:t>
      </w:r>
      <w:r w:rsidRPr="007E2F9E">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sidR="0057259C" w:rsidRPr="007E2F9E">
        <w:rPr>
          <w:rFonts w:ascii="Arial" w:eastAsia="Calibri" w:hAnsi="Arial" w:cs="Arial"/>
          <w:color w:val="000000"/>
          <w:sz w:val="22"/>
          <w:szCs w:val="22"/>
        </w:rPr>
        <w:t xml:space="preserve">.  </w:t>
      </w:r>
    </w:p>
    <w:p w14:paraId="4A4DFE90"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Pr="007E2F9E" w:rsidRDefault="00EA5FDD">
      <w:pPr>
        <w:rPr>
          <w:rFonts w:ascii="Arial" w:hAnsi="Arial" w:cs="Arial"/>
          <w:sz w:val="22"/>
          <w:szCs w:val="22"/>
        </w:rPr>
      </w:pPr>
    </w:p>
    <w:p w14:paraId="4A4DFE95" w14:textId="33961C1A" w:rsidR="00EA5FDD" w:rsidRPr="007E2F9E" w:rsidRDefault="00250F4B">
      <w:pPr>
        <w:autoSpaceDE w:val="0"/>
        <w:autoSpaceDN w:val="0"/>
        <w:adjustRightInd w:val="0"/>
        <w:spacing w:line="23" w:lineRule="atLeast"/>
        <w:ind w:left="720"/>
        <w:rPr>
          <w:rFonts w:ascii="Arial" w:hAnsi="Arial" w:cs="Arial"/>
          <w:sz w:val="22"/>
          <w:szCs w:val="22"/>
        </w:rPr>
      </w:pPr>
      <w:r w:rsidRPr="007E2F9E">
        <w:rPr>
          <w:rFonts w:ascii="Arial" w:hAnsi="Arial" w:cs="Arial"/>
          <w:sz w:val="22"/>
          <w:szCs w:val="22"/>
        </w:rPr>
        <w:t>“</w:t>
      </w:r>
      <w:r w:rsidRPr="007E2F9E">
        <w:rPr>
          <w:rFonts w:ascii="Arial" w:eastAsia="Calibri" w:hAnsi="Arial" w:cs="Arial"/>
          <w:color w:val="000000"/>
          <w:sz w:val="22"/>
          <w:szCs w:val="22"/>
        </w:rPr>
        <w:t>Identified</w:t>
      </w:r>
      <w:r w:rsidRPr="007E2F9E">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w:t>
      </w:r>
      <w:r w:rsidR="0057259C" w:rsidRPr="007E2F9E">
        <w:rPr>
          <w:rFonts w:ascii="Arial" w:hAnsi="Arial" w:cs="Arial"/>
          <w:sz w:val="22"/>
          <w:szCs w:val="22"/>
        </w:rPr>
        <w:t xml:space="preserve">.  </w:t>
      </w:r>
    </w:p>
    <w:p w14:paraId="4A4DFE98"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Pr="007E2F9E"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Pr="007E2F9E" w:rsidRDefault="00250F4B">
      <w:pPr>
        <w:autoSpaceDE w:val="0"/>
        <w:autoSpaceDN w:val="0"/>
        <w:adjustRightInd w:val="0"/>
        <w:spacing w:line="23" w:lineRule="atLeast"/>
        <w:ind w:left="720"/>
        <w:rPr>
          <w:rFonts w:ascii="Arial" w:hAnsi="Arial" w:cs="Arial"/>
          <w:sz w:val="22"/>
          <w:szCs w:val="22"/>
        </w:rPr>
      </w:pPr>
      <w:r w:rsidRPr="007E2F9E">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A1" w14:textId="0D610BE7" w:rsidR="00EA5FDD" w:rsidRPr="007E2F9E" w:rsidRDefault="00250F4B">
      <w:pPr>
        <w:spacing w:line="23" w:lineRule="atLeast"/>
        <w:ind w:left="720"/>
        <w:rPr>
          <w:rFonts w:ascii="Arial" w:hAnsi="Arial" w:cs="Arial"/>
          <w:sz w:val="22"/>
          <w:szCs w:val="22"/>
        </w:rPr>
      </w:pPr>
      <w:r w:rsidRPr="007E2F9E">
        <w:rPr>
          <w:rFonts w:ascii="Arial" w:hAnsi="Arial" w:cs="Arial"/>
          <w:sz w:val="22"/>
          <w:szCs w:val="22"/>
        </w:rPr>
        <w:t>“10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Pr="007E2F9E"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Pr="007E2F9E" w:rsidRDefault="00250F4B">
      <w:pPr>
        <w:autoSpaceDE w:val="0"/>
        <w:autoSpaceDN w:val="0"/>
        <w:adjustRightInd w:val="0"/>
        <w:spacing w:line="23" w:lineRule="atLeast"/>
        <w:ind w:left="720"/>
        <w:rPr>
          <w:rFonts w:ascii="Arial" w:eastAsia="Calibri" w:hAnsi="Arial" w:cs="Arial"/>
          <w:color w:val="000000"/>
          <w:sz w:val="22"/>
          <w:szCs w:val="22"/>
        </w:rPr>
      </w:pPr>
      <w:r w:rsidRPr="007E2F9E">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Pr="007E2F9E" w:rsidRDefault="00250F4B">
      <w:pPr>
        <w:keepNext/>
        <w:numPr>
          <w:ilvl w:val="0"/>
          <w:numId w:val="1"/>
        </w:numPr>
        <w:spacing w:before="240" w:after="60"/>
        <w:outlineLvl w:val="0"/>
        <w:rPr>
          <w:rFonts w:ascii="Arial" w:hAnsi="Arial" w:cs="Arial"/>
          <w:b/>
          <w:bCs/>
          <w:kern w:val="32"/>
          <w:sz w:val="22"/>
          <w:szCs w:val="22"/>
          <w:lang w:val="x-none" w:eastAsia="x-none"/>
        </w:rPr>
      </w:pPr>
      <w:bookmarkStart w:id="39" w:name="_Toc23173076"/>
      <w:bookmarkStart w:id="40" w:name="_Toc350752765"/>
      <w:bookmarkStart w:id="41" w:name="_Toc15890569"/>
      <w:bookmarkStart w:id="42" w:name="_Toc23173077"/>
      <w:bookmarkStart w:id="43" w:name="_Toc109676272"/>
      <w:bookmarkStart w:id="44" w:name="_Toc133413287"/>
      <w:bookmarkEnd w:id="39"/>
      <w:r w:rsidRPr="007E2F9E">
        <w:rPr>
          <w:rFonts w:ascii="Arial" w:hAnsi="Arial" w:cs="Arial"/>
          <w:b/>
          <w:bCs/>
          <w:kern w:val="32"/>
          <w:sz w:val="22"/>
          <w:szCs w:val="22"/>
          <w:lang w:val="x-none" w:eastAsia="x-none"/>
        </w:rPr>
        <w:t>GIDAP Applicability and Comparability</w:t>
      </w:r>
      <w:bookmarkEnd w:id="40"/>
      <w:bookmarkEnd w:id="41"/>
      <w:bookmarkEnd w:id="42"/>
      <w:bookmarkEnd w:id="43"/>
      <w:bookmarkEnd w:id="44"/>
    </w:p>
    <w:p w14:paraId="4A4DFEA5" w14:textId="77777777" w:rsidR="00EA5FDD" w:rsidRPr="007E2F9E" w:rsidRDefault="00EA5FDD">
      <w:pPr>
        <w:rPr>
          <w:rFonts w:ascii="Arial" w:hAnsi="Arial" w:cs="Arial"/>
          <w:sz w:val="22"/>
          <w:szCs w:val="22"/>
        </w:rPr>
      </w:pPr>
    </w:p>
    <w:p w14:paraId="4A4DFEA6" w14:textId="6EF2467A"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This GIDAP BPM applies to Interconnection Requests that are processed under the GIDAP</w:t>
      </w:r>
      <w:r w:rsidR="0057259C" w:rsidRPr="007E2F9E">
        <w:rPr>
          <w:rFonts w:ascii="Arial" w:hAnsi="Arial" w:cs="Arial"/>
          <w:sz w:val="22"/>
          <w:szCs w:val="22"/>
        </w:rPr>
        <w:t xml:space="preserve">.  </w:t>
      </w:r>
      <w:r w:rsidRPr="007E2F9E">
        <w:rPr>
          <w:rFonts w:ascii="Arial" w:hAnsi="Arial" w:cs="Arial"/>
          <w:sz w:val="22"/>
          <w:szCs w:val="22"/>
        </w:rPr>
        <w:t>The GIDAP was accepted by FERC on July 24, 2012, with an effective date of July 25, 2012</w:t>
      </w:r>
      <w:r w:rsidR="0057259C" w:rsidRPr="007E2F9E">
        <w:rPr>
          <w:rFonts w:ascii="Arial" w:hAnsi="Arial" w:cs="Arial"/>
          <w:sz w:val="22"/>
          <w:szCs w:val="22"/>
        </w:rPr>
        <w:t xml:space="preserve">.  </w:t>
      </w:r>
      <w:r w:rsidRPr="007E2F9E">
        <w:rPr>
          <w:rFonts w:ascii="Arial" w:hAnsi="Arial" w:cs="Arial"/>
          <w:sz w:val="22"/>
          <w:szCs w:val="22"/>
        </w:rPr>
        <w:t>The CAISO processes both small generator Interconnection Requests (generation up to and including 20 MW) and large generator Interconnection Requests (greater than 20 MW) under the GIDAP</w:t>
      </w:r>
      <w:r w:rsidR="0057259C" w:rsidRPr="007E2F9E">
        <w:rPr>
          <w:rFonts w:ascii="Arial" w:hAnsi="Arial" w:cs="Arial"/>
          <w:sz w:val="22"/>
          <w:szCs w:val="22"/>
        </w:rPr>
        <w:t xml:space="preserve">.  </w:t>
      </w:r>
    </w:p>
    <w:p w14:paraId="4A4DFEA7" w14:textId="77777777" w:rsidR="00EA5FDD" w:rsidRPr="007E2F9E" w:rsidRDefault="00EA5FDD" w:rsidP="009803E4">
      <w:pPr>
        <w:spacing w:line="276" w:lineRule="auto"/>
        <w:ind w:left="360"/>
        <w:rPr>
          <w:rFonts w:ascii="Arial" w:hAnsi="Arial" w:cs="Arial"/>
          <w:sz w:val="22"/>
          <w:szCs w:val="22"/>
        </w:rPr>
      </w:pPr>
    </w:p>
    <w:p w14:paraId="4A4DFEA8"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The ISO’s Queue Cluster 5 and Interconnection Requests received on or after July 25, 2012, are being processed under the GIDAP.</w:t>
      </w:r>
    </w:p>
    <w:p w14:paraId="4A4DFEA9" w14:textId="77777777" w:rsidR="00EA5FDD" w:rsidRPr="007E2F9E" w:rsidRDefault="00EA5FDD" w:rsidP="009803E4">
      <w:pPr>
        <w:spacing w:line="276" w:lineRule="auto"/>
        <w:ind w:left="360"/>
        <w:rPr>
          <w:rFonts w:ascii="Arial" w:hAnsi="Arial" w:cs="Arial"/>
          <w:sz w:val="22"/>
          <w:szCs w:val="22"/>
        </w:rPr>
      </w:pPr>
    </w:p>
    <w:p w14:paraId="4A4DFEAA" w14:textId="0A160DC6" w:rsidR="00EA5FDD" w:rsidRPr="007E2F9E" w:rsidRDefault="00250F4B" w:rsidP="009803E4">
      <w:pPr>
        <w:tabs>
          <w:tab w:val="left" w:pos="1080"/>
        </w:tabs>
        <w:spacing w:line="276" w:lineRule="auto"/>
        <w:ind w:left="360"/>
        <w:rPr>
          <w:rFonts w:ascii="Arial" w:hAnsi="Arial" w:cs="Arial"/>
          <w:sz w:val="22"/>
          <w:szCs w:val="22"/>
        </w:rPr>
      </w:pPr>
      <w:r w:rsidRPr="007E2F9E">
        <w:rPr>
          <w:rFonts w:ascii="Arial" w:hAnsi="Arial" w:cs="Arial"/>
          <w:b/>
          <w:sz w:val="22"/>
          <w:szCs w:val="22"/>
        </w:rPr>
        <w:t>The Three Processing Tracks of the GIDAP</w:t>
      </w:r>
      <w:r w:rsidRPr="007E2F9E">
        <w:rPr>
          <w:rFonts w:ascii="Arial" w:hAnsi="Arial" w:cs="Arial"/>
          <w:sz w:val="22"/>
          <w:szCs w:val="22"/>
        </w:rPr>
        <w:t xml:space="preserve"> - Under the GIDAP, Interconnection Requests are processed under one of three study tracks: (i) the Queue Cluster Study Process track; (ii) the Independent Study Process track; and (iii) the Fast Track Process track, which includes the 10 kW Inverter Process track.</w:t>
      </w:r>
    </w:p>
    <w:p w14:paraId="4A4DFEAB" w14:textId="77777777" w:rsidR="00EA5FDD" w:rsidRPr="007E2F9E" w:rsidRDefault="00EA5FDD" w:rsidP="009803E4">
      <w:pPr>
        <w:tabs>
          <w:tab w:val="left" w:pos="1080"/>
        </w:tabs>
        <w:spacing w:line="276" w:lineRule="auto"/>
        <w:ind w:left="360"/>
        <w:rPr>
          <w:rFonts w:ascii="Arial" w:hAnsi="Arial" w:cs="Arial"/>
          <w:sz w:val="22"/>
          <w:szCs w:val="22"/>
        </w:rPr>
      </w:pPr>
    </w:p>
    <w:p w14:paraId="4A4DFEAC" w14:textId="4E3A62AB" w:rsidR="00EA5FDD" w:rsidRPr="007E2F9E" w:rsidRDefault="00250F4B" w:rsidP="009803E4">
      <w:pPr>
        <w:tabs>
          <w:tab w:val="left" w:pos="1080"/>
        </w:tabs>
        <w:spacing w:line="276" w:lineRule="auto"/>
        <w:ind w:left="360"/>
        <w:rPr>
          <w:rFonts w:ascii="Arial" w:hAnsi="Arial" w:cs="Arial"/>
          <w:sz w:val="22"/>
          <w:szCs w:val="22"/>
        </w:rPr>
      </w:pPr>
      <w:r w:rsidRPr="007E2F9E">
        <w:rPr>
          <w:rFonts w:ascii="Arial" w:hAnsi="Arial" w:cs="Arial"/>
          <w:b/>
          <w:sz w:val="22"/>
          <w:szCs w:val="22"/>
        </w:rPr>
        <w:t>Interconnection Service -</w:t>
      </w:r>
      <w:r w:rsidRPr="007E2F9E">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w:t>
      </w:r>
      <w:r w:rsidR="0057259C" w:rsidRPr="007E2F9E">
        <w:rPr>
          <w:rFonts w:ascii="Arial" w:hAnsi="Arial" w:cs="Arial"/>
          <w:sz w:val="22"/>
          <w:szCs w:val="22"/>
        </w:rPr>
        <w:t xml:space="preserve">.  </w:t>
      </w:r>
      <w:r w:rsidRPr="007E2F9E">
        <w:rPr>
          <w:rFonts w:ascii="Arial" w:hAnsi="Arial" w:cs="Arial"/>
          <w:sz w:val="22"/>
          <w:szCs w:val="22"/>
        </w:rPr>
        <w:t>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Pr="007E2F9E" w:rsidRDefault="00EA5FDD" w:rsidP="009803E4">
      <w:pPr>
        <w:tabs>
          <w:tab w:val="left" w:pos="1080"/>
        </w:tabs>
        <w:spacing w:line="276" w:lineRule="auto"/>
        <w:ind w:left="360"/>
        <w:rPr>
          <w:rFonts w:ascii="Arial" w:hAnsi="Arial" w:cs="Arial"/>
          <w:sz w:val="22"/>
          <w:szCs w:val="22"/>
        </w:rPr>
      </w:pPr>
    </w:p>
    <w:p w14:paraId="4A4DFEAE" w14:textId="55B98EDA" w:rsidR="00EA5FDD" w:rsidRPr="007E2F9E" w:rsidRDefault="00250F4B" w:rsidP="009803E4">
      <w:pPr>
        <w:tabs>
          <w:tab w:val="left" w:pos="1080"/>
        </w:tabs>
        <w:spacing w:line="276" w:lineRule="auto"/>
        <w:ind w:left="360"/>
        <w:rPr>
          <w:rFonts w:ascii="Arial" w:hAnsi="Arial" w:cs="Arial"/>
          <w:sz w:val="22"/>
          <w:szCs w:val="22"/>
        </w:rPr>
      </w:pPr>
      <w:r w:rsidRPr="007E2F9E">
        <w:rPr>
          <w:rFonts w:ascii="Arial" w:hAnsi="Arial" w:cs="Arial"/>
          <w:sz w:val="22"/>
          <w:szCs w:val="22"/>
        </w:rPr>
        <w:t>An Interconnection Request under the GIDAP is not a request for transmission service nor does it confer upon an Interconnection Customer any right to receive transmission service</w:t>
      </w:r>
      <w:r w:rsidR="0057259C" w:rsidRPr="007E2F9E">
        <w:rPr>
          <w:rFonts w:ascii="Arial" w:hAnsi="Arial" w:cs="Arial"/>
          <w:sz w:val="22"/>
          <w:szCs w:val="22"/>
        </w:rPr>
        <w:t xml:space="preserve">.  </w:t>
      </w:r>
      <w:r w:rsidRPr="007E2F9E">
        <w:rPr>
          <w:rFonts w:ascii="Arial" w:hAnsi="Arial" w:cs="Arial"/>
          <w:sz w:val="22"/>
          <w:szCs w:val="22"/>
        </w:rPr>
        <w:t>In addition, it is important to understand that:</w:t>
      </w:r>
    </w:p>
    <w:p w14:paraId="4A4DFEAF" w14:textId="77777777" w:rsidR="00EA5FDD" w:rsidRPr="007E2F9E" w:rsidRDefault="00EA5FDD" w:rsidP="009803E4">
      <w:pPr>
        <w:tabs>
          <w:tab w:val="left" w:pos="1080"/>
        </w:tabs>
        <w:spacing w:line="276" w:lineRule="auto"/>
        <w:ind w:left="360"/>
        <w:rPr>
          <w:rFonts w:ascii="Arial" w:hAnsi="Arial" w:cs="Arial"/>
          <w:sz w:val="22"/>
          <w:szCs w:val="22"/>
        </w:rPr>
      </w:pPr>
    </w:p>
    <w:p w14:paraId="4A4DFEB0" w14:textId="77777777" w:rsidR="00EA5FDD" w:rsidRPr="007E2F9E" w:rsidRDefault="00250F4B" w:rsidP="00443D6C">
      <w:pPr>
        <w:numPr>
          <w:ilvl w:val="0"/>
          <w:numId w:val="6"/>
        </w:numPr>
        <w:spacing w:line="276" w:lineRule="auto"/>
        <w:contextualSpacing/>
        <w:rPr>
          <w:rFonts w:ascii="Arial" w:hAnsi="Arial" w:cs="Arial"/>
          <w:sz w:val="22"/>
          <w:szCs w:val="22"/>
        </w:rPr>
      </w:pPr>
      <w:r w:rsidRPr="007E2F9E">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4A4DFEB1" w14:textId="77777777" w:rsidR="00EA5FDD" w:rsidRPr="007E2F9E" w:rsidRDefault="00EA5FDD" w:rsidP="009803E4">
      <w:pPr>
        <w:spacing w:line="276" w:lineRule="auto"/>
        <w:ind w:left="360"/>
        <w:contextualSpacing/>
        <w:rPr>
          <w:rFonts w:ascii="Arial" w:hAnsi="Arial" w:cs="Arial"/>
          <w:sz w:val="22"/>
          <w:szCs w:val="22"/>
        </w:rPr>
      </w:pPr>
    </w:p>
    <w:p w14:paraId="4A4DFEB2" w14:textId="77777777" w:rsidR="00EA5FDD" w:rsidRPr="007E2F9E" w:rsidRDefault="00250F4B" w:rsidP="00443D6C">
      <w:pPr>
        <w:numPr>
          <w:ilvl w:val="0"/>
          <w:numId w:val="6"/>
        </w:numPr>
        <w:spacing w:line="276" w:lineRule="auto"/>
        <w:contextualSpacing/>
        <w:rPr>
          <w:rFonts w:ascii="Arial" w:hAnsi="Arial" w:cs="Arial"/>
          <w:sz w:val="22"/>
          <w:szCs w:val="22"/>
        </w:rPr>
      </w:pPr>
      <w:r w:rsidRPr="007E2F9E">
        <w:rPr>
          <w:rFonts w:ascii="Arial" w:hAnsi="Arial" w:cs="Arial"/>
          <w:sz w:val="22"/>
          <w:szCs w:val="22"/>
        </w:rPr>
        <w:t>“firm transmission service,” a type of transmission service available in some parts of the eastern United States, does not exist with respect to the CAISO Controlled Grid.</w:t>
      </w:r>
    </w:p>
    <w:p w14:paraId="4A4DFEB3" w14:textId="77777777" w:rsidR="00EA5FDD" w:rsidRPr="007E2F9E" w:rsidRDefault="00EA5FDD" w:rsidP="009803E4">
      <w:pPr>
        <w:spacing w:line="276" w:lineRule="auto"/>
        <w:ind w:left="360"/>
        <w:contextualSpacing/>
        <w:rPr>
          <w:rFonts w:ascii="Arial" w:hAnsi="Arial" w:cs="Arial"/>
          <w:sz w:val="22"/>
          <w:szCs w:val="22"/>
        </w:rPr>
      </w:pPr>
    </w:p>
    <w:p w14:paraId="4A4DFEB4" w14:textId="7D62BCD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w:t>
      </w:r>
      <w:r w:rsidR="0057259C" w:rsidRPr="007E2F9E">
        <w:rPr>
          <w:rFonts w:ascii="Arial" w:hAnsi="Arial" w:cs="Arial"/>
          <w:sz w:val="22"/>
          <w:szCs w:val="22"/>
        </w:rPr>
        <w:t xml:space="preserve">.  </w:t>
      </w:r>
      <w:r w:rsidRPr="007E2F9E">
        <w:rPr>
          <w:rFonts w:ascii="Arial" w:hAnsi="Arial" w:cs="Arial"/>
          <w:sz w:val="22"/>
          <w:szCs w:val="22"/>
        </w:rPr>
        <w:t>This is not the case.</w:t>
      </w:r>
    </w:p>
    <w:p w14:paraId="4A4DFEB5"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First, the interconnection process is designed to permit the generating facility to interconnect by:</w:t>
      </w:r>
    </w:p>
    <w:p w14:paraId="4A4DFEB6" w14:textId="77777777" w:rsidR="00EA5FDD" w:rsidRPr="007E2F9E" w:rsidRDefault="00EA5FDD" w:rsidP="009803E4">
      <w:pPr>
        <w:spacing w:line="276" w:lineRule="auto"/>
        <w:ind w:left="360"/>
        <w:rPr>
          <w:rFonts w:ascii="Arial" w:hAnsi="Arial" w:cs="Arial"/>
          <w:sz w:val="22"/>
          <w:szCs w:val="22"/>
        </w:rPr>
      </w:pPr>
    </w:p>
    <w:p w14:paraId="4A4DFEB7" w14:textId="10A19E23" w:rsidR="00EA5FDD" w:rsidRPr="007E2F9E" w:rsidRDefault="00250F4B" w:rsidP="009803E4">
      <w:pPr>
        <w:numPr>
          <w:ilvl w:val="0"/>
          <w:numId w:val="7"/>
        </w:numPr>
        <w:spacing w:line="276" w:lineRule="auto"/>
        <w:ind w:left="1080"/>
        <w:contextualSpacing/>
        <w:rPr>
          <w:rFonts w:ascii="Arial" w:hAnsi="Arial" w:cs="Arial"/>
          <w:sz w:val="22"/>
          <w:szCs w:val="22"/>
        </w:rPr>
      </w:pPr>
      <w:r w:rsidRPr="007E2F9E">
        <w:rPr>
          <w:rFonts w:ascii="Arial" w:hAnsi="Arial" w:cs="Arial"/>
          <w:sz w:val="22"/>
          <w:szCs w:val="22"/>
          <w:u w:val="single"/>
        </w:rPr>
        <w:t>in terms of reliability</w:t>
      </w:r>
      <w:r w:rsidRPr="007E2F9E">
        <w:rPr>
          <w:rFonts w:ascii="Arial" w:hAnsi="Arial" w:cs="Arial"/>
          <w:sz w:val="22"/>
          <w:szCs w:val="22"/>
        </w:rPr>
        <w:t xml:space="preserve"> - identifying and constructing Network Upgrades needed to preserve the safe and reliable operation of the CAISO Controlled Grid (including General Reliability Network Upgrades); and</w:t>
      </w:r>
    </w:p>
    <w:p w14:paraId="233C690D" w14:textId="77777777" w:rsidR="00BD39E2" w:rsidRPr="007E2F9E" w:rsidRDefault="00BD39E2" w:rsidP="00BD39E2">
      <w:pPr>
        <w:spacing w:line="276" w:lineRule="auto"/>
        <w:ind w:left="1080"/>
        <w:contextualSpacing/>
        <w:rPr>
          <w:rFonts w:ascii="Arial" w:hAnsi="Arial" w:cs="Arial"/>
          <w:sz w:val="22"/>
          <w:szCs w:val="22"/>
        </w:rPr>
      </w:pPr>
    </w:p>
    <w:p w14:paraId="4A4DFEB8" w14:textId="4B1C488C" w:rsidR="00EA5FDD" w:rsidRPr="007E2F9E" w:rsidRDefault="00250F4B" w:rsidP="009803E4">
      <w:pPr>
        <w:numPr>
          <w:ilvl w:val="0"/>
          <w:numId w:val="7"/>
        </w:numPr>
        <w:spacing w:line="276" w:lineRule="auto"/>
        <w:ind w:left="1080"/>
        <w:contextualSpacing/>
        <w:rPr>
          <w:rFonts w:ascii="Arial" w:hAnsi="Arial" w:cs="Arial"/>
          <w:sz w:val="22"/>
          <w:szCs w:val="22"/>
        </w:rPr>
      </w:pPr>
      <w:r w:rsidRPr="007E2F9E">
        <w:rPr>
          <w:rFonts w:ascii="Arial" w:hAnsi="Arial" w:cs="Arial"/>
          <w:sz w:val="22"/>
          <w:szCs w:val="22"/>
        </w:rPr>
        <w:t xml:space="preserve"> </w:t>
      </w:r>
      <w:r w:rsidRPr="007E2F9E">
        <w:rPr>
          <w:rFonts w:ascii="Arial" w:hAnsi="Arial" w:cs="Arial"/>
          <w:sz w:val="22"/>
          <w:szCs w:val="22"/>
          <w:u w:val="single"/>
        </w:rPr>
        <w:t>in terms of deliverability</w:t>
      </w:r>
      <w:r w:rsidRPr="007E2F9E">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w:t>
      </w:r>
      <w:r w:rsidR="0057259C" w:rsidRPr="007E2F9E">
        <w:rPr>
          <w:rFonts w:ascii="Arial" w:hAnsi="Arial" w:cs="Arial"/>
          <w:sz w:val="22"/>
          <w:szCs w:val="22"/>
        </w:rPr>
        <w:t xml:space="preserve">.  </w:t>
      </w:r>
    </w:p>
    <w:p w14:paraId="4A4DFEB9" w14:textId="77777777" w:rsidR="00EA5FDD" w:rsidRPr="007E2F9E" w:rsidRDefault="00250F4B" w:rsidP="009803E4">
      <w:pPr>
        <w:spacing w:line="276" w:lineRule="auto"/>
        <w:ind w:left="2040"/>
        <w:contextualSpacing/>
        <w:rPr>
          <w:rFonts w:ascii="Arial" w:hAnsi="Arial" w:cs="Arial"/>
          <w:sz w:val="22"/>
          <w:szCs w:val="22"/>
        </w:rPr>
      </w:pPr>
      <w:r w:rsidRPr="007E2F9E">
        <w:rPr>
          <w:rFonts w:ascii="Arial" w:hAnsi="Arial" w:cs="Arial"/>
          <w:sz w:val="22"/>
          <w:szCs w:val="22"/>
        </w:rPr>
        <w:t xml:space="preserve"> </w:t>
      </w:r>
    </w:p>
    <w:p w14:paraId="4A4DFEBA" w14:textId="103D3A12"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w:t>
      </w:r>
      <w:r w:rsidR="0057259C" w:rsidRPr="007E2F9E">
        <w:rPr>
          <w:rFonts w:ascii="Arial" w:hAnsi="Arial" w:cs="Arial"/>
          <w:sz w:val="22"/>
          <w:szCs w:val="22"/>
        </w:rPr>
        <w:t xml:space="preserve">.  </w:t>
      </w:r>
      <w:r w:rsidRPr="007E2F9E">
        <w:rPr>
          <w:rFonts w:ascii="Arial" w:hAnsi="Arial" w:cs="Arial"/>
          <w:sz w:val="22"/>
          <w:szCs w:val="22"/>
        </w:rPr>
        <w:t>Accordingly, while an Interconnection Customer generally up-front funds the construction of certain needed Network Upgrades, the customer does not ultimately absorb these costs - ratepayers who pay the TAC do.</w:t>
      </w:r>
    </w:p>
    <w:p w14:paraId="4A4DFEBB" w14:textId="77777777" w:rsidR="00EA5FDD" w:rsidRPr="007E2F9E" w:rsidRDefault="00EA5FDD" w:rsidP="009803E4">
      <w:pPr>
        <w:spacing w:line="276" w:lineRule="auto"/>
        <w:ind w:left="360"/>
        <w:rPr>
          <w:rFonts w:ascii="Arial" w:hAnsi="Arial" w:cs="Arial"/>
          <w:sz w:val="22"/>
          <w:szCs w:val="22"/>
        </w:rPr>
      </w:pPr>
    </w:p>
    <w:p w14:paraId="4A4DFEBC" w14:textId="0EB61780"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In addition, discussion of generator interconnection sometimes crosses over into interrelated transactional concepts relating to power purchase transactions</w:t>
      </w:r>
      <w:r w:rsidR="0057259C" w:rsidRPr="007E2F9E">
        <w:rPr>
          <w:rFonts w:ascii="Arial" w:hAnsi="Arial" w:cs="Arial"/>
          <w:sz w:val="22"/>
          <w:szCs w:val="22"/>
        </w:rPr>
        <w:t xml:space="preserve">.  </w:t>
      </w:r>
      <w:r w:rsidRPr="007E2F9E">
        <w:rPr>
          <w:rFonts w:ascii="Arial" w:hAnsi="Arial" w:cs="Arial"/>
          <w:sz w:val="22"/>
          <w:szCs w:val="22"/>
        </w:rPr>
        <w:t>For example, Resource Adequacy (RA) deliverability and Net Qualifying Capacity are not items which are the subject of an Interconnection Request or a Generator Interconnection Agreement (GIA)</w:t>
      </w:r>
      <w:r w:rsidR="0057259C" w:rsidRPr="007E2F9E">
        <w:rPr>
          <w:rFonts w:ascii="Arial" w:hAnsi="Arial" w:cs="Arial"/>
          <w:sz w:val="22"/>
          <w:szCs w:val="22"/>
        </w:rPr>
        <w:t xml:space="preserve">.  </w:t>
      </w:r>
      <w:r w:rsidRPr="007E2F9E">
        <w:rPr>
          <w:rFonts w:ascii="Arial" w:hAnsi="Arial" w:cs="Arial"/>
          <w:sz w:val="22"/>
          <w:szCs w:val="22"/>
        </w:rPr>
        <w:t>Parties sometimes mistakenly seek to put language regarding RA qualification into draft GIAs.</w:t>
      </w:r>
    </w:p>
    <w:p w14:paraId="4A4DFEBD"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In addition, there is sometimes confusion regarding what the Interconnection Service to the CAISO Controlled Grid does and does not provide to the Interconnection Customer.</w:t>
      </w:r>
    </w:p>
    <w:p w14:paraId="4A4DFEBE" w14:textId="77777777" w:rsidR="00EA5FDD" w:rsidRPr="007E2F9E" w:rsidRDefault="00EA5FDD" w:rsidP="009803E4">
      <w:pPr>
        <w:spacing w:line="276" w:lineRule="auto"/>
        <w:ind w:left="360"/>
        <w:rPr>
          <w:rFonts w:ascii="Arial" w:hAnsi="Arial" w:cs="Arial"/>
          <w:sz w:val="22"/>
          <w:szCs w:val="22"/>
        </w:rPr>
      </w:pPr>
    </w:p>
    <w:p w14:paraId="4A4DFEBF" w14:textId="56A72E6A" w:rsidR="00EA5FDD" w:rsidRPr="007E2F9E" w:rsidRDefault="00250F4B" w:rsidP="009803E4">
      <w:pPr>
        <w:numPr>
          <w:ilvl w:val="0"/>
          <w:numId w:val="8"/>
        </w:numPr>
        <w:spacing w:line="276" w:lineRule="auto"/>
        <w:ind w:left="1080"/>
        <w:contextualSpacing/>
        <w:rPr>
          <w:rFonts w:ascii="Arial" w:hAnsi="Arial" w:cs="Arial"/>
          <w:sz w:val="22"/>
          <w:szCs w:val="22"/>
        </w:rPr>
      </w:pPr>
      <w:r w:rsidRPr="007E2F9E">
        <w:rPr>
          <w:rFonts w:ascii="Arial" w:hAnsi="Arial" w:cs="Arial"/>
          <w:sz w:val="22"/>
          <w:szCs w:val="22"/>
        </w:rPr>
        <w:t>No “protection” against curtailment in real-time – Full Capacity Deliverability Status does not insulate a Generating Facility from curtailments that are necessary in real-time system operations</w:t>
      </w:r>
      <w:r w:rsidR="0057259C" w:rsidRPr="007E2F9E">
        <w:rPr>
          <w:rFonts w:ascii="Arial" w:hAnsi="Arial" w:cs="Arial"/>
          <w:sz w:val="22"/>
          <w:szCs w:val="22"/>
        </w:rPr>
        <w:t xml:space="preserve">.  </w:t>
      </w:r>
    </w:p>
    <w:p w14:paraId="4A4DFEC0" w14:textId="77777777" w:rsidR="00EA5FDD" w:rsidRPr="007E2F9E" w:rsidRDefault="00250F4B" w:rsidP="009803E4">
      <w:pPr>
        <w:tabs>
          <w:tab w:val="left" w:pos="3855"/>
        </w:tabs>
        <w:spacing w:line="276" w:lineRule="auto"/>
        <w:ind w:left="1080"/>
        <w:contextualSpacing/>
        <w:rPr>
          <w:rFonts w:ascii="Arial" w:hAnsi="Arial" w:cs="Arial"/>
          <w:sz w:val="22"/>
          <w:szCs w:val="22"/>
        </w:rPr>
      </w:pPr>
      <w:r w:rsidRPr="007E2F9E">
        <w:rPr>
          <w:rFonts w:ascii="Arial" w:hAnsi="Arial" w:cs="Arial"/>
          <w:sz w:val="22"/>
          <w:szCs w:val="22"/>
        </w:rPr>
        <w:tab/>
      </w:r>
    </w:p>
    <w:p w14:paraId="4A4DFEC1" w14:textId="005555E3" w:rsidR="00EA5FDD" w:rsidRPr="007E2F9E" w:rsidRDefault="00250F4B" w:rsidP="009803E4">
      <w:pPr>
        <w:numPr>
          <w:ilvl w:val="0"/>
          <w:numId w:val="8"/>
        </w:numPr>
        <w:spacing w:line="276" w:lineRule="auto"/>
        <w:ind w:left="1080"/>
        <w:contextualSpacing/>
        <w:rPr>
          <w:rFonts w:ascii="Arial" w:hAnsi="Arial" w:cs="Arial"/>
          <w:sz w:val="22"/>
          <w:szCs w:val="22"/>
        </w:rPr>
      </w:pPr>
      <w:r w:rsidRPr="007E2F9E">
        <w:rPr>
          <w:rFonts w:ascii="Arial" w:hAnsi="Arial" w:cs="Arial"/>
          <w:sz w:val="22"/>
          <w:szCs w:val="22"/>
        </w:rPr>
        <w:t>No determination of Resource Adequacy deliverability – interconnection under Full Capacity Deliverability Status is a necessary but not a sufficient condition for the facility to qualify as a Resource Adequacy resource and obtain a Net Qualifying Capacity (NQC) rating</w:t>
      </w:r>
      <w:r w:rsidR="0057259C" w:rsidRPr="007E2F9E">
        <w:rPr>
          <w:rFonts w:ascii="Arial" w:hAnsi="Arial" w:cs="Arial"/>
          <w:sz w:val="22"/>
          <w:szCs w:val="22"/>
        </w:rPr>
        <w:t xml:space="preserve">.  </w:t>
      </w:r>
      <w:r w:rsidRPr="007E2F9E">
        <w:rPr>
          <w:rFonts w:ascii="Arial" w:hAnsi="Arial" w:cs="Arial"/>
          <w:sz w:val="22"/>
          <w:szCs w:val="22"/>
        </w:rPr>
        <w:t>The interconnection process only addresses physical and electrical interconnection; Resource Adequacy counting and qualification are external to the GIDAP.</w:t>
      </w:r>
    </w:p>
    <w:p w14:paraId="4A4DFEC2" w14:textId="77777777" w:rsidR="00EA5FDD" w:rsidRPr="007E2F9E" w:rsidRDefault="00EA5FDD" w:rsidP="009803E4">
      <w:pPr>
        <w:spacing w:line="276" w:lineRule="auto"/>
        <w:ind w:left="360"/>
        <w:rPr>
          <w:rFonts w:ascii="Arial" w:hAnsi="Arial" w:cs="Arial"/>
          <w:sz w:val="22"/>
          <w:szCs w:val="22"/>
        </w:rPr>
      </w:pPr>
    </w:p>
    <w:p w14:paraId="4A4DFEC3" w14:textId="66A53D60" w:rsidR="00EA5FDD" w:rsidRPr="007E2F9E" w:rsidRDefault="00250F4B" w:rsidP="009803E4">
      <w:pPr>
        <w:spacing w:line="276" w:lineRule="auto"/>
        <w:ind w:left="360"/>
        <w:rPr>
          <w:rFonts w:ascii="Arial" w:hAnsi="Arial" w:cs="Arial"/>
          <w:sz w:val="22"/>
          <w:szCs w:val="22"/>
        </w:rPr>
      </w:pPr>
      <w:r w:rsidRPr="007E2F9E">
        <w:rPr>
          <w:rFonts w:ascii="Arial" w:hAnsi="Arial" w:cs="Arial"/>
          <w:b/>
          <w:sz w:val="22"/>
          <w:szCs w:val="22"/>
        </w:rPr>
        <w:t>Timeframes for interconnection study</w:t>
      </w:r>
      <w:r w:rsidRPr="007E2F9E">
        <w:rPr>
          <w:rFonts w:ascii="Arial" w:hAnsi="Arial" w:cs="Arial"/>
          <w:sz w:val="22"/>
          <w:szCs w:val="22"/>
        </w:rPr>
        <w:t xml:space="preserve"> - The GIDAP contains time frames for the CAISO to accept and validate Interconnection Requests, conduct interconnection studies and negotiate GIAs</w:t>
      </w:r>
      <w:r w:rsidR="0057259C" w:rsidRPr="007E2F9E">
        <w:rPr>
          <w:rFonts w:ascii="Arial" w:hAnsi="Arial" w:cs="Arial"/>
          <w:sz w:val="22"/>
          <w:szCs w:val="22"/>
        </w:rPr>
        <w:t xml:space="preserve">.  </w:t>
      </w:r>
      <w:r w:rsidRPr="007E2F9E">
        <w:rPr>
          <w:rFonts w:ascii="Arial" w:hAnsi="Arial" w:cs="Arial"/>
          <w:sz w:val="22"/>
          <w:szCs w:val="22"/>
        </w:rPr>
        <w:t>The CAISO and Participating TOs will use reasonable efforts to meet the time frames, and when the CAISO anticipates that it or the Participating TO cannot meet tariff time frames, it will inform the affected Interconnection Customers</w:t>
      </w:r>
      <w:r w:rsidR="0057259C" w:rsidRPr="007E2F9E">
        <w:rPr>
          <w:rFonts w:ascii="Arial" w:hAnsi="Arial" w:cs="Arial"/>
          <w:sz w:val="22"/>
          <w:szCs w:val="22"/>
        </w:rPr>
        <w:t xml:space="preserve">.  </w:t>
      </w:r>
    </w:p>
    <w:p w14:paraId="4A4DFEC4" w14:textId="77777777" w:rsidR="00EA5FDD" w:rsidRPr="007E2F9E" w:rsidRDefault="00EA5FDD" w:rsidP="009803E4">
      <w:pPr>
        <w:spacing w:line="276" w:lineRule="auto"/>
        <w:ind w:left="360"/>
        <w:rPr>
          <w:rFonts w:ascii="Arial" w:hAnsi="Arial" w:cs="Arial"/>
          <w:sz w:val="22"/>
          <w:szCs w:val="22"/>
        </w:rPr>
      </w:pPr>
    </w:p>
    <w:p w14:paraId="4A4DFEC5" w14:textId="77777777" w:rsidR="00EA5FDD" w:rsidRPr="007E2F9E" w:rsidRDefault="00250F4B" w:rsidP="009803E4">
      <w:pPr>
        <w:spacing w:line="276" w:lineRule="auto"/>
        <w:ind w:left="360"/>
        <w:rPr>
          <w:rFonts w:ascii="Arial" w:hAnsi="Arial" w:cs="Arial"/>
          <w:sz w:val="22"/>
          <w:szCs w:val="22"/>
        </w:rPr>
      </w:pPr>
      <w:r w:rsidRPr="007E2F9E">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Pr="007E2F9E" w:rsidRDefault="00250F4B" w:rsidP="004026B2">
      <w:pPr>
        <w:pStyle w:val="Heading1"/>
        <w:rPr>
          <w:rFonts w:cs="Arial"/>
          <w:sz w:val="22"/>
          <w:szCs w:val="22"/>
        </w:rPr>
      </w:pPr>
      <w:bookmarkStart w:id="45" w:name="_Toc295908623"/>
      <w:bookmarkStart w:id="46" w:name="_Toc297881081"/>
      <w:bookmarkStart w:id="47" w:name="_Toc297894990"/>
      <w:bookmarkStart w:id="48" w:name="_Toc23173078"/>
      <w:bookmarkStart w:id="49" w:name="_Toc15890570"/>
      <w:bookmarkStart w:id="50" w:name="_Toc23173079"/>
      <w:bookmarkStart w:id="51" w:name="_Toc109676273"/>
      <w:bookmarkStart w:id="52" w:name="_Toc133413288"/>
      <w:bookmarkEnd w:id="45"/>
      <w:bookmarkEnd w:id="46"/>
      <w:bookmarkEnd w:id="47"/>
      <w:bookmarkEnd w:id="48"/>
      <w:r w:rsidRPr="007E2F9E">
        <w:rPr>
          <w:rFonts w:cs="Arial"/>
          <w:sz w:val="22"/>
          <w:szCs w:val="22"/>
        </w:rPr>
        <w:t>On-Line Resources</w:t>
      </w:r>
      <w:bookmarkEnd w:id="49"/>
      <w:bookmarkEnd w:id="50"/>
      <w:bookmarkEnd w:id="51"/>
      <w:bookmarkEnd w:id="52"/>
    </w:p>
    <w:p w14:paraId="4A4DFEC7" w14:textId="77777777" w:rsidR="00EA5FDD" w:rsidRPr="007E2F9E" w:rsidRDefault="00250F4B" w:rsidP="004026B2">
      <w:pPr>
        <w:pStyle w:val="Heading2"/>
        <w:ind w:left="1080"/>
        <w:rPr>
          <w:rFonts w:cs="Arial"/>
          <w:sz w:val="22"/>
          <w:szCs w:val="22"/>
        </w:rPr>
      </w:pPr>
      <w:bookmarkStart w:id="53" w:name="_Toc15890571"/>
      <w:bookmarkStart w:id="54" w:name="_Toc23173080"/>
      <w:bookmarkStart w:id="55" w:name="_Toc109676274"/>
      <w:bookmarkStart w:id="56" w:name="_Toc133413289"/>
      <w:r w:rsidRPr="007E2F9E">
        <w:rPr>
          <w:rFonts w:cs="Arial"/>
          <w:sz w:val="22"/>
          <w:szCs w:val="22"/>
        </w:rPr>
        <w:t>The CAISO Queue (Public Internet Posting)</w:t>
      </w:r>
      <w:bookmarkEnd w:id="53"/>
      <w:bookmarkEnd w:id="54"/>
      <w:bookmarkEnd w:id="55"/>
      <w:bookmarkEnd w:id="56"/>
    </w:p>
    <w:p w14:paraId="4A4DFEC8" w14:textId="77777777" w:rsidR="00EA5FDD" w:rsidRPr="007E2F9E" w:rsidRDefault="00250F4B">
      <w:pPr>
        <w:pStyle w:val="Heading3"/>
        <w:ind w:left="1440"/>
        <w:rPr>
          <w:rFonts w:cs="Arial"/>
          <w:sz w:val="22"/>
          <w:szCs w:val="22"/>
        </w:rPr>
      </w:pPr>
      <w:bookmarkStart w:id="57" w:name="_Toc15890572"/>
      <w:bookmarkStart w:id="58" w:name="_Toc23173081"/>
      <w:bookmarkStart w:id="59" w:name="_Toc109676275"/>
      <w:bookmarkStart w:id="60" w:name="_Toc133413290"/>
      <w:r w:rsidRPr="007E2F9E">
        <w:rPr>
          <w:rFonts w:cs="Arial"/>
          <w:sz w:val="22"/>
          <w:szCs w:val="22"/>
        </w:rPr>
        <w:t>Data Posting Requirement</w:t>
      </w:r>
      <w:r w:rsidRPr="007E2F9E">
        <w:rPr>
          <w:rStyle w:val="FootnoteReference"/>
          <w:rFonts w:cs="Arial"/>
          <w:sz w:val="22"/>
          <w:szCs w:val="22"/>
        </w:rPr>
        <w:footnoteReference w:id="2"/>
      </w:r>
      <w:bookmarkEnd w:id="57"/>
      <w:bookmarkEnd w:id="58"/>
      <w:bookmarkEnd w:id="59"/>
      <w:bookmarkEnd w:id="60"/>
    </w:p>
    <w:p w14:paraId="4A4DFEC9" w14:textId="1844E8F3" w:rsidR="00EA5FDD" w:rsidRPr="007E2F9E" w:rsidRDefault="00250F4B">
      <w:pPr>
        <w:pStyle w:val="ParaText"/>
        <w:spacing w:line="276" w:lineRule="auto"/>
        <w:ind w:left="720"/>
        <w:jc w:val="left"/>
        <w:rPr>
          <w:rFonts w:cs="Arial"/>
          <w:szCs w:val="22"/>
        </w:rPr>
      </w:pPr>
      <w:r w:rsidRPr="007E2F9E">
        <w:rPr>
          <w:rFonts w:cs="Arial"/>
          <w:szCs w:val="22"/>
        </w:rPr>
        <w:t>The CAISO posts on the CAISO Website a listing of all Interconnection Requests by project name and Queue Position (</w:t>
      </w:r>
      <w:r w:rsidRPr="007E2F9E">
        <w:rPr>
          <w:rFonts w:cs="Arial"/>
          <w:i/>
          <w:szCs w:val="22"/>
        </w:rPr>
        <w:t>i.e.</w:t>
      </w:r>
      <w:r w:rsidRPr="007E2F9E">
        <w:rPr>
          <w:rFonts w:cs="Arial"/>
          <w:szCs w:val="22"/>
        </w:rPr>
        <w:t>, queue number), pursuant to CAISO Tariff Section 3.6, and not by Interconnection Customer</w:t>
      </w:r>
      <w:r w:rsidR="0057259C" w:rsidRPr="007E2F9E">
        <w:rPr>
          <w:rFonts w:cs="Arial"/>
          <w:szCs w:val="22"/>
        </w:rPr>
        <w:t xml:space="preserve">.  </w:t>
      </w:r>
      <w:r w:rsidRPr="007E2F9E">
        <w:rPr>
          <w:rFonts w:cs="Arial"/>
          <w:szCs w:val="22"/>
        </w:rPr>
        <w:t>The list will identify, for each Interconnection Request the following:</w:t>
      </w:r>
    </w:p>
    <w:p w14:paraId="4A4DFECA"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maximum summer and winter megawatt electrical output of the proposed Generating Facility;</w:t>
      </w:r>
    </w:p>
    <w:p w14:paraId="4A4DFECB"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location by county and state of the proposed Generating Facility;</w:t>
      </w:r>
    </w:p>
    <w:p w14:paraId="4A4DFECC"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station or transmission line(s), including voltage level, where the interconnection  of the proposed Generating Facility will be made (Point of Interconnection);</w:t>
      </w:r>
    </w:p>
    <w:p w14:paraId="4A4DFECD"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most recent projected Commercial Operation Date of the proposed Generating Facility as given by the Interconnection Customer;</w:t>
      </w:r>
    </w:p>
    <w:p w14:paraId="4A4DFECE"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status of the Interconnection Request, including whether it is active or withdrawn;</w:t>
      </w:r>
    </w:p>
    <w:p w14:paraId="4A4DFECF"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availability of any studies related to the Interconnection Request;</w:t>
      </w:r>
    </w:p>
    <w:p w14:paraId="4A4DFED0"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The date of the Interconnection Request;</w:t>
      </w:r>
    </w:p>
    <w:p w14:paraId="4A4DFED1"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 xml:space="preserve">The type of Generating Facility to be constructed, including fuel type; </w:t>
      </w:r>
    </w:p>
    <w:p w14:paraId="4A4DFED2"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Requested deliverability status of the proposed Generating Facility; and</w:t>
      </w:r>
    </w:p>
    <w:p w14:paraId="4A4DFED3" w14:textId="77777777" w:rsidR="00EA5FDD" w:rsidRPr="007E2F9E" w:rsidRDefault="00250F4B">
      <w:pPr>
        <w:pStyle w:val="ParaText"/>
        <w:numPr>
          <w:ilvl w:val="0"/>
          <w:numId w:val="9"/>
        </w:numPr>
        <w:spacing w:line="276" w:lineRule="auto"/>
        <w:ind w:left="1080"/>
        <w:jc w:val="left"/>
        <w:rPr>
          <w:rFonts w:cs="Arial"/>
          <w:szCs w:val="22"/>
        </w:rPr>
      </w:pPr>
      <w:r w:rsidRPr="007E2F9E">
        <w:rPr>
          <w:rFonts w:cs="Arial"/>
          <w:szCs w:val="22"/>
        </w:rPr>
        <w:t>Project name.</w:t>
      </w:r>
    </w:p>
    <w:p w14:paraId="4A4DFED4" w14:textId="77777777" w:rsidR="00EA5FDD" w:rsidRPr="007E2F9E" w:rsidRDefault="00250F4B">
      <w:pPr>
        <w:pStyle w:val="ParaText"/>
        <w:spacing w:line="276" w:lineRule="auto"/>
        <w:ind w:left="720"/>
        <w:jc w:val="left"/>
        <w:rPr>
          <w:rFonts w:cs="Arial"/>
          <w:szCs w:val="22"/>
        </w:rPr>
      </w:pPr>
      <w:r w:rsidRPr="007E2F9E">
        <w:rPr>
          <w:rFonts w:cs="Arial"/>
          <w:szCs w:val="22"/>
        </w:rPr>
        <w:t>The CAISO queue can be found on the CAISO Website by searching for the title “Interconnection Queue” and selecting the document with a title of “ISO Generator Interconnection Queue.”</w:t>
      </w:r>
    </w:p>
    <w:p w14:paraId="4A4DFED5" w14:textId="4ABFF9A6" w:rsidR="00EA5FDD" w:rsidRPr="007E2F9E" w:rsidRDefault="00250F4B">
      <w:pPr>
        <w:pStyle w:val="ParaText"/>
        <w:spacing w:line="276" w:lineRule="auto"/>
        <w:ind w:left="720"/>
        <w:jc w:val="left"/>
        <w:rPr>
          <w:rFonts w:cs="Arial"/>
          <w:szCs w:val="22"/>
        </w:rPr>
      </w:pPr>
      <w:r w:rsidRPr="007E2F9E">
        <w:rPr>
          <w:rFonts w:cs="Arial"/>
          <w:szCs w:val="22"/>
        </w:rP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sidRPr="007E2F9E">
        <w:rPr>
          <w:rStyle w:val="FootnoteReference"/>
          <w:rFonts w:cs="Arial"/>
          <w:szCs w:val="22"/>
        </w:rPr>
        <w:footnoteReference w:id="3"/>
      </w:r>
      <w:r w:rsidRPr="007E2F9E">
        <w:rPr>
          <w:rFonts w:cs="Arial"/>
          <w:color w:val="1F497D"/>
          <w:szCs w:val="22"/>
        </w:rPr>
        <w:t xml:space="preserve">  </w:t>
      </w:r>
      <w:r w:rsidRPr="007E2F9E">
        <w:rPr>
          <w:rFonts w:cs="Arial"/>
          <w:szCs w:val="22"/>
        </w:rPr>
        <w:t xml:space="preserve">Non-conforming GIAs, and those filed unexecuted with FERC, can be located on the CAISO Website by following this sequence of tabs </w:t>
      </w:r>
      <w:r w:rsidRPr="007E2F9E">
        <w:rPr>
          <w:rFonts w:cs="Arial"/>
          <w:i/>
          <w:szCs w:val="22"/>
        </w:rPr>
        <w:t>(Rules/Regulatory/Regulatory Filings and Orders/FERC – Filings [year])</w:t>
      </w:r>
      <w:r w:rsidR="0057259C" w:rsidRPr="007E2F9E">
        <w:rPr>
          <w:rFonts w:cs="Arial"/>
          <w:szCs w:val="22"/>
        </w:rPr>
        <w:t xml:space="preserve">.  </w:t>
      </w:r>
    </w:p>
    <w:p w14:paraId="4A4DFED6" w14:textId="4649D3E9" w:rsidR="00EA5FDD" w:rsidRPr="007E2F9E" w:rsidRDefault="00250F4B">
      <w:pPr>
        <w:pStyle w:val="ParaText"/>
        <w:spacing w:line="276" w:lineRule="auto"/>
        <w:ind w:left="720"/>
        <w:jc w:val="left"/>
        <w:rPr>
          <w:rFonts w:cs="Arial"/>
          <w:szCs w:val="22"/>
        </w:rPr>
      </w:pPr>
      <w:r w:rsidRPr="007E2F9E">
        <w:rPr>
          <w:rFonts w:cs="Arial"/>
          <w:szCs w:val="22"/>
        </w:rPr>
        <w:t xml:space="preserve">The CAISO’s practice is not to file a </w:t>
      </w:r>
      <w:r w:rsidRPr="007E2F9E">
        <w:rPr>
          <w:rFonts w:cs="Arial"/>
          <w:i/>
          <w:szCs w:val="22"/>
        </w:rPr>
        <w:t>conforming</w:t>
      </w:r>
      <w:r w:rsidRPr="007E2F9E">
        <w:rPr>
          <w:rFonts w:cs="Arial"/>
          <w:szCs w:val="22"/>
        </w:rPr>
        <w:t xml:space="preserve"> GIA with FERC by way of formal transmittal letter and request for acceptance of the service agreement</w:t>
      </w:r>
      <w:r w:rsidR="0057259C" w:rsidRPr="007E2F9E">
        <w:rPr>
          <w:rFonts w:cs="Arial"/>
          <w:szCs w:val="22"/>
        </w:rPr>
        <w:t xml:space="preserve">.  </w:t>
      </w:r>
      <w:r w:rsidRPr="007E2F9E">
        <w:rPr>
          <w:rFonts w:cs="Arial"/>
          <w:szCs w:val="22"/>
        </w:rPr>
        <w:t>Rather, the CAISO reports that it has entered into the GIA on the FERC Electric Quarterly Report (commonly known as the “EQR”).</w:t>
      </w:r>
      <w:r w:rsidRPr="007E2F9E">
        <w:rPr>
          <w:rStyle w:val="FootnoteReference"/>
          <w:rFonts w:cs="Arial"/>
          <w:szCs w:val="22"/>
        </w:rPr>
        <w:footnoteReference w:id="4"/>
      </w:r>
      <w:r w:rsidRPr="007E2F9E">
        <w:rPr>
          <w:rFonts w:cs="Arial"/>
          <w:szCs w:val="22"/>
        </w:rPr>
        <w:t xml:space="preserve">  The EQR consists of data that the CAISO submits to FERC covering a particular quarter of the year</w:t>
      </w:r>
      <w:r w:rsidR="0057259C" w:rsidRPr="007E2F9E">
        <w:rPr>
          <w:rFonts w:cs="Arial"/>
          <w:szCs w:val="22"/>
        </w:rPr>
        <w:t xml:space="preserve">.  </w:t>
      </w:r>
      <w:r w:rsidRPr="007E2F9E">
        <w:rPr>
          <w:rFonts w:cs="Arial"/>
          <w:szCs w:val="22"/>
        </w:rPr>
        <w:t>The CAISO includes as part of the EQR the CAISO service agreement number and the names of the parties to a GIA that the CAISO entered into during that quarter</w:t>
      </w:r>
      <w:r w:rsidR="0057259C" w:rsidRPr="007E2F9E">
        <w:rPr>
          <w:rFonts w:cs="Arial"/>
          <w:szCs w:val="22"/>
        </w:rPr>
        <w:t xml:space="preserve">.  </w:t>
      </w:r>
      <w:r w:rsidRPr="007E2F9E">
        <w:rPr>
          <w:rFonts w:cs="Arial"/>
          <w:szCs w:val="22"/>
        </w:rPr>
        <w:t>For a conforming pro forma GIA, the effective date of the GIA is the last date of the last signature on the agreement and so that date will be listed as the effective date</w:t>
      </w:r>
      <w:r w:rsidR="0057259C" w:rsidRPr="007E2F9E">
        <w:rPr>
          <w:rFonts w:cs="Arial"/>
          <w:szCs w:val="22"/>
        </w:rPr>
        <w:t xml:space="preserve">.  </w:t>
      </w:r>
      <w:r w:rsidRPr="007E2F9E">
        <w:rPr>
          <w:rFonts w:cs="Arial"/>
          <w:szCs w:val="22"/>
        </w:rPr>
        <w:t>Members of the public may see a copy of a conforming pro forma GIA referenced on the EQR by contacting the CAISO</w:t>
      </w:r>
      <w:r w:rsidR="0057259C" w:rsidRPr="007E2F9E">
        <w:rPr>
          <w:rFonts w:cs="Arial"/>
          <w:szCs w:val="22"/>
        </w:rPr>
        <w:t xml:space="preserve">.  </w:t>
      </w:r>
      <w:r w:rsidRPr="007E2F9E">
        <w:rPr>
          <w:rFonts w:cs="Arial"/>
          <w:szCs w:val="22"/>
        </w:rPr>
        <w:t>The inquiring party should search the EQR and should provide the CAISO with the referenced service agreement number and the Interconnection Customer to assist the CAISO in identifying the GIA.</w:t>
      </w:r>
    </w:p>
    <w:p w14:paraId="4A4DFED7" w14:textId="77777777" w:rsidR="00EA5FDD" w:rsidRPr="007E2F9E" w:rsidRDefault="00250F4B">
      <w:pPr>
        <w:pStyle w:val="Heading3"/>
        <w:ind w:left="1440"/>
        <w:rPr>
          <w:rFonts w:cs="Arial"/>
          <w:sz w:val="22"/>
          <w:szCs w:val="22"/>
        </w:rPr>
      </w:pPr>
      <w:bookmarkStart w:id="61" w:name="_Toc15890573"/>
      <w:bookmarkStart w:id="62" w:name="_Toc23173082"/>
      <w:bookmarkStart w:id="63" w:name="_Toc109676276"/>
      <w:bookmarkStart w:id="64" w:name="_Toc133413291"/>
      <w:r w:rsidRPr="007E2F9E">
        <w:rPr>
          <w:rFonts w:cs="Arial"/>
          <w:sz w:val="22"/>
          <w:szCs w:val="22"/>
        </w:rPr>
        <w:t>Assigning a Project Queue Number</w:t>
      </w:r>
      <w:bookmarkEnd w:id="61"/>
      <w:bookmarkEnd w:id="62"/>
      <w:bookmarkEnd w:id="63"/>
      <w:bookmarkEnd w:id="64"/>
    </w:p>
    <w:p w14:paraId="4A4DFED8" w14:textId="77777777" w:rsidR="00EA5FDD" w:rsidRPr="007E2F9E" w:rsidRDefault="00EA5FDD">
      <w:pPr>
        <w:rPr>
          <w:rFonts w:ascii="Arial" w:hAnsi="Arial" w:cs="Arial"/>
          <w:sz w:val="22"/>
          <w:szCs w:val="22"/>
        </w:rPr>
      </w:pPr>
    </w:p>
    <w:p w14:paraId="4A4DFED9" w14:textId="2EFEF4DA"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 project is assigned a queue number once the interconnection application has been deemed complete and validated as described in Section 5 of this GIDAP BPM</w:t>
      </w:r>
      <w:r w:rsidR="0057259C" w:rsidRPr="007E2F9E">
        <w:rPr>
          <w:rFonts w:ascii="Arial" w:hAnsi="Arial" w:cs="Arial"/>
          <w:sz w:val="22"/>
          <w:szCs w:val="22"/>
        </w:rPr>
        <w:t xml:space="preserve">.  </w:t>
      </w:r>
      <w:r w:rsidRPr="007E2F9E">
        <w:rPr>
          <w:rFonts w:ascii="Arial" w:hAnsi="Arial" w:cs="Arial"/>
          <w:sz w:val="22"/>
          <w:szCs w:val="22"/>
        </w:rPr>
        <w:t>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Pr="007E2F9E" w:rsidRDefault="00250F4B">
      <w:pPr>
        <w:pStyle w:val="Heading3"/>
        <w:ind w:left="1440"/>
        <w:rPr>
          <w:rFonts w:cs="Arial"/>
          <w:sz w:val="22"/>
          <w:szCs w:val="22"/>
        </w:rPr>
      </w:pPr>
      <w:bookmarkStart w:id="65" w:name="_Toc15890574"/>
      <w:bookmarkStart w:id="66" w:name="_Toc23173083"/>
      <w:bookmarkStart w:id="67" w:name="_Toc109676277"/>
      <w:bookmarkStart w:id="68" w:name="_Toc133413292"/>
      <w:r w:rsidRPr="007E2F9E">
        <w:rPr>
          <w:rFonts w:cs="Arial"/>
          <w:sz w:val="22"/>
          <w:szCs w:val="22"/>
        </w:rPr>
        <w:t>On-line Queue Update Schedule</w:t>
      </w:r>
      <w:bookmarkEnd w:id="65"/>
      <w:bookmarkEnd w:id="66"/>
      <w:bookmarkEnd w:id="67"/>
      <w:bookmarkEnd w:id="68"/>
    </w:p>
    <w:p w14:paraId="4A4DFEDB" w14:textId="77777777" w:rsidR="00EA5FDD" w:rsidRPr="007E2F9E" w:rsidRDefault="00EA5FDD">
      <w:pPr>
        <w:rPr>
          <w:rFonts w:ascii="Arial" w:hAnsi="Arial" w:cs="Arial"/>
          <w:sz w:val="22"/>
          <w:szCs w:val="22"/>
        </w:rPr>
      </w:pPr>
    </w:p>
    <w:p w14:paraId="4A4DFEDC" w14:textId="4FC5847E" w:rsidR="00EA5FDD" w:rsidRPr="007E2F9E" w:rsidRDefault="00250F4B">
      <w:pPr>
        <w:ind w:left="720"/>
        <w:rPr>
          <w:rFonts w:ascii="Arial" w:hAnsi="Arial" w:cs="Arial"/>
          <w:sz w:val="22"/>
          <w:szCs w:val="22"/>
        </w:rPr>
      </w:pPr>
      <w:r w:rsidRPr="007E2F9E">
        <w:rPr>
          <w:rFonts w:ascii="Arial" w:hAnsi="Arial" w:cs="Arial"/>
          <w:sz w:val="22"/>
          <w:szCs w:val="22"/>
        </w:rPr>
        <w:t>The on-line CAISO queue is updated at least once a month, unless there are no changes.</w:t>
      </w:r>
    </w:p>
    <w:p w14:paraId="7F2DCA64" w14:textId="0321A40F" w:rsidR="00D20B76" w:rsidRPr="007E2F9E" w:rsidRDefault="00D20B76" w:rsidP="00D20B76">
      <w:pPr>
        <w:pStyle w:val="Heading3"/>
        <w:ind w:left="1440"/>
        <w:rPr>
          <w:rFonts w:cs="Arial"/>
          <w:sz w:val="22"/>
          <w:szCs w:val="22"/>
        </w:rPr>
      </w:pPr>
      <w:bookmarkStart w:id="69" w:name="_Toc109676278"/>
      <w:bookmarkStart w:id="70" w:name="_Toc133413293"/>
      <w:r w:rsidRPr="007E2F9E">
        <w:rPr>
          <w:rFonts w:cs="Arial"/>
          <w:sz w:val="22"/>
          <w:szCs w:val="22"/>
        </w:rPr>
        <w:t>Interconnection Studies Quarterly Update</w:t>
      </w:r>
      <w:r w:rsidR="00924740" w:rsidRPr="007E2F9E">
        <w:rPr>
          <w:rFonts w:cs="Arial"/>
          <w:sz w:val="22"/>
          <w:szCs w:val="22"/>
          <w:lang w:val="en-US"/>
        </w:rPr>
        <w:t xml:space="preserve">s, retention, &amp; reporting </w:t>
      </w:r>
      <w:r w:rsidRPr="007E2F9E">
        <w:rPr>
          <w:rStyle w:val="FootnoteReference"/>
          <w:rFonts w:cs="Arial"/>
          <w:sz w:val="22"/>
          <w:szCs w:val="22"/>
        </w:rPr>
        <w:footnoteReference w:id="5"/>
      </w:r>
      <w:bookmarkEnd w:id="69"/>
      <w:bookmarkEnd w:id="70"/>
    </w:p>
    <w:p w14:paraId="00F64F17" w14:textId="3A9F9862" w:rsidR="00D20B76" w:rsidRPr="007E2F9E" w:rsidRDefault="00D20B76">
      <w:pPr>
        <w:ind w:left="720"/>
        <w:rPr>
          <w:rFonts w:ascii="Arial" w:hAnsi="Arial" w:cs="Arial"/>
          <w:sz w:val="22"/>
          <w:szCs w:val="22"/>
        </w:rPr>
      </w:pPr>
    </w:p>
    <w:p w14:paraId="46929872" w14:textId="0610F2C0" w:rsidR="00D20B76" w:rsidRPr="007E2F9E" w:rsidRDefault="00D20B76" w:rsidP="00DC25E9">
      <w:pPr>
        <w:spacing w:line="276" w:lineRule="auto"/>
        <w:ind w:left="720"/>
        <w:rPr>
          <w:rFonts w:ascii="Arial" w:hAnsi="Arial" w:cs="Arial"/>
          <w:sz w:val="22"/>
          <w:szCs w:val="22"/>
        </w:rPr>
      </w:pPr>
      <w:r w:rsidRPr="007E2F9E">
        <w:rPr>
          <w:rFonts w:ascii="Arial" w:hAnsi="Arial" w:cs="Arial"/>
          <w:sz w:val="22"/>
          <w:szCs w:val="22"/>
        </w:rPr>
        <w:t>The CAISO will maintain on its website summary statistics related to processing Interconnection Studies pursuant to Interconnection Requests, updated quarterly</w:t>
      </w:r>
      <w:r w:rsidR="0057259C" w:rsidRPr="007E2F9E">
        <w:rPr>
          <w:rFonts w:ascii="Arial" w:hAnsi="Arial" w:cs="Arial"/>
          <w:sz w:val="22"/>
          <w:szCs w:val="22"/>
        </w:rPr>
        <w:t xml:space="preserve">.  </w:t>
      </w:r>
      <w:r w:rsidRPr="007E2F9E">
        <w:rPr>
          <w:rFonts w:ascii="Arial" w:hAnsi="Arial" w:cs="Arial"/>
          <w:sz w:val="22"/>
          <w:szCs w:val="22"/>
        </w:rPr>
        <w:t>The CAISO will maintain a link on OASIS to the CAISO website with the interconnection statistics</w:t>
      </w:r>
      <w:r w:rsidR="0057259C" w:rsidRPr="007E2F9E">
        <w:rPr>
          <w:rFonts w:ascii="Arial" w:hAnsi="Arial" w:cs="Arial"/>
          <w:sz w:val="22"/>
          <w:szCs w:val="22"/>
        </w:rPr>
        <w:t xml:space="preserve">.  </w:t>
      </w:r>
      <w:r w:rsidRPr="007E2F9E">
        <w:rPr>
          <w:rFonts w:ascii="Arial" w:hAnsi="Arial" w:cs="Arial"/>
          <w:sz w:val="22"/>
          <w:szCs w:val="22"/>
        </w:rPr>
        <w:t>These statistics will include</w:t>
      </w:r>
      <w:r w:rsidR="00DC25E9" w:rsidRPr="007E2F9E">
        <w:rPr>
          <w:rFonts w:ascii="Arial" w:hAnsi="Arial" w:cs="Arial"/>
          <w:sz w:val="22"/>
          <w:szCs w:val="22"/>
        </w:rPr>
        <w:t xml:space="preserve"> information about</w:t>
      </w:r>
      <w:r w:rsidRPr="007E2F9E">
        <w:rPr>
          <w:rFonts w:ascii="Arial" w:hAnsi="Arial" w:cs="Arial"/>
          <w:sz w:val="22"/>
          <w:szCs w:val="22"/>
        </w:rPr>
        <w:t>:</w:t>
      </w:r>
    </w:p>
    <w:p w14:paraId="31ED84DC" w14:textId="77777777" w:rsidR="00D20B76" w:rsidRPr="007E2F9E" w:rsidRDefault="00D20B76" w:rsidP="006E50FD">
      <w:pPr>
        <w:pStyle w:val="ListParagraph"/>
        <w:numPr>
          <w:ilvl w:val="0"/>
          <w:numId w:val="110"/>
        </w:numPr>
        <w:rPr>
          <w:rFonts w:cs="Arial"/>
          <w:szCs w:val="22"/>
        </w:rPr>
      </w:pPr>
      <w:r w:rsidRPr="007E2F9E">
        <w:rPr>
          <w:rFonts w:cs="Arial"/>
          <w:szCs w:val="22"/>
        </w:rPr>
        <w:t xml:space="preserve">Phase I Interconnection Studies  </w:t>
      </w:r>
    </w:p>
    <w:p w14:paraId="601B2155" w14:textId="0743B79C" w:rsidR="00D20B76" w:rsidRPr="007E2F9E" w:rsidRDefault="00D20B76" w:rsidP="006E50FD">
      <w:pPr>
        <w:pStyle w:val="ListParagraph"/>
        <w:numPr>
          <w:ilvl w:val="0"/>
          <w:numId w:val="110"/>
        </w:numPr>
        <w:rPr>
          <w:rFonts w:cs="Arial"/>
          <w:szCs w:val="22"/>
        </w:rPr>
      </w:pPr>
      <w:r w:rsidRPr="007E2F9E">
        <w:rPr>
          <w:rFonts w:cs="Arial"/>
          <w:szCs w:val="22"/>
        </w:rPr>
        <w:t xml:space="preserve">Phase II Interconnection Studies  </w:t>
      </w:r>
    </w:p>
    <w:p w14:paraId="79D09607" w14:textId="5335B8D0" w:rsidR="00D20B76" w:rsidRPr="007E2F9E" w:rsidRDefault="00D20B76" w:rsidP="006E50FD">
      <w:pPr>
        <w:pStyle w:val="ListParagraph"/>
        <w:numPr>
          <w:ilvl w:val="0"/>
          <w:numId w:val="110"/>
        </w:numPr>
        <w:rPr>
          <w:rFonts w:cs="Arial"/>
          <w:szCs w:val="22"/>
        </w:rPr>
      </w:pPr>
      <w:r w:rsidRPr="007E2F9E">
        <w:rPr>
          <w:rFonts w:cs="Arial"/>
          <w:szCs w:val="22"/>
        </w:rPr>
        <w:t xml:space="preserve">Interconnection Requests Withdrawn </w:t>
      </w:r>
    </w:p>
    <w:p w14:paraId="5340FB8F" w14:textId="1B914389" w:rsidR="00924740" w:rsidRPr="007E2F9E" w:rsidRDefault="00924740" w:rsidP="00924740">
      <w:pPr>
        <w:ind w:left="720"/>
        <w:rPr>
          <w:rFonts w:ascii="Arial" w:hAnsi="Arial" w:cs="Arial"/>
          <w:b/>
          <w:sz w:val="22"/>
          <w:szCs w:val="22"/>
        </w:rPr>
      </w:pPr>
      <w:r w:rsidRPr="007E2F9E">
        <w:rPr>
          <w:rFonts w:ascii="Arial" w:hAnsi="Arial" w:cs="Arial"/>
          <w:b/>
          <w:sz w:val="22"/>
          <w:szCs w:val="22"/>
        </w:rPr>
        <w:t xml:space="preserve">Retention  </w:t>
      </w:r>
    </w:p>
    <w:p w14:paraId="522FB49F" w14:textId="77777777" w:rsidR="00BD7416" w:rsidRPr="007E2F9E" w:rsidRDefault="00BD7416" w:rsidP="00924740">
      <w:pPr>
        <w:ind w:left="1440"/>
        <w:rPr>
          <w:rFonts w:ascii="Arial" w:hAnsi="Arial" w:cs="Arial"/>
          <w:sz w:val="22"/>
          <w:szCs w:val="22"/>
        </w:rPr>
      </w:pPr>
    </w:p>
    <w:p w14:paraId="5B589C7C" w14:textId="75978E01" w:rsidR="00D20B76" w:rsidRPr="007E2F9E" w:rsidRDefault="00924740" w:rsidP="00924740">
      <w:pPr>
        <w:ind w:left="1440"/>
        <w:rPr>
          <w:rFonts w:ascii="Arial" w:hAnsi="Arial" w:cs="Arial"/>
          <w:sz w:val="22"/>
          <w:szCs w:val="22"/>
        </w:rPr>
      </w:pPr>
      <w:r w:rsidRPr="007E2F9E">
        <w:rPr>
          <w:rFonts w:ascii="Arial" w:hAnsi="Arial" w:cs="Arial"/>
          <w:sz w:val="22"/>
          <w:szCs w:val="22"/>
        </w:rPr>
        <w:t>The CAISO will keep the quarterly interconnection studies statistics on the CAISO Website for three (3) calendar years, commencing in the first quarter of 2020.</w:t>
      </w:r>
    </w:p>
    <w:p w14:paraId="16C1671F" w14:textId="693B3383" w:rsidR="00924740" w:rsidRPr="007E2F9E" w:rsidRDefault="00924740" w:rsidP="00924740">
      <w:pPr>
        <w:rPr>
          <w:rFonts w:ascii="Arial" w:hAnsi="Arial" w:cs="Arial"/>
          <w:sz w:val="22"/>
          <w:szCs w:val="22"/>
        </w:rPr>
      </w:pPr>
    </w:p>
    <w:p w14:paraId="657D9530" w14:textId="77777777" w:rsidR="00924740" w:rsidRPr="007E2F9E" w:rsidRDefault="00924740" w:rsidP="00924740">
      <w:pPr>
        <w:ind w:left="720"/>
        <w:rPr>
          <w:rFonts w:ascii="Arial" w:hAnsi="Arial" w:cs="Arial"/>
          <w:b/>
          <w:sz w:val="22"/>
          <w:szCs w:val="22"/>
        </w:rPr>
      </w:pPr>
      <w:r w:rsidRPr="007E2F9E">
        <w:rPr>
          <w:rFonts w:ascii="Arial" w:hAnsi="Arial" w:cs="Arial"/>
          <w:b/>
          <w:sz w:val="22"/>
          <w:szCs w:val="22"/>
        </w:rPr>
        <w:t xml:space="preserve">FERC Reporting </w:t>
      </w:r>
    </w:p>
    <w:p w14:paraId="1DD13293" w14:textId="77777777" w:rsidR="00924740" w:rsidRPr="007E2F9E" w:rsidRDefault="00924740" w:rsidP="00924740">
      <w:pPr>
        <w:rPr>
          <w:rFonts w:ascii="Arial" w:hAnsi="Arial" w:cs="Arial"/>
          <w:sz w:val="22"/>
          <w:szCs w:val="22"/>
        </w:rPr>
      </w:pPr>
      <w:r w:rsidRPr="007E2F9E">
        <w:rPr>
          <w:rFonts w:ascii="Arial" w:hAnsi="Arial" w:cs="Arial"/>
          <w:sz w:val="22"/>
          <w:szCs w:val="22"/>
        </w:rPr>
        <w:t xml:space="preserve"> </w:t>
      </w:r>
    </w:p>
    <w:p w14:paraId="7D8DE699" w14:textId="3A4AC7D7" w:rsidR="00924740" w:rsidRPr="007E2F9E" w:rsidRDefault="00924740" w:rsidP="00924740">
      <w:pPr>
        <w:ind w:left="1440"/>
        <w:rPr>
          <w:rFonts w:ascii="Arial" w:hAnsi="Arial" w:cs="Arial"/>
          <w:sz w:val="22"/>
          <w:szCs w:val="22"/>
        </w:rPr>
      </w:pPr>
      <w:r w:rsidRPr="007E2F9E">
        <w:rPr>
          <w:rFonts w:ascii="Arial" w:hAnsi="Arial" w:cs="Arial"/>
          <w:sz w:val="22"/>
          <w:szCs w:val="22"/>
        </w:rPr>
        <w:t xml:space="preserve">In the event that any of the percentages calculated in any subparagraph E of Section 3.6.1.1 and 3.6.1.2 exceeds twenty five (25) percent for two (2) consecutive quarters, the CAISO will, for the next four quarters and until those percentages fall below twenty five (25) percent for two (2) consecutive quarters:  </w:t>
      </w:r>
    </w:p>
    <w:p w14:paraId="47D47A6F" w14:textId="325019CE" w:rsidR="00924740" w:rsidRPr="007E2F9E" w:rsidRDefault="00924740" w:rsidP="006E50FD">
      <w:pPr>
        <w:pStyle w:val="Heading5"/>
        <w:numPr>
          <w:ilvl w:val="0"/>
          <w:numId w:val="109"/>
        </w:numPr>
        <w:rPr>
          <w:rFonts w:cs="Arial"/>
        </w:rPr>
      </w:pPr>
      <w:r w:rsidRPr="007E2F9E">
        <w:rPr>
          <w:rFonts w:cs="Arial"/>
        </w:rPr>
        <w:t>submit a report to FERC describing the reason for each study or group of clustered studies pursuant to an Interconnection Request that exceeded its deadline for completion (excluding any allowance for Reasonable Efforts)</w:t>
      </w:r>
      <w:r w:rsidR="0057259C" w:rsidRPr="007E2F9E">
        <w:rPr>
          <w:rFonts w:cs="Arial"/>
        </w:rPr>
        <w:t xml:space="preserve">.  </w:t>
      </w:r>
      <w:r w:rsidRPr="007E2F9E">
        <w:rPr>
          <w:rFonts w:cs="Arial"/>
        </w:rPr>
        <w:t>The CAISO will describe the reasons for each study delay and any steps taken to remedy these specific issues and, if applicable, prevent such delays in the future</w:t>
      </w:r>
      <w:r w:rsidR="0057259C" w:rsidRPr="007E2F9E">
        <w:rPr>
          <w:rFonts w:cs="Arial"/>
        </w:rPr>
        <w:t xml:space="preserve">.  </w:t>
      </w:r>
      <w:r w:rsidRPr="007E2F9E">
        <w:rPr>
          <w:rFonts w:cs="Arial"/>
        </w:rPr>
        <w:t>The CAISO will file the report with FERC within forty five (45) days of the end of the quarter</w:t>
      </w:r>
      <w:r w:rsidR="0057259C" w:rsidRPr="007E2F9E">
        <w:rPr>
          <w:rFonts w:cs="Arial"/>
        </w:rPr>
        <w:t xml:space="preserve">.  </w:t>
      </w:r>
    </w:p>
    <w:p w14:paraId="1F3420A1" w14:textId="66141A30" w:rsidR="00924740" w:rsidRPr="007E2F9E" w:rsidRDefault="00924740" w:rsidP="006E50FD">
      <w:pPr>
        <w:pStyle w:val="Heading5"/>
        <w:numPr>
          <w:ilvl w:val="0"/>
          <w:numId w:val="109"/>
        </w:numPr>
        <w:rPr>
          <w:rFonts w:cs="Arial"/>
        </w:rPr>
      </w:pPr>
      <w:r w:rsidRPr="007E2F9E">
        <w:rPr>
          <w:rFonts w:cs="Arial"/>
        </w:rPr>
        <w:t>aggregate and publish on the CAISO Website the total number of employee</w:t>
      </w:r>
      <w:r w:rsidRPr="007E2F9E">
        <w:rPr>
          <w:rFonts w:cs="Arial"/>
          <w:lang w:val="en-US"/>
        </w:rPr>
        <w:t>-</w:t>
      </w:r>
      <w:r w:rsidRPr="007E2F9E">
        <w:rPr>
          <w:rFonts w:cs="Arial"/>
        </w:rPr>
        <w:t>hours and third party consultant hours expended towards its Interconnection Studies</w:t>
      </w:r>
      <w:r w:rsidR="0057259C" w:rsidRPr="007E2F9E">
        <w:rPr>
          <w:rFonts w:cs="Arial"/>
        </w:rPr>
        <w:t xml:space="preserve">.  </w:t>
      </w:r>
      <w:r w:rsidRPr="007E2F9E">
        <w:rPr>
          <w:rFonts w:cs="Arial"/>
        </w:rPr>
        <w:t>The CAISO will publish these figures within thirty (30) days of the end of the calendar quarter</w:t>
      </w:r>
      <w:r w:rsidR="0057259C" w:rsidRPr="007E2F9E">
        <w:rPr>
          <w:rFonts w:cs="Arial"/>
        </w:rPr>
        <w:t xml:space="preserve">.  </w:t>
      </w:r>
    </w:p>
    <w:p w14:paraId="4A4DFEDD" w14:textId="77777777" w:rsidR="00EA5FDD" w:rsidRPr="007E2F9E" w:rsidRDefault="00250F4B" w:rsidP="004026B2">
      <w:pPr>
        <w:pStyle w:val="Heading2"/>
        <w:ind w:left="1080"/>
        <w:rPr>
          <w:rFonts w:cs="Arial"/>
          <w:sz w:val="22"/>
          <w:szCs w:val="22"/>
        </w:rPr>
      </w:pPr>
      <w:bookmarkStart w:id="71" w:name="_Toc23173084"/>
      <w:bookmarkStart w:id="72" w:name="_Toc15890575"/>
      <w:bookmarkStart w:id="73" w:name="_Toc23173085"/>
      <w:bookmarkStart w:id="74" w:name="_Toc109676279"/>
      <w:bookmarkStart w:id="75" w:name="_Toc133413294"/>
      <w:bookmarkEnd w:id="71"/>
      <w:r w:rsidRPr="007E2F9E">
        <w:rPr>
          <w:rFonts w:cs="Arial"/>
          <w:sz w:val="22"/>
          <w:szCs w:val="22"/>
        </w:rPr>
        <w:t>Resource Interconnection Management System (RIMS)</w:t>
      </w:r>
      <w:bookmarkEnd w:id="72"/>
      <w:bookmarkEnd w:id="73"/>
      <w:bookmarkEnd w:id="74"/>
      <w:bookmarkEnd w:id="75"/>
    </w:p>
    <w:p w14:paraId="4A4DFEDE" w14:textId="77777777" w:rsidR="00EA5FDD" w:rsidRPr="007E2F9E" w:rsidRDefault="00250F4B">
      <w:pPr>
        <w:pStyle w:val="Heading3"/>
        <w:ind w:left="1440"/>
        <w:rPr>
          <w:rFonts w:cs="Arial"/>
          <w:sz w:val="22"/>
          <w:szCs w:val="22"/>
          <w:lang w:val="en-US"/>
        </w:rPr>
      </w:pPr>
      <w:bookmarkStart w:id="76" w:name="_Toc15890576"/>
      <w:bookmarkStart w:id="77" w:name="_Toc23173086"/>
      <w:bookmarkStart w:id="78" w:name="_Toc109676280"/>
      <w:bookmarkStart w:id="79" w:name="_Toc133413295"/>
      <w:r w:rsidRPr="007E2F9E">
        <w:rPr>
          <w:rFonts w:cs="Arial"/>
          <w:sz w:val="22"/>
          <w:szCs w:val="22"/>
        </w:rPr>
        <w:t>General Description of RIMS</w:t>
      </w:r>
      <w:bookmarkEnd w:id="76"/>
      <w:bookmarkEnd w:id="77"/>
      <w:bookmarkEnd w:id="78"/>
      <w:bookmarkEnd w:id="79"/>
    </w:p>
    <w:p w14:paraId="4A4DFEDF" w14:textId="77777777" w:rsidR="00EA5FDD" w:rsidRPr="007E2F9E" w:rsidRDefault="00EA5FDD">
      <w:pPr>
        <w:rPr>
          <w:rFonts w:ascii="Arial" w:hAnsi="Arial" w:cs="Arial"/>
          <w:sz w:val="22"/>
          <w:szCs w:val="22"/>
          <w:lang w:eastAsia="x-none"/>
        </w:rPr>
      </w:pPr>
    </w:p>
    <w:p w14:paraId="4A4DFEE0" w14:textId="5303A487"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This enables the CAISO and Participating TOs to accurately track the customer submitted data, project tasks, and milestones.</w:t>
      </w:r>
    </w:p>
    <w:p w14:paraId="4A4DFEE1" w14:textId="77777777" w:rsidR="00EA5FDD" w:rsidRPr="007E2F9E" w:rsidRDefault="00EA5FDD" w:rsidP="009803E4">
      <w:pPr>
        <w:ind w:left="720"/>
        <w:rPr>
          <w:rFonts w:ascii="Arial" w:hAnsi="Arial" w:cs="Arial"/>
          <w:sz w:val="22"/>
          <w:szCs w:val="22"/>
          <w:lang w:eastAsia="x-none"/>
        </w:rPr>
      </w:pPr>
    </w:p>
    <w:p w14:paraId="4A4DFEE2" w14:textId="185180D4"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The database tracks information for each project name and Queue Position, including, MW, Point of Interconnection (POI), Participating TO and CAISO Engineers, PTO and CAISO Project Managers, project status, Commercial Operation Date (COD), contract information,  Interconnection Customer Name and contact information</w:t>
      </w:r>
      <w:r w:rsidR="0057259C" w:rsidRPr="007E2F9E">
        <w:rPr>
          <w:rFonts w:ascii="Arial" w:hAnsi="Arial" w:cs="Arial"/>
          <w:sz w:val="22"/>
          <w:szCs w:val="22"/>
          <w:lang w:eastAsia="x-none"/>
        </w:rPr>
        <w:t xml:space="preserve">.  </w:t>
      </w:r>
    </w:p>
    <w:p w14:paraId="4A4DFEE3" w14:textId="77777777" w:rsidR="00EA5FDD" w:rsidRPr="007E2F9E" w:rsidRDefault="00EA5FDD" w:rsidP="009803E4">
      <w:pPr>
        <w:ind w:left="720"/>
        <w:rPr>
          <w:rFonts w:ascii="Arial" w:hAnsi="Arial" w:cs="Arial"/>
          <w:sz w:val="22"/>
          <w:szCs w:val="22"/>
          <w:lang w:eastAsia="x-none"/>
        </w:rPr>
      </w:pPr>
    </w:p>
    <w:p w14:paraId="4A4DFEE4" w14:textId="5292FAC8"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Some of the information contained in RIMS is confidential information, in part, because the database information contains confidential information as to Interconnection Customers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For this reason, the application is accessed through secure website portals and Interconnection Customers and Participating TOs have limited viewing access to only their projects and limited data entry access</w:t>
      </w:r>
      <w:r w:rsidR="0057259C" w:rsidRPr="007E2F9E">
        <w:rPr>
          <w:rFonts w:ascii="Arial" w:hAnsi="Arial" w:cs="Arial"/>
          <w:sz w:val="22"/>
          <w:szCs w:val="22"/>
          <w:lang w:eastAsia="x-none"/>
        </w:rPr>
        <w:t xml:space="preserve">.  </w:t>
      </w:r>
    </w:p>
    <w:p w14:paraId="4A4DFEE5" w14:textId="77777777" w:rsidR="00EA5FDD" w:rsidRPr="007E2F9E" w:rsidRDefault="00250F4B">
      <w:pPr>
        <w:pStyle w:val="Heading3"/>
        <w:ind w:left="1440"/>
        <w:rPr>
          <w:rFonts w:cs="Arial"/>
          <w:sz w:val="22"/>
          <w:szCs w:val="22"/>
          <w:lang w:val="en-US"/>
        </w:rPr>
      </w:pPr>
      <w:bookmarkStart w:id="80" w:name="_Toc23173087"/>
      <w:bookmarkStart w:id="81" w:name="_Toc15890577"/>
      <w:bookmarkStart w:id="82" w:name="_Toc23173088"/>
      <w:bookmarkStart w:id="83" w:name="_Toc109676281"/>
      <w:bookmarkStart w:id="84" w:name="_Toc133413296"/>
      <w:bookmarkEnd w:id="80"/>
      <w:r w:rsidRPr="007E2F9E">
        <w:rPr>
          <w:rFonts w:cs="Arial"/>
          <w:sz w:val="22"/>
          <w:szCs w:val="22"/>
        </w:rPr>
        <w:t>RIMS Access</w:t>
      </w:r>
      <w:bookmarkEnd w:id="81"/>
      <w:bookmarkEnd w:id="82"/>
      <w:bookmarkEnd w:id="83"/>
      <w:bookmarkEnd w:id="84"/>
    </w:p>
    <w:p w14:paraId="78E39C64" w14:textId="77777777" w:rsidR="00470670" w:rsidRPr="007E2F9E" w:rsidRDefault="00470670">
      <w:pPr>
        <w:rPr>
          <w:rFonts w:ascii="Arial" w:hAnsi="Arial" w:cs="Arial"/>
          <w:sz w:val="22"/>
          <w:szCs w:val="22"/>
          <w:lang w:eastAsia="x-none"/>
        </w:rPr>
      </w:pPr>
    </w:p>
    <w:p w14:paraId="4A4DFEE7" w14:textId="70378060" w:rsidR="00EA5FDD" w:rsidRPr="007E2F9E" w:rsidRDefault="00250F4B" w:rsidP="009803E4">
      <w:pPr>
        <w:ind w:left="720"/>
        <w:rPr>
          <w:rFonts w:ascii="Arial" w:hAnsi="Arial" w:cs="Arial"/>
          <w:sz w:val="22"/>
          <w:szCs w:val="22"/>
          <w:lang w:eastAsia="x-none"/>
        </w:rPr>
      </w:pPr>
      <w:r w:rsidRPr="007E2F9E">
        <w:rPr>
          <w:rFonts w:ascii="Arial" w:hAnsi="Arial" w:cs="Arial"/>
          <w:sz w:val="22"/>
          <w:szCs w:val="22"/>
          <w:lang w:eastAsia="x-none"/>
        </w:rPr>
        <w:t>For CAISO, Participating TO and Interconnection Customer access, an Application Access Request Form (AARF) needs to be filled out and submitted to the CAISO Help Desk</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Listed below are the link for the form and the link to the overview document for the CAISO tools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processing time can be one to two weeks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Please contact Linda Wright at </w:t>
      </w:r>
      <w:hyperlink r:id="rId14" w:history="1">
        <w:r w:rsidRPr="007E2F9E">
          <w:rPr>
            <w:rStyle w:val="Hyperlink"/>
            <w:rFonts w:ascii="Arial" w:hAnsi="Arial" w:cs="Arial"/>
            <w:sz w:val="22"/>
            <w:szCs w:val="22"/>
            <w:lang w:eastAsia="x-none"/>
          </w:rPr>
          <w:t>lwright@caiso.com</w:t>
        </w:r>
      </w:hyperlink>
      <w:r w:rsidRPr="007E2F9E">
        <w:rPr>
          <w:rFonts w:ascii="Arial" w:hAnsi="Arial" w:cs="Arial"/>
          <w:sz w:val="22"/>
          <w:szCs w:val="22"/>
          <w:lang w:eastAsia="x-none"/>
        </w:rPr>
        <w:t xml:space="preserve"> to activate the projects after the certificate needed to access RIMS is received</w:t>
      </w:r>
      <w:r w:rsidR="0057259C" w:rsidRPr="007E2F9E">
        <w:rPr>
          <w:rFonts w:ascii="Arial" w:hAnsi="Arial" w:cs="Arial"/>
          <w:sz w:val="22"/>
          <w:szCs w:val="22"/>
          <w:lang w:eastAsia="x-none"/>
        </w:rPr>
        <w:t xml:space="preserve">.  </w:t>
      </w:r>
    </w:p>
    <w:p w14:paraId="4A4DFEE8" w14:textId="77777777" w:rsidR="00EA5FDD" w:rsidRPr="007E2F9E" w:rsidRDefault="00EA5FDD" w:rsidP="009803E4">
      <w:pPr>
        <w:ind w:left="720"/>
        <w:rPr>
          <w:rFonts w:ascii="Arial" w:hAnsi="Arial" w:cs="Arial"/>
          <w:sz w:val="22"/>
          <w:szCs w:val="22"/>
          <w:lang w:eastAsia="x-none"/>
        </w:rPr>
      </w:pPr>
    </w:p>
    <w:p w14:paraId="4A4DFEE9" w14:textId="77777777" w:rsidR="00EA5FDD" w:rsidRPr="007E2F9E" w:rsidRDefault="00A56552" w:rsidP="009803E4">
      <w:pPr>
        <w:ind w:left="720"/>
        <w:rPr>
          <w:rFonts w:ascii="Arial" w:hAnsi="Arial" w:cs="Arial"/>
          <w:sz w:val="22"/>
          <w:szCs w:val="22"/>
          <w:lang w:eastAsia="x-none"/>
        </w:rPr>
      </w:pPr>
      <w:hyperlink r:id="rId15" w:history="1">
        <w:r w:rsidR="00250F4B" w:rsidRPr="007E2F9E">
          <w:rPr>
            <w:rFonts w:ascii="Arial" w:hAnsi="Arial" w:cs="Arial"/>
            <w:sz w:val="22"/>
            <w:szCs w:val="22"/>
            <w:lang w:eastAsia="x-none"/>
          </w:rPr>
          <w:t>http://www.caiso.com/Documents/UserApplicationAccessRequestForm.xls</w:t>
        </w:r>
      </w:hyperlink>
    </w:p>
    <w:p w14:paraId="4A4DFEEA" w14:textId="77777777" w:rsidR="00EA5FDD" w:rsidRPr="007E2F9E" w:rsidRDefault="00EA5FDD" w:rsidP="009803E4">
      <w:pPr>
        <w:ind w:left="720"/>
        <w:rPr>
          <w:rFonts w:ascii="Arial" w:hAnsi="Arial" w:cs="Arial"/>
          <w:sz w:val="22"/>
          <w:szCs w:val="22"/>
          <w:lang w:eastAsia="x-none"/>
        </w:rPr>
      </w:pPr>
    </w:p>
    <w:p w14:paraId="4A4DFEEB" w14:textId="77777777" w:rsidR="00EA5FDD" w:rsidRPr="007E2F9E" w:rsidRDefault="00A56552" w:rsidP="009803E4">
      <w:pPr>
        <w:ind w:left="720"/>
        <w:rPr>
          <w:rFonts w:ascii="Arial" w:hAnsi="Arial" w:cs="Arial"/>
          <w:sz w:val="22"/>
          <w:szCs w:val="22"/>
          <w:lang w:eastAsia="x-none"/>
        </w:rPr>
      </w:pPr>
      <w:hyperlink r:id="rId16" w:history="1">
        <w:r w:rsidR="00250F4B" w:rsidRPr="007E2F9E">
          <w:rPr>
            <w:rFonts w:ascii="Arial" w:hAnsi="Arial" w:cs="Arial"/>
            <w:sz w:val="22"/>
            <w:szCs w:val="22"/>
          </w:rPr>
          <w:t>http://www.caiso.com/Documents/Overview-ISOTools_AccessRequestForms.pdf</w:t>
        </w:r>
      </w:hyperlink>
    </w:p>
    <w:p w14:paraId="4A4DFEEC" w14:textId="77777777" w:rsidR="00EA5FDD" w:rsidRPr="007E2F9E" w:rsidRDefault="00250F4B">
      <w:pPr>
        <w:pStyle w:val="Heading3"/>
        <w:ind w:left="1440"/>
        <w:rPr>
          <w:rFonts w:cs="Arial"/>
          <w:sz w:val="22"/>
          <w:szCs w:val="22"/>
          <w:lang w:val="en-US"/>
        </w:rPr>
      </w:pPr>
      <w:bookmarkStart w:id="85" w:name="_Toc23173089"/>
      <w:bookmarkStart w:id="86" w:name="_Toc15890578"/>
      <w:bookmarkStart w:id="87" w:name="_Toc23173090"/>
      <w:bookmarkStart w:id="88" w:name="_Toc109676282"/>
      <w:bookmarkStart w:id="89" w:name="_Toc133413297"/>
      <w:bookmarkEnd w:id="85"/>
      <w:r w:rsidRPr="007E2F9E">
        <w:rPr>
          <w:rFonts w:cs="Arial"/>
          <w:sz w:val="22"/>
          <w:szCs w:val="22"/>
        </w:rPr>
        <w:t>RIMS Updates</w:t>
      </w:r>
      <w:bookmarkEnd w:id="86"/>
      <w:bookmarkEnd w:id="87"/>
      <w:bookmarkEnd w:id="88"/>
      <w:bookmarkEnd w:id="89"/>
    </w:p>
    <w:p w14:paraId="4A4DFEED" w14:textId="77777777" w:rsidR="00EA5FDD" w:rsidRPr="007E2F9E" w:rsidRDefault="00250F4B" w:rsidP="009803E4">
      <w:pPr>
        <w:pStyle w:val="ParaText"/>
        <w:spacing w:before="0" w:after="0" w:line="276" w:lineRule="auto"/>
        <w:ind w:left="720"/>
        <w:jc w:val="left"/>
        <w:rPr>
          <w:rFonts w:cs="Arial"/>
          <w:szCs w:val="22"/>
        </w:rPr>
      </w:pPr>
      <w:r w:rsidRPr="007E2F9E">
        <w:rPr>
          <w:rFonts w:cs="Arial"/>
          <w:szCs w:val="22"/>
        </w:rP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Pr="007E2F9E" w:rsidRDefault="00250F4B" w:rsidP="004026B2">
      <w:pPr>
        <w:pStyle w:val="Heading2"/>
        <w:ind w:left="1080"/>
        <w:rPr>
          <w:rFonts w:cs="Arial"/>
          <w:sz w:val="22"/>
          <w:szCs w:val="22"/>
        </w:rPr>
      </w:pPr>
      <w:bookmarkStart w:id="90" w:name="_Toc23173091"/>
      <w:bookmarkStart w:id="91" w:name="_Toc15890579"/>
      <w:bookmarkStart w:id="92" w:name="_Toc23173092"/>
      <w:bookmarkStart w:id="93" w:name="_Toc109676283"/>
      <w:bookmarkStart w:id="94" w:name="_Toc133413298"/>
      <w:bookmarkEnd w:id="90"/>
      <w:r w:rsidRPr="007E2F9E">
        <w:rPr>
          <w:rFonts w:cs="Arial"/>
          <w:sz w:val="22"/>
          <w:szCs w:val="22"/>
        </w:rPr>
        <w:t>Base Case / Study Postings (Secure Website Posting)</w:t>
      </w:r>
      <w:r w:rsidRPr="007E2F9E">
        <w:rPr>
          <w:rStyle w:val="FootnoteReference"/>
          <w:rFonts w:cs="Arial"/>
          <w:sz w:val="22"/>
          <w:szCs w:val="22"/>
        </w:rPr>
        <w:footnoteReference w:id="6"/>
      </w:r>
      <w:bookmarkEnd w:id="91"/>
      <w:bookmarkEnd w:id="92"/>
      <w:bookmarkEnd w:id="93"/>
      <w:bookmarkEnd w:id="94"/>
    </w:p>
    <w:p w14:paraId="4A4DFEEF" w14:textId="77777777" w:rsidR="00EA5FDD" w:rsidRPr="007E2F9E" w:rsidRDefault="00EA5FDD">
      <w:pPr>
        <w:rPr>
          <w:rFonts w:ascii="Arial" w:hAnsi="Arial" w:cs="Arial"/>
          <w:sz w:val="22"/>
          <w:szCs w:val="22"/>
        </w:rPr>
      </w:pPr>
    </w:p>
    <w:p w14:paraId="4A4DFEF0" w14:textId="15BD7693" w:rsidR="00EA5FDD" w:rsidRPr="007E2F9E" w:rsidRDefault="00250F4B">
      <w:pPr>
        <w:pStyle w:val="ParaText"/>
        <w:spacing w:before="0" w:after="0" w:line="276" w:lineRule="auto"/>
        <w:ind w:left="360"/>
        <w:jc w:val="left"/>
        <w:rPr>
          <w:rFonts w:cs="Arial"/>
          <w:szCs w:val="22"/>
        </w:rPr>
      </w:pPr>
      <w:r w:rsidRPr="007E2F9E">
        <w:rPr>
          <w:rFonts w:cs="Arial"/>
          <w:szCs w:val="22"/>
        </w:rPr>
        <w:t xml:space="preserve">For each Interconnection Study Cycle, the CAISO, in coordination with the applicable Participating TO, shall </w:t>
      </w:r>
      <w:r w:rsidR="003F058E" w:rsidRPr="007E2F9E">
        <w:rPr>
          <w:rFonts w:cs="Arial"/>
          <w:szCs w:val="22"/>
        </w:rPr>
        <w:t>maintain on</w:t>
      </w:r>
      <w:r w:rsidRPr="007E2F9E">
        <w:rPr>
          <w:rFonts w:cs="Arial"/>
          <w:szCs w:val="22"/>
        </w:rPr>
        <w:t xml:space="preserve"> its secured Website updated Interconnection Base Case Data to reflect system conditions particular to the study cycle</w:t>
      </w:r>
      <w:r w:rsidR="0057259C" w:rsidRPr="007E2F9E">
        <w:rPr>
          <w:rFonts w:cs="Arial"/>
          <w:szCs w:val="22"/>
        </w:rPr>
        <w:t xml:space="preserve">.  </w:t>
      </w:r>
      <w:r w:rsidRPr="007E2F9E">
        <w:rPr>
          <w:rFonts w:cs="Arial"/>
          <w:szCs w:val="22"/>
        </w:rPr>
        <w:t>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Pr="007E2F9E" w:rsidRDefault="00EA5FDD">
      <w:pPr>
        <w:pStyle w:val="ParaText"/>
        <w:spacing w:before="0" w:after="0" w:line="276" w:lineRule="auto"/>
        <w:ind w:left="360"/>
        <w:jc w:val="left"/>
        <w:rPr>
          <w:rFonts w:cs="Arial"/>
          <w:szCs w:val="22"/>
        </w:rPr>
      </w:pPr>
    </w:p>
    <w:p w14:paraId="4A4DFEF2" w14:textId="58367E98"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 xml:space="preserve">Prior to the completion of the Phase I Interconnection Study; the base case will additionally include Generating Facilities from valid Interconnection Requests from the Cluster Application Windows for the Interconnection Study Cycle;  </w:t>
      </w:r>
    </w:p>
    <w:p w14:paraId="4A4DFEF3" w14:textId="77777777" w:rsidR="00EA5FDD" w:rsidRPr="007E2F9E" w:rsidRDefault="00EA5FDD">
      <w:pPr>
        <w:pStyle w:val="ParaText"/>
        <w:spacing w:before="0" w:after="0" w:line="276" w:lineRule="auto"/>
        <w:ind w:left="720"/>
        <w:jc w:val="left"/>
        <w:rPr>
          <w:rFonts w:cs="Arial"/>
          <w:szCs w:val="22"/>
        </w:rPr>
      </w:pPr>
    </w:p>
    <w:p w14:paraId="4A4DFEF4" w14:textId="77777777"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Pr="007E2F9E" w:rsidRDefault="00EA5FDD">
      <w:pPr>
        <w:pStyle w:val="ParaText"/>
        <w:spacing w:before="0" w:after="0" w:line="276" w:lineRule="auto"/>
        <w:ind w:left="0"/>
        <w:jc w:val="left"/>
        <w:rPr>
          <w:rFonts w:cs="Arial"/>
          <w:szCs w:val="22"/>
        </w:rPr>
      </w:pPr>
    </w:p>
    <w:p w14:paraId="4A4DFEF6" w14:textId="77777777"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Pr="007E2F9E" w:rsidRDefault="00EA5FDD">
      <w:pPr>
        <w:pStyle w:val="ParaText"/>
        <w:spacing w:before="0" w:after="0" w:line="276" w:lineRule="auto"/>
        <w:ind w:left="0"/>
        <w:jc w:val="left"/>
        <w:rPr>
          <w:rFonts w:cs="Arial"/>
          <w:szCs w:val="22"/>
        </w:rPr>
      </w:pPr>
    </w:p>
    <w:p w14:paraId="4A4DFEF8" w14:textId="77777777" w:rsidR="00EA5FDD" w:rsidRPr="007E2F9E" w:rsidRDefault="00250F4B">
      <w:pPr>
        <w:pStyle w:val="ParaText"/>
        <w:numPr>
          <w:ilvl w:val="0"/>
          <w:numId w:val="10"/>
        </w:numPr>
        <w:spacing w:before="0" w:after="0" w:line="276" w:lineRule="auto"/>
        <w:jc w:val="left"/>
        <w:rPr>
          <w:rFonts w:cs="Arial"/>
          <w:szCs w:val="22"/>
        </w:rPr>
      </w:pPr>
      <w:r w:rsidRPr="007E2F9E">
        <w:rPr>
          <w:rFonts w:cs="Arial"/>
          <w:szCs w:val="22"/>
        </w:rPr>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Pr="007E2F9E" w:rsidRDefault="00EA5FDD">
      <w:pPr>
        <w:pStyle w:val="ParaText"/>
        <w:spacing w:before="0" w:after="0" w:line="276" w:lineRule="auto"/>
        <w:ind w:left="0"/>
        <w:jc w:val="left"/>
        <w:rPr>
          <w:rFonts w:cs="Arial"/>
          <w:szCs w:val="22"/>
        </w:rPr>
      </w:pPr>
    </w:p>
    <w:p w14:paraId="4A4DFEFA" w14:textId="195EEBE3" w:rsidR="00EA5FDD" w:rsidRPr="007E2F9E" w:rsidRDefault="00250F4B">
      <w:pPr>
        <w:pStyle w:val="ParaText"/>
        <w:spacing w:before="0" w:after="0" w:line="276" w:lineRule="auto"/>
        <w:ind w:left="360"/>
        <w:jc w:val="left"/>
        <w:rPr>
          <w:rFonts w:cs="Arial"/>
          <w:szCs w:val="22"/>
        </w:rPr>
      </w:pPr>
      <w:r w:rsidRPr="007E2F9E">
        <w:rPr>
          <w:rFonts w:cs="Arial"/>
          <w:szCs w:val="22"/>
        </w:rPr>
        <w:t>Interconnection Base Case Data shall include information subject to the confidentiality provisions in GIDAP Section 15.1 and GIDAP BPM Section 13</w:t>
      </w:r>
      <w:r w:rsidR="0057259C" w:rsidRPr="007E2F9E">
        <w:rPr>
          <w:rFonts w:cs="Arial"/>
          <w:szCs w:val="22"/>
        </w:rPr>
        <w:t xml:space="preserve">.  </w:t>
      </w:r>
      <w:r w:rsidRPr="007E2F9E">
        <w:rPr>
          <w:rFonts w:cs="Arial"/>
          <w:szCs w:val="22"/>
        </w:rPr>
        <w:t>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Pr="007E2F9E" w:rsidRDefault="00EA5FDD">
      <w:pPr>
        <w:pStyle w:val="ParaText"/>
        <w:spacing w:before="0" w:after="0" w:line="276" w:lineRule="auto"/>
        <w:ind w:left="360"/>
        <w:jc w:val="left"/>
        <w:rPr>
          <w:rFonts w:cs="Arial"/>
          <w:szCs w:val="22"/>
        </w:rPr>
      </w:pPr>
    </w:p>
    <w:p w14:paraId="4A4DFEFC"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The base case data posted shall include the power flow base cases for Deliverability Assessment and reliability assessment, short circuit duty base cases, and contingency lists.</w:t>
      </w:r>
    </w:p>
    <w:p w14:paraId="4A4DFEFD" w14:textId="77777777" w:rsidR="00EA5FDD" w:rsidRPr="007E2F9E" w:rsidRDefault="00EA5FDD">
      <w:pPr>
        <w:pStyle w:val="ParaText"/>
        <w:spacing w:before="0" w:after="0" w:line="276" w:lineRule="auto"/>
        <w:ind w:left="360"/>
        <w:jc w:val="left"/>
        <w:rPr>
          <w:rFonts w:cs="Arial"/>
          <w:szCs w:val="22"/>
        </w:rPr>
      </w:pPr>
    </w:p>
    <w:p w14:paraId="4A4DFEFE" w14:textId="18B38DE3" w:rsidR="00EA5FDD" w:rsidRPr="007E2F9E" w:rsidRDefault="00250F4B">
      <w:pPr>
        <w:pStyle w:val="ParaText"/>
        <w:spacing w:before="0" w:after="0" w:line="276" w:lineRule="auto"/>
        <w:ind w:left="360"/>
        <w:jc w:val="left"/>
        <w:rPr>
          <w:rFonts w:cs="Arial"/>
          <w:szCs w:val="22"/>
        </w:rPr>
      </w:pPr>
      <w:r w:rsidRPr="007E2F9E">
        <w:rPr>
          <w:rFonts w:cs="Arial"/>
          <w:szCs w:val="22"/>
        </w:rPr>
        <w:t>The CAISO posts information to its secured Website to protect confidential information</w:t>
      </w:r>
      <w:r w:rsidR="0057259C" w:rsidRPr="007E2F9E">
        <w:rPr>
          <w:rFonts w:cs="Arial"/>
          <w:szCs w:val="22"/>
        </w:rPr>
        <w:t xml:space="preserve">.  </w:t>
      </w:r>
      <w:r w:rsidRPr="007E2F9E">
        <w:rPr>
          <w:rFonts w:cs="Arial"/>
          <w:szCs w:val="22"/>
        </w:rPr>
        <w:t>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w:t>
      </w:r>
      <w:r w:rsidR="0057259C" w:rsidRPr="007E2F9E">
        <w:rPr>
          <w:rFonts w:cs="Arial"/>
          <w:szCs w:val="22"/>
        </w:rPr>
        <w:t xml:space="preserve">.  </w:t>
      </w:r>
      <w:r w:rsidRPr="007E2F9E">
        <w:rPr>
          <w:rFonts w:cs="Arial"/>
          <w:szCs w:val="22"/>
        </w:rPr>
        <w:t>In discussing CEII on its website, FERC defines CEII as follows:</w:t>
      </w:r>
    </w:p>
    <w:p w14:paraId="4A4DFEFF" w14:textId="77777777" w:rsidR="00EA5FDD" w:rsidRPr="007E2F9E" w:rsidRDefault="00EA5FDD">
      <w:pPr>
        <w:pStyle w:val="ParaText"/>
        <w:spacing w:before="0" w:after="0" w:line="276" w:lineRule="auto"/>
        <w:ind w:left="360"/>
        <w:jc w:val="left"/>
        <w:rPr>
          <w:rFonts w:cs="Arial"/>
          <w:szCs w:val="22"/>
        </w:rPr>
      </w:pPr>
    </w:p>
    <w:p w14:paraId="4A4DFF00"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 xml:space="preserve"> </w:t>
      </w:r>
    </w:p>
    <w:p w14:paraId="4A4DFF02" w14:textId="77777777" w:rsidR="00EA5FDD" w:rsidRPr="007E2F9E" w:rsidRDefault="00250F4B">
      <w:pPr>
        <w:numPr>
          <w:ilvl w:val="0"/>
          <w:numId w:val="13"/>
        </w:numPr>
        <w:tabs>
          <w:tab w:val="clear" w:pos="720"/>
        </w:tabs>
        <w:spacing w:line="276" w:lineRule="auto"/>
        <w:ind w:left="1440"/>
        <w:rPr>
          <w:rFonts w:ascii="Arial" w:hAnsi="Arial" w:cs="Arial"/>
          <w:sz w:val="22"/>
          <w:szCs w:val="22"/>
        </w:rPr>
      </w:pPr>
      <w:r w:rsidRPr="007E2F9E">
        <w:rPr>
          <w:rFonts w:ascii="Arial" w:hAnsi="Arial" w:cs="Arial"/>
          <w:sz w:val="22"/>
          <w:szCs w:val="22"/>
        </w:rPr>
        <w:t xml:space="preserve">Relates details about the production, generation, transmission, or distribution of energy; </w:t>
      </w:r>
    </w:p>
    <w:p w14:paraId="4A4DFF03" w14:textId="77777777" w:rsidR="00EA5FDD" w:rsidRPr="007E2F9E" w:rsidRDefault="00250F4B">
      <w:pPr>
        <w:numPr>
          <w:ilvl w:val="0"/>
          <w:numId w:val="13"/>
        </w:numPr>
        <w:spacing w:line="276" w:lineRule="auto"/>
        <w:ind w:left="1440"/>
        <w:rPr>
          <w:rFonts w:ascii="Arial" w:hAnsi="Arial" w:cs="Arial"/>
          <w:sz w:val="22"/>
          <w:szCs w:val="22"/>
        </w:rPr>
      </w:pPr>
      <w:r w:rsidRPr="007E2F9E">
        <w:rPr>
          <w:rFonts w:ascii="Arial" w:hAnsi="Arial" w:cs="Arial"/>
          <w:sz w:val="22"/>
          <w:szCs w:val="22"/>
        </w:rPr>
        <w:t xml:space="preserve">Could be useful to a person planning an attack on critical infrastructure; </w:t>
      </w:r>
    </w:p>
    <w:p w14:paraId="4A4DFF04" w14:textId="77777777" w:rsidR="00EA5FDD" w:rsidRPr="007E2F9E" w:rsidRDefault="00250F4B">
      <w:pPr>
        <w:numPr>
          <w:ilvl w:val="0"/>
          <w:numId w:val="13"/>
        </w:numPr>
        <w:spacing w:line="276" w:lineRule="auto"/>
        <w:ind w:left="1440"/>
        <w:rPr>
          <w:rFonts w:ascii="Arial" w:hAnsi="Arial" w:cs="Arial"/>
          <w:sz w:val="22"/>
          <w:szCs w:val="22"/>
        </w:rPr>
      </w:pPr>
      <w:r w:rsidRPr="007E2F9E">
        <w:rPr>
          <w:rFonts w:ascii="Arial" w:hAnsi="Arial" w:cs="Arial"/>
          <w:sz w:val="22"/>
          <w:szCs w:val="22"/>
        </w:rPr>
        <w:t xml:space="preserve">Is exempt from mandatory disclosure under the Freedom of Information Act; and </w:t>
      </w:r>
    </w:p>
    <w:p w14:paraId="4A4DFF05" w14:textId="77777777" w:rsidR="00EA5FDD" w:rsidRPr="007E2F9E" w:rsidRDefault="00250F4B">
      <w:pPr>
        <w:numPr>
          <w:ilvl w:val="0"/>
          <w:numId w:val="13"/>
        </w:numPr>
        <w:spacing w:line="276" w:lineRule="auto"/>
        <w:ind w:left="1440"/>
        <w:rPr>
          <w:rFonts w:ascii="Arial" w:hAnsi="Arial" w:cs="Arial"/>
          <w:sz w:val="22"/>
          <w:szCs w:val="22"/>
        </w:rPr>
      </w:pPr>
      <w:r w:rsidRPr="007E2F9E">
        <w:rPr>
          <w:rFonts w:ascii="Arial" w:hAnsi="Arial" w:cs="Arial"/>
          <w:sz w:val="22"/>
          <w:szCs w:val="22"/>
        </w:rPr>
        <w:t>Gives strategic information beyond the location of the critical infrastructure.</w:t>
      </w:r>
      <w:r w:rsidRPr="007E2F9E">
        <w:rPr>
          <w:rStyle w:val="FootnoteReference"/>
          <w:rFonts w:ascii="Arial" w:hAnsi="Arial" w:cs="Arial"/>
          <w:sz w:val="22"/>
          <w:szCs w:val="22"/>
        </w:rPr>
        <w:footnoteReference w:id="7"/>
      </w:r>
    </w:p>
    <w:p w14:paraId="4A4DFF06" w14:textId="77777777" w:rsidR="00EA5FDD" w:rsidRPr="007E2F9E" w:rsidRDefault="00EA5FDD">
      <w:pPr>
        <w:pStyle w:val="ParaText"/>
        <w:spacing w:before="0" w:after="0" w:line="276" w:lineRule="auto"/>
        <w:rPr>
          <w:rFonts w:cs="Arial"/>
          <w:szCs w:val="22"/>
        </w:rPr>
      </w:pPr>
    </w:p>
    <w:p w14:paraId="4A4DFF07" w14:textId="12B67018" w:rsidR="00EA5FDD" w:rsidRPr="007E2F9E" w:rsidRDefault="00250F4B">
      <w:pPr>
        <w:pStyle w:val="ParaText"/>
        <w:spacing w:before="0" w:after="0" w:line="276" w:lineRule="auto"/>
        <w:ind w:left="720"/>
        <w:rPr>
          <w:rFonts w:cs="Arial"/>
          <w:szCs w:val="22"/>
        </w:rPr>
      </w:pPr>
      <w:r w:rsidRPr="007E2F9E">
        <w:rPr>
          <w:rFonts w:cs="Arial"/>
          <w:szCs w:val="22"/>
        </w:rPr>
        <w:t>The following information has been identified by FERC as comprising CEII information per FERC Form No</w:t>
      </w:r>
      <w:r w:rsidR="0057259C" w:rsidRPr="007E2F9E">
        <w:rPr>
          <w:rFonts w:cs="Arial"/>
          <w:szCs w:val="22"/>
        </w:rPr>
        <w:t xml:space="preserve">.  </w:t>
      </w:r>
      <w:r w:rsidRPr="007E2F9E">
        <w:rPr>
          <w:rFonts w:cs="Arial"/>
          <w:szCs w:val="22"/>
        </w:rPr>
        <w:t>715.</w:t>
      </w:r>
    </w:p>
    <w:p w14:paraId="4A4DFF08" w14:textId="77777777" w:rsidR="00EA5FDD" w:rsidRPr="007E2F9E" w:rsidRDefault="00EA5FDD">
      <w:pPr>
        <w:pStyle w:val="ParaText"/>
        <w:spacing w:before="0" w:after="0" w:line="276" w:lineRule="auto"/>
        <w:ind w:left="360"/>
        <w:rPr>
          <w:rFonts w:cs="Arial"/>
          <w:szCs w:val="22"/>
        </w:rPr>
      </w:pPr>
    </w:p>
    <w:p w14:paraId="4A4DFF09"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Power Flow Base Cases;</w:t>
      </w:r>
    </w:p>
    <w:p w14:paraId="4A4DFF0A"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Transmitting Utility Maps and Diagrams;</w:t>
      </w:r>
    </w:p>
    <w:p w14:paraId="4A4DFF0B"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Transmission Planning Reliability Criteria;</w:t>
      </w:r>
    </w:p>
    <w:p w14:paraId="4A4DFF0C"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Transmission Planning Assessment Practices; and</w:t>
      </w:r>
    </w:p>
    <w:p w14:paraId="4A4DFF0D" w14:textId="77777777" w:rsidR="00EA5FDD" w:rsidRPr="007E2F9E" w:rsidRDefault="00250F4B">
      <w:pPr>
        <w:pStyle w:val="ListParagraph"/>
        <w:numPr>
          <w:ilvl w:val="0"/>
          <w:numId w:val="11"/>
        </w:numPr>
        <w:spacing w:before="0" w:after="0"/>
        <w:ind w:left="1440"/>
        <w:rPr>
          <w:rFonts w:cs="Arial"/>
          <w:szCs w:val="22"/>
        </w:rPr>
      </w:pPr>
      <w:r w:rsidRPr="007E2F9E">
        <w:rPr>
          <w:rFonts w:cs="Arial"/>
          <w:szCs w:val="22"/>
        </w:rPr>
        <w:t>Evaluation of Transmission System Performance</w:t>
      </w:r>
      <w:r w:rsidRPr="007E2F9E">
        <w:rPr>
          <w:rStyle w:val="FootnoteReference"/>
          <w:rFonts w:cs="Arial"/>
          <w:szCs w:val="22"/>
        </w:rPr>
        <w:footnoteReference w:id="8"/>
      </w:r>
      <w:r w:rsidRPr="007E2F9E">
        <w:rPr>
          <w:rFonts w:cs="Arial"/>
          <w:szCs w:val="22"/>
        </w:rPr>
        <w:t xml:space="preserve"> </w:t>
      </w:r>
    </w:p>
    <w:p w14:paraId="4A4DFF0E" w14:textId="77777777" w:rsidR="00EA5FDD" w:rsidRPr="007E2F9E" w:rsidRDefault="00EA5FDD">
      <w:pPr>
        <w:pStyle w:val="ListParagraph"/>
        <w:spacing w:before="0" w:after="0"/>
        <w:ind w:left="1440"/>
        <w:rPr>
          <w:rFonts w:cs="Arial"/>
          <w:szCs w:val="22"/>
        </w:rPr>
      </w:pPr>
    </w:p>
    <w:p w14:paraId="4A4DFF0F" w14:textId="77777777" w:rsidR="00EA5FDD" w:rsidRPr="007E2F9E" w:rsidRDefault="00250F4B">
      <w:pPr>
        <w:pStyle w:val="ParaText"/>
        <w:spacing w:before="0" w:after="0" w:line="276" w:lineRule="auto"/>
        <w:ind w:left="360"/>
        <w:rPr>
          <w:rFonts w:cs="Arial"/>
          <w:szCs w:val="22"/>
        </w:rPr>
      </w:pPr>
      <w:r w:rsidRPr="007E2F9E">
        <w:rPr>
          <w:rFonts w:cs="Arial"/>
          <w:szCs w:val="22"/>
        </w:rPr>
        <w:t>The CAISO will post the following study data to the CAISO’s secured Market Participant Portal:</w:t>
      </w:r>
    </w:p>
    <w:p w14:paraId="4A4DFF10"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Deliverability assessment base cases with identified upgrades needed;</w:t>
      </w:r>
    </w:p>
    <w:p w14:paraId="4A4DFF11"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Reliability assessment base cases with identified network upgrades needed;</w:t>
      </w:r>
    </w:p>
    <w:p w14:paraId="4A4DFF12"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Short Circuit Duty base cases;</w:t>
      </w:r>
    </w:p>
    <w:p w14:paraId="4A4DFF13"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Group study reports; and</w:t>
      </w:r>
    </w:p>
    <w:p w14:paraId="4A4DFF14"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Contingency lists</w:t>
      </w:r>
    </w:p>
    <w:p w14:paraId="4A4DFF15" w14:textId="77777777" w:rsidR="00EA5FDD" w:rsidRPr="007E2F9E" w:rsidRDefault="00EA5FDD">
      <w:pPr>
        <w:pStyle w:val="ListParagraph"/>
        <w:tabs>
          <w:tab w:val="left" w:pos="1080"/>
        </w:tabs>
        <w:spacing w:before="0" w:after="0"/>
        <w:ind w:left="1440"/>
        <w:rPr>
          <w:rFonts w:cs="Arial"/>
          <w:szCs w:val="22"/>
        </w:rPr>
      </w:pPr>
    </w:p>
    <w:p w14:paraId="4A4DFF16" w14:textId="77777777" w:rsidR="00EA5FDD" w:rsidRPr="007E2F9E" w:rsidRDefault="00250F4B">
      <w:pPr>
        <w:pStyle w:val="ParaText"/>
        <w:spacing w:before="0" w:after="0" w:line="276" w:lineRule="auto"/>
        <w:ind w:left="360"/>
        <w:rPr>
          <w:rFonts w:cs="Arial"/>
          <w:szCs w:val="22"/>
        </w:rPr>
      </w:pPr>
      <w:r w:rsidRPr="007E2F9E">
        <w:rPr>
          <w:rFonts w:cs="Arial"/>
          <w:szCs w:val="22"/>
        </w:rPr>
        <w:t>If the CAISO makes any additional study reports available, it will do so in accordance with the disclosure requirements in GIDAP Section 15 and GIDAP BPM Section 13.</w:t>
      </w:r>
    </w:p>
    <w:p w14:paraId="4A4DFF17" w14:textId="77777777" w:rsidR="00EA5FDD" w:rsidRPr="007E2F9E" w:rsidRDefault="00EA5FDD">
      <w:pPr>
        <w:pStyle w:val="ParaText"/>
        <w:tabs>
          <w:tab w:val="left" w:pos="1080"/>
        </w:tabs>
        <w:spacing w:before="0" w:after="0" w:line="276" w:lineRule="auto"/>
        <w:ind w:left="720"/>
        <w:rPr>
          <w:rFonts w:cs="Arial"/>
          <w:szCs w:val="22"/>
        </w:rPr>
      </w:pPr>
    </w:p>
    <w:p w14:paraId="4A4DFF18" w14:textId="3157740B" w:rsidR="00EA5FDD" w:rsidRPr="007E2F9E" w:rsidRDefault="00250F4B">
      <w:pPr>
        <w:pStyle w:val="ParaText"/>
        <w:spacing w:before="0" w:after="0" w:line="276" w:lineRule="auto"/>
        <w:ind w:left="360"/>
        <w:jc w:val="left"/>
        <w:rPr>
          <w:rFonts w:cs="Arial"/>
          <w:szCs w:val="22"/>
        </w:rPr>
      </w:pPr>
      <w:r w:rsidRPr="007E2F9E">
        <w:rPr>
          <w:rFonts w:cs="Arial"/>
          <w:szCs w:val="22"/>
        </w:rPr>
        <w:t>The CAISO will post to the CAISO Website any deviations from the study timelines under the GIDAP</w:t>
      </w:r>
      <w:r w:rsidR="0057259C" w:rsidRPr="007E2F9E">
        <w:rPr>
          <w:rFonts w:cs="Arial"/>
          <w:szCs w:val="22"/>
        </w:rPr>
        <w:t xml:space="preserve">.  </w:t>
      </w:r>
      <w:r w:rsidRPr="007E2F9E">
        <w:rPr>
          <w:rFonts w:cs="Arial"/>
          <w:szCs w:val="22"/>
        </w:rPr>
        <w:t>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w:t>
      </w:r>
      <w:r w:rsidR="0057259C" w:rsidRPr="007E2F9E">
        <w:rPr>
          <w:rFonts w:cs="Arial"/>
          <w:szCs w:val="22"/>
        </w:rPr>
        <w:t xml:space="preserve">.  </w:t>
      </w:r>
      <w:r w:rsidRPr="007E2F9E">
        <w:rPr>
          <w:rFonts w:cs="Arial"/>
          <w:szCs w:val="22"/>
        </w:rPr>
        <w:t>The CAISO attempts to post as soon as possible after the studies are completed.</w:t>
      </w:r>
    </w:p>
    <w:p w14:paraId="4A4DFF19" w14:textId="77777777" w:rsidR="00EA5FDD" w:rsidRPr="007E2F9E" w:rsidRDefault="00EA5FDD">
      <w:pPr>
        <w:pStyle w:val="ParaText"/>
        <w:spacing w:before="0" w:after="0" w:line="276" w:lineRule="auto"/>
        <w:ind w:left="360"/>
        <w:rPr>
          <w:rFonts w:cs="Arial"/>
          <w:szCs w:val="22"/>
        </w:rPr>
      </w:pPr>
    </w:p>
    <w:p w14:paraId="4A4DFF1A" w14:textId="77777777" w:rsidR="00EA5FDD" w:rsidRPr="007E2F9E" w:rsidRDefault="00250F4B">
      <w:pPr>
        <w:autoSpaceDE w:val="0"/>
        <w:autoSpaceDN w:val="0"/>
        <w:adjustRightInd w:val="0"/>
        <w:spacing w:line="276" w:lineRule="auto"/>
        <w:ind w:left="360"/>
        <w:rPr>
          <w:rFonts w:ascii="Arial" w:hAnsi="Arial" w:cs="Arial"/>
          <w:bCs/>
          <w:sz w:val="22"/>
          <w:szCs w:val="22"/>
        </w:rPr>
      </w:pPr>
      <w:r w:rsidRPr="007E2F9E">
        <w:rPr>
          <w:rFonts w:ascii="Arial" w:hAnsi="Arial" w:cs="Arial"/>
          <w:bCs/>
          <w:sz w:val="22"/>
          <w:szCs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Pr="007E2F9E" w:rsidRDefault="00EA5FDD">
      <w:pPr>
        <w:autoSpaceDE w:val="0"/>
        <w:autoSpaceDN w:val="0"/>
        <w:adjustRightInd w:val="0"/>
        <w:spacing w:line="276" w:lineRule="auto"/>
        <w:rPr>
          <w:rFonts w:ascii="Arial" w:hAnsi="Arial" w:cs="Arial"/>
          <w:bCs/>
          <w:sz w:val="22"/>
          <w:szCs w:val="22"/>
        </w:rPr>
      </w:pPr>
    </w:p>
    <w:p w14:paraId="4A4DFF1C"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 xml:space="preserve">Planning </w:t>
      </w:r>
    </w:p>
    <w:p w14:paraId="4A4DFF1D"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Transmission Planning</w:t>
      </w:r>
    </w:p>
    <w:p w14:paraId="4A4DFF1E"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Regional Transmission NDA</w:t>
      </w:r>
    </w:p>
    <w:p w14:paraId="4A4DFF1F" w14:textId="77777777" w:rsidR="00EA5FDD" w:rsidRPr="007E2F9E" w:rsidRDefault="00250F4B">
      <w:pPr>
        <w:pStyle w:val="ListParagraph"/>
        <w:numPr>
          <w:ilvl w:val="0"/>
          <w:numId w:val="11"/>
        </w:numPr>
        <w:tabs>
          <w:tab w:val="left" w:pos="1080"/>
        </w:tabs>
        <w:spacing w:before="0" w:after="0"/>
        <w:ind w:left="1440"/>
        <w:rPr>
          <w:rFonts w:cs="Arial"/>
          <w:szCs w:val="22"/>
        </w:rPr>
      </w:pPr>
      <w:r w:rsidRPr="007E2F9E">
        <w:rPr>
          <w:rFonts w:cs="Arial"/>
          <w:szCs w:val="22"/>
        </w:rPr>
        <w:t>Instructions to Access Secure Transmission Planning Web</w:t>
      </w:r>
      <w:r w:rsidRPr="007E2F9E">
        <w:rPr>
          <w:rFonts w:cs="Arial"/>
          <w:bCs/>
          <w:szCs w:val="22"/>
        </w:rPr>
        <w:t xml:space="preserve">site </w:t>
      </w:r>
    </w:p>
    <w:p w14:paraId="4A4DFF20" w14:textId="77777777" w:rsidR="00EA5FDD" w:rsidRPr="007E2F9E" w:rsidRDefault="00250F4B">
      <w:pPr>
        <w:pStyle w:val="Heading1"/>
        <w:rPr>
          <w:rFonts w:cs="Arial"/>
          <w:sz w:val="22"/>
          <w:szCs w:val="22"/>
        </w:rPr>
      </w:pPr>
      <w:bookmarkStart w:id="95" w:name="_Toc23173093"/>
      <w:bookmarkStart w:id="96" w:name="_Toc23173094"/>
      <w:bookmarkStart w:id="97" w:name="_Toc15890580"/>
      <w:bookmarkStart w:id="98" w:name="_Toc23173095"/>
      <w:bookmarkStart w:id="99" w:name="_Toc109676284"/>
      <w:bookmarkStart w:id="100" w:name="_Toc133413299"/>
      <w:bookmarkEnd w:id="95"/>
      <w:bookmarkEnd w:id="96"/>
      <w:r w:rsidRPr="007E2F9E">
        <w:rPr>
          <w:rFonts w:cs="Arial"/>
          <w:sz w:val="22"/>
          <w:szCs w:val="22"/>
        </w:rPr>
        <w:t>Summary of Available Study Tracks and Application Deadlines</w:t>
      </w:r>
      <w:bookmarkEnd w:id="97"/>
      <w:bookmarkEnd w:id="98"/>
      <w:bookmarkEnd w:id="99"/>
      <w:bookmarkEnd w:id="100"/>
    </w:p>
    <w:p w14:paraId="4A4DFF21" w14:textId="77777777" w:rsidR="00EA5FDD" w:rsidRPr="007E2F9E" w:rsidRDefault="00250F4B" w:rsidP="004026B2">
      <w:pPr>
        <w:pStyle w:val="Heading2"/>
        <w:ind w:left="1080"/>
        <w:rPr>
          <w:rFonts w:cs="Arial"/>
          <w:sz w:val="22"/>
          <w:szCs w:val="22"/>
          <w:lang w:val="en-US"/>
        </w:rPr>
      </w:pPr>
      <w:bookmarkStart w:id="101" w:name="_Toc15890581"/>
      <w:bookmarkStart w:id="102" w:name="_Toc23173096"/>
      <w:bookmarkStart w:id="103" w:name="_Toc109676285"/>
      <w:bookmarkStart w:id="104" w:name="_Toc133413300"/>
      <w:r w:rsidRPr="007E2F9E">
        <w:rPr>
          <w:rFonts w:cs="Arial"/>
          <w:sz w:val="22"/>
          <w:szCs w:val="22"/>
        </w:rPr>
        <w:t>Cluster Study Process</w:t>
      </w:r>
      <w:bookmarkEnd w:id="101"/>
      <w:bookmarkEnd w:id="102"/>
      <w:bookmarkEnd w:id="103"/>
      <w:bookmarkEnd w:id="104"/>
    </w:p>
    <w:p w14:paraId="4A4DFF22" w14:textId="6F62A861" w:rsidR="00EA5FDD" w:rsidRPr="007E2F9E" w:rsidRDefault="00250F4B">
      <w:pPr>
        <w:pStyle w:val="Default"/>
        <w:ind w:left="360"/>
        <w:rPr>
          <w:sz w:val="22"/>
          <w:szCs w:val="22"/>
        </w:rPr>
      </w:pPr>
      <w:r w:rsidRPr="007E2F9E">
        <w:rPr>
          <w:sz w:val="22"/>
          <w:szCs w:val="22"/>
        </w:rPr>
        <w:t>Under the GIDAP, the interconnection study process for Interconnection Requests in a Queue Cluster consist of a Phase I Interconnection Study, a Phase II Interconnection Study, a TP Deliverability allocation study, and an annual reassessment</w:t>
      </w:r>
      <w:r w:rsidR="0057259C" w:rsidRPr="007E2F9E">
        <w:rPr>
          <w:sz w:val="22"/>
          <w:szCs w:val="22"/>
        </w:rPr>
        <w:t xml:space="preserve">.  </w:t>
      </w:r>
    </w:p>
    <w:p w14:paraId="4A4DFF23" w14:textId="77777777" w:rsidR="00EA5FDD" w:rsidRPr="007E2F9E" w:rsidRDefault="00250F4B">
      <w:pPr>
        <w:pStyle w:val="Heading3"/>
        <w:ind w:left="1440"/>
        <w:rPr>
          <w:rFonts w:cs="Arial"/>
          <w:sz w:val="22"/>
          <w:szCs w:val="22"/>
          <w:lang w:val="en-US"/>
        </w:rPr>
      </w:pPr>
      <w:bookmarkStart w:id="105" w:name="_Toc15890582"/>
      <w:bookmarkStart w:id="106" w:name="_Toc23173097"/>
      <w:bookmarkStart w:id="107" w:name="_Toc109676286"/>
      <w:bookmarkStart w:id="108" w:name="_Toc133413301"/>
      <w:r w:rsidRPr="007E2F9E">
        <w:rPr>
          <w:rFonts w:cs="Arial"/>
          <w:sz w:val="22"/>
          <w:szCs w:val="22"/>
        </w:rPr>
        <w:t>Notice of Open Application Window</w:t>
      </w:r>
      <w:bookmarkEnd w:id="105"/>
      <w:bookmarkEnd w:id="106"/>
      <w:bookmarkEnd w:id="107"/>
      <w:bookmarkEnd w:id="108"/>
    </w:p>
    <w:p w14:paraId="4A4DFF24" w14:textId="77777777" w:rsidR="00EA5FDD" w:rsidRPr="007E2F9E" w:rsidRDefault="00EA5FDD">
      <w:pPr>
        <w:rPr>
          <w:rFonts w:ascii="Arial" w:hAnsi="Arial" w:cs="Arial"/>
          <w:sz w:val="22"/>
          <w:szCs w:val="22"/>
          <w:lang w:eastAsia="x-none"/>
        </w:rPr>
      </w:pPr>
    </w:p>
    <w:p w14:paraId="4A4DFF25" w14:textId="1C3BA2F0" w:rsidR="00EA5FDD" w:rsidRPr="007E2F9E" w:rsidRDefault="00250F4B" w:rsidP="001925EA">
      <w:pPr>
        <w:pStyle w:val="Default"/>
        <w:ind w:left="720"/>
        <w:rPr>
          <w:sz w:val="22"/>
          <w:szCs w:val="22"/>
        </w:rPr>
      </w:pPr>
      <w:r w:rsidRPr="007E2F9E">
        <w:rPr>
          <w:sz w:val="22"/>
          <w:szCs w:val="22"/>
        </w:rPr>
        <w:t>The Cluster Application Window will open on April 1 and close on April 15 of each year.</w:t>
      </w:r>
      <w:r w:rsidRPr="007E2F9E">
        <w:rPr>
          <w:rStyle w:val="FootnoteReference"/>
          <w:sz w:val="22"/>
          <w:szCs w:val="22"/>
        </w:rPr>
        <w:footnoteReference w:id="9"/>
      </w:r>
      <w:r w:rsidRPr="007E2F9E">
        <w:rPr>
          <w:sz w:val="22"/>
          <w:szCs w:val="22"/>
        </w:rPr>
        <w:t xml:space="preserve">  The CAISO will issue a Market Notice approximately </w:t>
      </w:r>
      <w:r w:rsidR="005755B5" w:rsidRPr="007E2F9E">
        <w:rPr>
          <w:sz w:val="22"/>
          <w:szCs w:val="22"/>
        </w:rPr>
        <w:t>thirty (</w:t>
      </w:r>
      <w:r w:rsidRPr="007E2F9E">
        <w:rPr>
          <w:sz w:val="22"/>
          <w:szCs w:val="22"/>
        </w:rPr>
        <w:t>30</w:t>
      </w:r>
      <w:r w:rsidR="005755B5" w:rsidRPr="007E2F9E">
        <w:rPr>
          <w:sz w:val="22"/>
          <w:szCs w:val="22"/>
        </w:rPr>
        <w:t>)</w:t>
      </w:r>
      <w:r w:rsidRPr="007E2F9E">
        <w:rPr>
          <w:sz w:val="22"/>
          <w:szCs w:val="22"/>
        </w:rPr>
        <w:t xml:space="preserve"> calendar days prior to the opening of the Cluster Application Window.</w:t>
      </w:r>
    </w:p>
    <w:p w14:paraId="4A4DFF26" w14:textId="77777777" w:rsidR="00EA5FDD" w:rsidRPr="007E2F9E" w:rsidRDefault="00250F4B" w:rsidP="004026B2">
      <w:pPr>
        <w:pStyle w:val="Heading2"/>
        <w:ind w:left="1080"/>
        <w:rPr>
          <w:rFonts w:cs="Arial"/>
          <w:sz w:val="22"/>
          <w:szCs w:val="22"/>
          <w:lang w:val="en-US"/>
        </w:rPr>
      </w:pPr>
      <w:bookmarkStart w:id="109" w:name="_Toc15890583"/>
      <w:bookmarkStart w:id="110" w:name="_Toc23173098"/>
      <w:bookmarkStart w:id="111" w:name="_Toc109676287"/>
      <w:bookmarkStart w:id="112" w:name="_Toc133413302"/>
      <w:r w:rsidRPr="007E2F9E">
        <w:rPr>
          <w:rFonts w:cs="Arial"/>
          <w:sz w:val="22"/>
          <w:szCs w:val="22"/>
        </w:rPr>
        <w:t>Independent Study Process (ISP)</w:t>
      </w:r>
      <w:bookmarkEnd w:id="109"/>
      <w:bookmarkEnd w:id="110"/>
      <w:bookmarkEnd w:id="111"/>
      <w:bookmarkEnd w:id="112"/>
    </w:p>
    <w:p w14:paraId="4A4DFF27" w14:textId="77777777" w:rsidR="00EA5FDD" w:rsidRPr="007E2F9E" w:rsidRDefault="00EA5FDD">
      <w:pPr>
        <w:rPr>
          <w:rFonts w:ascii="Arial" w:hAnsi="Arial" w:cs="Arial"/>
          <w:sz w:val="22"/>
          <w:szCs w:val="22"/>
          <w:lang w:eastAsia="x-none"/>
        </w:rPr>
      </w:pPr>
    </w:p>
    <w:p w14:paraId="4A4DFF28" w14:textId="20348CA9" w:rsidR="00EA5FDD" w:rsidRPr="007E2F9E" w:rsidRDefault="00250F4B">
      <w:pPr>
        <w:pStyle w:val="Default"/>
        <w:ind w:left="360"/>
        <w:rPr>
          <w:sz w:val="22"/>
          <w:szCs w:val="22"/>
        </w:rPr>
      </w:pPr>
      <w:r w:rsidRPr="007E2F9E">
        <w:rPr>
          <w:sz w:val="22"/>
          <w:szCs w:val="22"/>
        </w:rPr>
        <w:t>The CAISO, in coordination with the applicable Participating TO(s), studies Interconnection Requests eligible for treatment under the Independent Study Process somewhat separately from other Interconnection Requests</w:t>
      </w:r>
      <w:r w:rsidR="0057259C" w:rsidRPr="007E2F9E">
        <w:rPr>
          <w:sz w:val="22"/>
          <w:szCs w:val="22"/>
        </w:rPr>
        <w:t xml:space="preserve">.  </w:t>
      </w:r>
      <w:r w:rsidRPr="007E2F9E">
        <w:rPr>
          <w:sz w:val="22"/>
          <w:szCs w:val="22"/>
        </w:rPr>
        <w:t>To qualify under the ISP, the Interconnection Customer must provide, along with its Interconnection Request, an objective demonstration that inclusion in a Queue Cluster will not accommodate the desired Commercial Operation Date for the Generating Facility</w:t>
      </w:r>
      <w:r w:rsidR="0057259C" w:rsidRPr="007E2F9E">
        <w:rPr>
          <w:sz w:val="22"/>
          <w:szCs w:val="22"/>
        </w:rPr>
        <w:t xml:space="preserve">.  </w:t>
      </w:r>
      <w:r w:rsidRPr="007E2F9E">
        <w:rPr>
          <w:sz w:val="22"/>
          <w:szCs w:val="22"/>
        </w:rPr>
        <w:t>As part of this demonstration, the Interconnection Customer must show that the desired Commercial Operation Date is physically and commercially achievable, by demonstrating specific criteria.</w:t>
      </w:r>
    </w:p>
    <w:p w14:paraId="4A4DFF29" w14:textId="77777777" w:rsidR="00EA5FDD" w:rsidRPr="007E2F9E" w:rsidRDefault="00EA5FDD">
      <w:pPr>
        <w:pStyle w:val="Default"/>
        <w:ind w:left="360"/>
        <w:rPr>
          <w:sz w:val="22"/>
          <w:szCs w:val="22"/>
        </w:rPr>
      </w:pPr>
    </w:p>
    <w:p w14:paraId="4A4DFF2A" w14:textId="77777777" w:rsidR="00EA5FDD" w:rsidRPr="007E2F9E" w:rsidRDefault="00250F4B">
      <w:pPr>
        <w:pStyle w:val="Default"/>
        <w:ind w:left="360"/>
        <w:rPr>
          <w:sz w:val="22"/>
          <w:szCs w:val="22"/>
        </w:rPr>
      </w:pPr>
      <w:r w:rsidRPr="007E2F9E">
        <w:rPr>
          <w:sz w:val="22"/>
          <w:szCs w:val="22"/>
        </w:rPr>
        <w:t>Alternatively, projects repowering or reconfiguring capacity of less than 5 MW may qualify for the ISP.</w:t>
      </w:r>
    </w:p>
    <w:p w14:paraId="4A4DFF2B" w14:textId="77777777" w:rsidR="00EA5FDD" w:rsidRPr="007E2F9E" w:rsidRDefault="00EA5FDD">
      <w:pPr>
        <w:pStyle w:val="Default"/>
        <w:ind w:left="360"/>
        <w:rPr>
          <w:sz w:val="22"/>
          <w:szCs w:val="22"/>
        </w:rPr>
      </w:pPr>
    </w:p>
    <w:p w14:paraId="4A4DFF2C" w14:textId="14358BDC" w:rsidR="00EA5FDD" w:rsidRPr="007E2F9E" w:rsidRDefault="00250F4B">
      <w:pPr>
        <w:pStyle w:val="Default"/>
        <w:ind w:left="360"/>
        <w:rPr>
          <w:sz w:val="22"/>
          <w:szCs w:val="22"/>
        </w:rPr>
      </w:pPr>
      <w:r w:rsidRPr="007E2F9E">
        <w:rPr>
          <w:sz w:val="22"/>
          <w:szCs w:val="22"/>
        </w:rPr>
        <w:t>If the Project meets the Independent Study criteria, the Reliability Assessment is performed separately</w:t>
      </w:r>
      <w:r w:rsidR="0057259C" w:rsidRPr="007E2F9E">
        <w:rPr>
          <w:sz w:val="22"/>
          <w:szCs w:val="22"/>
        </w:rPr>
        <w:t xml:space="preserve">.  </w:t>
      </w:r>
      <w:r w:rsidRPr="007E2F9E">
        <w:rPr>
          <w:sz w:val="22"/>
          <w:szCs w:val="22"/>
        </w:rPr>
        <w:t>Completion of the Upgrades identified in that study is sufficient for the Project to operate with Energy-Only Deliverability Status</w:t>
      </w:r>
      <w:r w:rsidR="0057259C" w:rsidRPr="007E2F9E">
        <w:rPr>
          <w:sz w:val="22"/>
          <w:szCs w:val="22"/>
        </w:rPr>
        <w:t xml:space="preserve">.  </w:t>
      </w:r>
      <w:r w:rsidRPr="007E2F9E">
        <w:rPr>
          <w:sz w:val="22"/>
          <w:szCs w:val="22"/>
        </w:rPr>
        <w:t xml:space="preserve">If the Interconnection Customer seeks Full or Partial Capacity Deliverability Status, then the </w:t>
      </w:r>
      <w:r w:rsidR="00EA196A" w:rsidRPr="007E2F9E">
        <w:rPr>
          <w:sz w:val="22"/>
          <w:szCs w:val="22"/>
        </w:rPr>
        <w:t xml:space="preserve">On-Peak </w:t>
      </w:r>
      <w:r w:rsidRPr="007E2F9E">
        <w:rPr>
          <w:sz w:val="22"/>
          <w:szCs w:val="22"/>
        </w:rPr>
        <w:t>Deliverability Assessment is performed in conjunction with the next cluster</w:t>
      </w:r>
      <w:r w:rsidR="0057259C" w:rsidRPr="007E2F9E">
        <w:rPr>
          <w:sz w:val="22"/>
          <w:szCs w:val="22"/>
        </w:rPr>
        <w:t xml:space="preserve">.  </w:t>
      </w:r>
      <w:r w:rsidR="00EA196A" w:rsidRPr="007E2F9E">
        <w:rPr>
          <w:sz w:val="22"/>
          <w:szCs w:val="22"/>
        </w:rPr>
        <w:t>If the Interconnection Customer requests Off-Peak Deliverability Status, then the Off-Peak Deliverability Assessment is performed in conjunction with the next cluster.</w:t>
      </w:r>
    </w:p>
    <w:p w14:paraId="4A4DFF2D" w14:textId="77777777" w:rsidR="00EA5FDD" w:rsidRPr="007E2F9E" w:rsidRDefault="00250F4B" w:rsidP="004026B2">
      <w:pPr>
        <w:pStyle w:val="Heading2"/>
        <w:ind w:left="1080"/>
        <w:rPr>
          <w:rFonts w:cs="Arial"/>
          <w:sz w:val="22"/>
          <w:szCs w:val="22"/>
          <w:lang w:val="en-US"/>
        </w:rPr>
      </w:pPr>
      <w:bookmarkStart w:id="113" w:name="_Toc23173099"/>
      <w:bookmarkStart w:id="114" w:name="_Toc15890584"/>
      <w:bookmarkStart w:id="115" w:name="_Toc23173100"/>
      <w:bookmarkStart w:id="116" w:name="_Toc109676288"/>
      <w:bookmarkStart w:id="117" w:name="_Toc133413303"/>
      <w:bookmarkEnd w:id="113"/>
      <w:r w:rsidRPr="007E2F9E">
        <w:rPr>
          <w:rFonts w:cs="Arial"/>
          <w:sz w:val="22"/>
          <w:szCs w:val="22"/>
        </w:rPr>
        <w:t>Fast Track Process</w:t>
      </w:r>
      <w:bookmarkEnd w:id="114"/>
      <w:bookmarkEnd w:id="115"/>
      <w:bookmarkEnd w:id="116"/>
      <w:bookmarkEnd w:id="117"/>
      <w:r w:rsidRPr="007E2F9E">
        <w:rPr>
          <w:rFonts w:cs="Arial"/>
          <w:sz w:val="22"/>
          <w:szCs w:val="22"/>
        </w:rPr>
        <w:t xml:space="preserve"> </w:t>
      </w:r>
    </w:p>
    <w:p w14:paraId="4A4DFF2E" w14:textId="77777777" w:rsidR="00EA5FDD" w:rsidRPr="007E2F9E" w:rsidRDefault="00EA5FDD">
      <w:pPr>
        <w:pStyle w:val="Default"/>
        <w:ind w:left="360"/>
        <w:rPr>
          <w:sz w:val="22"/>
          <w:szCs w:val="22"/>
        </w:rPr>
      </w:pPr>
    </w:p>
    <w:p w14:paraId="4A4DFF2F" w14:textId="5C6260DD" w:rsidR="00EA5FDD" w:rsidRPr="007E2F9E" w:rsidRDefault="00250F4B">
      <w:pPr>
        <w:pStyle w:val="Default"/>
        <w:ind w:left="360"/>
        <w:rPr>
          <w:sz w:val="22"/>
          <w:szCs w:val="22"/>
        </w:rPr>
      </w:pPr>
      <w:r w:rsidRPr="007E2F9E">
        <w:rPr>
          <w:sz w:val="22"/>
          <w:szCs w:val="22"/>
        </w:rPr>
        <w:t>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w:t>
      </w:r>
      <w:r w:rsidR="0057259C" w:rsidRPr="007E2F9E">
        <w:rPr>
          <w:sz w:val="22"/>
          <w:szCs w:val="22"/>
        </w:rPr>
        <w:t xml:space="preserve">.  </w:t>
      </w:r>
    </w:p>
    <w:p w14:paraId="4A4DFF30" w14:textId="77777777" w:rsidR="00EA5FDD" w:rsidRPr="007E2F9E" w:rsidRDefault="00EA5FDD">
      <w:pPr>
        <w:pStyle w:val="Default"/>
        <w:ind w:left="360"/>
        <w:rPr>
          <w:sz w:val="22"/>
          <w:szCs w:val="22"/>
        </w:rPr>
      </w:pPr>
    </w:p>
    <w:p w14:paraId="4A4DFF31" w14:textId="77777777" w:rsidR="00EA5FDD" w:rsidRPr="007E2F9E" w:rsidRDefault="00250F4B">
      <w:pPr>
        <w:pStyle w:val="Default"/>
        <w:ind w:left="360"/>
        <w:rPr>
          <w:sz w:val="22"/>
          <w:szCs w:val="22"/>
        </w:rPr>
      </w:pPr>
      <w:r w:rsidRPr="007E2F9E">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Pr="007E2F9E" w:rsidRDefault="00EA5FDD">
      <w:pPr>
        <w:pStyle w:val="Default"/>
        <w:ind w:left="360"/>
        <w:rPr>
          <w:sz w:val="22"/>
          <w:szCs w:val="22"/>
        </w:rPr>
      </w:pPr>
    </w:p>
    <w:p w14:paraId="4A4DFF33" w14:textId="77777777" w:rsidR="00EA5FDD" w:rsidRPr="007E2F9E" w:rsidRDefault="00250F4B">
      <w:pPr>
        <w:pStyle w:val="Default"/>
        <w:ind w:left="360"/>
        <w:rPr>
          <w:sz w:val="22"/>
          <w:szCs w:val="22"/>
        </w:rPr>
      </w:pPr>
      <w:r w:rsidRPr="007E2F9E">
        <w:rPr>
          <w:sz w:val="22"/>
          <w:szCs w:val="22"/>
        </w:rPr>
        <w:t>Alternatively, “Behind-the-Meter” capacity additions meeting the criteria in GIDAP Section 5 may also proceed under the Fast Track process.</w:t>
      </w:r>
    </w:p>
    <w:p w14:paraId="4A4DFF35" w14:textId="77777777" w:rsidR="00EA5FDD" w:rsidRPr="007E2F9E" w:rsidRDefault="00250F4B" w:rsidP="004026B2">
      <w:pPr>
        <w:pStyle w:val="Heading2"/>
        <w:ind w:left="1080"/>
        <w:rPr>
          <w:rFonts w:cs="Arial"/>
          <w:sz w:val="22"/>
          <w:szCs w:val="22"/>
          <w:lang w:val="en-US"/>
        </w:rPr>
      </w:pPr>
      <w:bookmarkStart w:id="118" w:name="_Toc15890585"/>
      <w:bookmarkStart w:id="119" w:name="_Toc23173101"/>
      <w:bookmarkStart w:id="120" w:name="_Toc109676289"/>
      <w:bookmarkStart w:id="121" w:name="_Toc133413304"/>
      <w:r w:rsidRPr="007E2F9E">
        <w:rPr>
          <w:rFonts w:cs="Arial"/>
          <w:sz w:val="22"/>
          <w:szCs w:val="22"/>
        </w:rPr>
        <w:t>10 kW Inverter Process</w:t>
      </w:r>
      <w:bookmarkEnd w:id="118"/>
      <w:bookmarkEnd w:id="119"/>
      <w:bookmarkEnd w:id="120"/>
      <w:bookmarkEnd w:id="121"/>
    </w:p>
    <w:p w14:paraId="4A4DFF36" w14:textId="1A24B91B" w:rsidR="00EA5FDD" w:rsidRPr="007E2F9E" w:rsidRDefault="00250F4B">
      <w:pPr>
        <w:pStyle w:val="Default"/>
        <w:ind w:left="360"/>
        <w:rPr>
          <w:sz w:val="22"/>
          <w:szCs w:val="22"/>
        </w:rPr>
      </w:pPr>
      <w:r w:rsidRPr="007E2F9E">
        <w:rPr>
          <w:sz w:val="22"/>
          <w:szCs w:val="22"/>
        </w:rPr>
        <w:t>As stated above, the Fast Track Process track includes the 10 kW Inverter Process track</w:t>
      </w:r>
      <w:r w:rsidR="0057259C" w:rsidRPr="007E2F9E">
        <w:rPr>
          <w:sz w:val="22"/>
          <w:szCs w:val="22"/>
        </w:rPr>
        <w:t xml:space="preserve">.  </w:t>
      </w:r>
      <w:r w:rsidRPr="007E2F9E">
        <w:rPr>
          <w:sz w:val="22"/>
          <w:szCs w:val="22"/>
        </w:rPr>
        <w:t>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Pr="007E2F9E" w:rsidRDefault="00250F4B" w:rsidP="004026B2">
      <w:pPr>
        <w:pStyle w:val="Heading2"/>
        <w:ind w:left="1080"/>
        <w:rPr>
          <w:rFonts w:cs="Arial"/>
          <w:sz w:val="22"/>
          <w:szCs w:val="22"/>
        </w:rPr>
      </w:pPr>
      <w:bookmarkStart w:id="122" w:name="_Toc23173102"/>
      <w:bookmarkStart w:id="123" w:name="_Toc15890586"/>
      <w:bookmarkStart w:id="124" w:name="_Toc23173103"/>
      <w:bookmarkStart w:id="125" w:name="_Toc109676290"/>
      <w:bookmarkStart w:id="126" w:name="_Toc133413305"/>
      <w:bookmarkEnd w:id="122"/>
      <w:r w:rsidRPr="007E2F9E">
        <w:rPr>
          <w:rFonts w:cs="Arial"/>
          <w:sz w:val="22"/>
          <w:szCs w:val="22"/>
        </w:rPr>
        <w:t>Additional Deliverability Assessment Options</w:t>
      </w:r>
      <w:bookmarkEnd w:id="123"/>
      <w:bookmarkEnd w:id="124"/>
      <w:bookmarkEnd w:id="125"/>
      <w:bookmarkEnd w:id="126"/>
    </w:p>
    <w:p w14:paraId="4A4DFF38" w14:textId="77777777" w:rsidR="00EA5FDD" w:rsidRPr="007E2F9E" w:rsidRDefault="00250F4B">
      <w:pPr>
        <w:ind w:left="360"/>
        <w:rPr>
          <w:rFonts w:ascii="Arial" w:hAnsi="Arial" w:cs="Arial"/>
          <w:sz w:val="22"/>
          <w:szCs w:val="22"/>
          <w:lang w:eastAsia="x-none"/>
        </w:rPr>
      </w:pPr>
      <w:r w:rsidRPr="007E2F9E">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sidRPr="007E2F9E">
        <w:rPr>
          <w:rFonts w:ascii="Arial" w:hAnsi="Arial" w:cs="Arial"/>
          <w:sz w:val="22"/>
          <w:szCs w:val="22"/>
          <w:lang w:eastAsia="x-none"/>
        </w:rPr>
        <w:t>.</w:t>
      </w:r>
    </w:p>
    <w:p w14:paraId="4A4DFF39" w14:textId="77777777" w:rsidR="00EA5FDD" w:rsidRPr="007E2F9E" w:rsidRDefault="00250F4B">
      <w:pPr>
        <w:pStyle w:val="Heading3"/>
        <w:ind w:left="1440"/>
        <w:rPr>
          <w:rFonts w:cs="Arial"/>
          <w:sz w:val="22"/>
          <w:szCs w:val="22"/>
          <w:lang w:val="en-US"/>
        </w:rPr>
      </w:pPr>
      <w:bookmarkStart w:id="127" w:name="_Toc15890587"/>
      <w:bookmarkStart w:id="128" w:name="_Toc23173104"/>
      <w:bookmarkStart w:id="129" w:name="_Toc109676291"/>
      <w:bookmarkStart w:id="130" w:name="_Toc133413306"/>
      <w:r w:rsidRPr="007E2F9E">
        <w:rPr>
          <w:rFonts w:cs="Arial"/>
          <w:sz w:val="22"/>
          <w:szCs w:val="22"/>
        </w:rPr>
        <w:t>Participating TO Tariff Option for Full Capacity Deliverability Status</w:t>
      </w:r>
      <w:bookmarkEnd w:id="127"/>
      <w:bookmarkEnd w:id="128"/>
      <w:bookmarkEnd w:id="129"/>
      <w:bookmarkEnd w:id="130"/>
    </w:p>
    <w:p w14:paraId="4A4DFF3A" w14:textId="1A38C06E" w:rsidR="00EA5FDD" w:rsidRPr="007E2F9E" w:rsidRDefault="00250F4B">
      <w:pPr>
        <w:pStyle w:val="Default"/>
        <w:ind w:left="720"/>
        <w:rPr>
          <w:sz w:val="22"/>
          <w:szCs w:val="22"/>
        </w:rPr>
      </w:pPr>
      <w:r w:rsidRPr="007E2F9E">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w:t>
      </w:r>
      <w:r w:rsidR="0057259C" w:rsidRPr="007E2F9E">
        <w:rPr>
          <w:sz w:val="22"/>
          <w:szCs w:val="22"/>
        </w:rPr>
        <w:t xml:space="preserve">.  </w:t>
      </w:r>
      <w:r w:rsidRPr="007E2F9E">
        <w:rPr>
          <w:sz w:val="22"/>
          <w:szCs w:val="22"/>
        </w:rPr>
        <w:t>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Pr="007E2F9E" w:rsidRDefault="00250F4B">
      <w:pPr>
        <w:pStyle w:val="Heading3"/>
        <w:ind w:left="1440"/>
        <w:rPr>
          <w:rFonts w:cs="Arial"/>
          <w:sz w:val="22"/>
          <w:szCs w:val="22"/>
          <w:lang w:val="en-US"/>
        </w:rPr>
      </w:pPr>
      <w:bookmarkStart w:id="131" w:name="_Toc15890588"/>
      <w:bookmarkStart w:id="132" w:name="_Toc23173105"/>
      <w:bookmarkStart w:id="133" w:name="_Toc109676292"/>
      <w:bookmarkStart w:id="134" w:name="_Toc133413307"/>
      <w:r w:rsidRPr="007E2F9E">
        <w:rPr>
          <w:rFonts w:cs="Arial"/>
          <w:sz w:val="22"/>
          <w:szCs w:val="22"/>
        </w:rPr>
        <w:t>Deliverability from Non-Participating TOs</w:t>
      </w:r>
      <w:bookmarkEnd w:id="131"/>
      <w:bookmarkEnd w:id="132"/>
      <w:bookmarkEnd w:id="133"/>
      <w:bookmarkEnd w:id="134"/>
    </w:p>
    <w:p w14:paraId="4A4DFF3C" w14:textId="0992843D" w:rsidR="00EA5FDD" w:rsidRPr="007E2F9E" w:rsidRDefault="00250F4B">
      <w:pPr>
        <w:pStyle w:val="Default"/>
        <w:ind w:left="720"/>
        <w:rPr>
          <w:sz w:val="22"/>
          <w:szCs w:val="22"/>
        </w:rPr>
      </w:pPr>
      <w:r w:rsidRPr="007E2F9E">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sidRPr="007E2F9E">
        <w:rPr>
          <w:sz w:val="22"/>
          <w:szCs w:val="22"/>
        </w:rPr>
        <w:t xml:space="preserve">.  </w:t>
      </w:r>
      <w:r w:rsidRPr="007E2F9E">
        <w:rPr>
          <w:sz w:val="22"/>
          <w:szCs w:val="22"/>
        </w:rPr>
        <w:t>Such Generating Facilities will be eligible to be studied by the CAISO for Full or Partial Capacity Deliverability Status pursuant to the provisions in GIDAP BPM Section 6.6.</w:t>
      </w:r>
    </w:p>
    <w:p w14:paraId="4A4DFF3D" w14:textId="77777777" w:rsidR="00EA5FDD" w:rsidRPr="007E2F9E" w:rsidRDefault="00250F4B">
      <w:pPr>
        <w:pStyle w:val="Heading1"/>
        <w:rPr>
          <w:rFonts w:cs="Arial"/>
          <w:sz w:val="22"/>
          <w:szCs w:val="22"/>
        </w:rPr>
      </w:pPr>
      <w:bookmarkStart w:id="135" w:name="_Toc23173106"/>
      <w:bookmarkStart w:id="136" w:name="_Toc15890589"/>
      <w:bookmarkStart w:id="137" w:name="_Toc23173107"/>
      <w:bookmarkStart w:id="138" w:name="_Toc109676293"/>
      <w:bookmarkStart w:id="139" w:name="_Toc133413308"/>
      <w:bookmarkEnd w:id="135"/>
      <w:r w:rsidRPr="007E2F9E">
        <w:rPr>
          <w:rFonts w:cs="Arial"/>
          <w:sz w:val="22"/>
          <w:szCs w:val="22"/>
        </w:rPr>
        <w:t>Interconnection Requests</w:t>
      </w:r>
      <w:bookmarkEnd w:id="136"/>
      <w:bookmarkEnd w:id="137"/>
      <w:bookmarkEnd w:id="138"/>
      <w:bookmarkEnd w:id="139"/>
    </w:p>
    <w:p w14:paraId="4A4DFF3E" w14:textId="77777777" w:rsidR="00EA5FDD" w:rsidRPr="007E2F9E" w:rsidRDefault="00250F4B" w:rsidP="004026B2">
      <w:pPr>
        <w:pStyle w:val="Heading2"/>
        <w:ind w:left="1080"/>
        <w:rPr>
          <w:rFonts w:cs="Arial"/>
          <w:sz w:val="22"/>
          <w:szCs w:val="22"/>
          <w:lang w:val="en-US"/>
        </w:rPr>
      </w:pPr>
      <w:bookmarkStart w:id="140" w:name="_Toc23173108"/>
      <w:bookmarkStart w:id="141" w:name="_Toc447617847"/>
      <w:bookmarkStart w:id="142" w:name="_Toc15890590"/>
      <w:bookmarkStart w:id="143" w:name="_Toc23173109"/>
      <w:bookmarkStart w:id="144" w:name="_Toc109676294"/>
      <w:bookmarkStart w:id="145" w:name="_Toc133413309"/>
      <w:bookmarkEnd w:id="140"/>
      <w:r w:rsidRPr="007E2F9E">
        <w:rPr>
          <w:rFonts w:cs="Arial"/>
          <w:sz w:val="22"/>
          <w:szCs w:val="22"/>
          <w:lang w:val="en-US"/>
        </w:rPr>
        <w:t>Submission of Interconnection Requests</w:t>
      </w:r>
      <w:bookmarkEnd w:id="141"/>
      <w:bookmarkEnd w:id="142"/>
      <w:bookmarkEnd w:id="143"/>
      <w:bookmarkEnd w:id="144"/>
      <w:bookmarkEnd w:id="145"/>
    </w:p>
    <w:p w14:paraId="4A4DFF3F" w14:textId="43D904E7" w:rsidR="00EA5FDD" w:rsidRPr="007E2F9E" w:rsidRDefault="00250F4B">
      <w:pPr>
        <w:pStyle w:val="Default"/>
        <w:ind w:left="360"/>
        <w:rPr>
          <w:sz w:val="22"/>
          <w:szCs w:val="22"/>
        </w:rPr>
      </w:pPr>
      <w:r w:rsidRPr="007E2F9E">
        <w:rPr>
          <w:sz w:val="22"/>
          <w:szCs w:val="22"/>
        </w:rPr>
        <w:t>Electronic submission is the preferred method for Interconnection Customer to submit Interconnection Requests to the CAISO</w:t>
      </w:r>
      <w:r w:rsidR="0057259C" w:rsidRPr="007E2F9E">
        <w:rPr>
          <w:sz w:val="22"/>
          <w:szCs w:val="22"/>
        </w:rPr>
        <w:t xml:space="preserve">.  </w:t>
      </w:r>
      <w:r w:rsidRPr="007E2F9E">
        <w:rPr>
          <w:sz w:val="22"/>
          <w:szCs w:val="22"/>
        </w:rPr>
        <w:t xml:space="preserve">Section 6.1 of the </w:t>
      </w:r>
      <w:hyperlink r:id="rId17" w:history="1">
        <w:r w:rsidRPr="007E2F9E">
          <w:rPr>
            <w:rStyle w:val="Hyperlink"/>
            <w:sz w:val="22"/>
            <w:szCs w:val="22"/>
          </w:rPr>
          <w:t>RIMS5 User Guide</w:t>
        </w:r>
      </w:hyperlink>
      <w:r w:rsidRPr="007E2F9E">
        <w:rPr>
          <w:sz w:val="22"/>
          <w:szCs w:val="22"/>
        </w:rPr>
        <w:t xml:space="preserve"> outlines this process</w:t>
      </w:r>
      <w:r w:rsidR="0057259C" w:rsidRPr="007E2F9E">
        <w:rPr>
          <w:sz w:val="22"/>
          <w:szCs w:val="22"/>
        </w:rPr>
        <w:t xml:space="preserve">.  </w:t>
      </w:r>
      <w:r w:rsidRPr="007E2F9E">
        <w:rPr>
          <w:sz w:val="22"/>
          <w:szCs w:val="22"/>
        </w:rPr>
        <w:t xml:space="preserve">Following is a link to the presentation materials shown at the </w:t>
      </w:r>
      <w:r w:rsidR="006268EC" w:rsidRPr="007E2F9E">
        <w:rPr>
          <w:sz w:val="22"/>
          <w:szCs w:val="22"/>
        </w:rPr>
        <w:t>WebEx</w:t>
      </w:r>
      <w:r w:rsidR="00A526CB" w:rsidRPr="007E2F9E">
        <w:rPr>
          <w:sz w:val="22"/>
          <w:szCs w:val="22"/>
        </w:rPr>
        <w:t xml:space="preserve"> </w:t>
      </w:r>
      <w:r w:rsidRPr="007E2F9E">
        <w:rPr>
          <w:sz w:val="22"/>
          <w:szCs w:val="22"/>
        </w:rPr>
        <w:t xml:space="preserve">training on electronic submission held March 31, 2016:  </w:t>
      </w:r>
      <w:hyperlink r:id="rId18" w:history="1">
        <w:r w:rsidRPr="007E2F9E">
          <w:rPr>
            <w:rStyle w:val="Hyperlink"/>
            <w:sz w:val="22"/>
            <w:szCs w:val="22"/>
          </w:rPr>
          <w:t>http://www.caiso.com/Documents/Presentation-ResourceInterconnectionManagementSystemTrainingMar31_2016.pdf</w:t>
        </w:r>
      </w:hyperlink>
      <w:r w:rsidR="0057259C" w:rsidRPr="007E2F9E">
        <w:rPr>
          <w:sz w:val="22"/>
          <w:szCs w:val="22"/>
        </w:rPr>
        <w:t xml:space="preserve">.  </w:t>
      </w:r>
    </w:p>
    <w:p w14:paraId="4A4DFF40" w14:textId="77777777" w:rsidR="00EA5FDD" w:rsidRPr="007E2F9E" w:rsidRDefault="00EA5FDD">
      <w:pPr>
        <w:rPr>
          <w:rFonts w:ascii="Arial" w:hAnsi="Arial" w:cs="Arial"/>
          <w:sz w:val="22"/>
          <w:szCs w:val="22"/>
        </w:rPr>
      </w:pPr>
    </w:p>
    <w:p w14:paraId="4A4DFF41" w14:textId="77777777" w:rsidR="00EA5FDD" w:rsidRPr="007E2F9E" w:rsidRDefault="00250F4B">
      <w:pPr>
        <w:pStyle w:val="Default"/>
        <w:ind w:left="360"/>
        <w:rPr>
          <w:sz w:val="22"/>
          <w:szCs w:val="22"/>
        </w:rPr>
      </w:pPr>
      <w:r w:rsidRPr="007E2F9E">
        <w:rPr>
          <w:sz w:val="22"/>
          <w:szCs w:val="22"/>
        </w:rPr>
        <w:t xml:space="preserve">All new Interconnection Requests submitted starting on April 1, regardless of submission method, must utilize the current </w:t>
      </w:r>
      <w:hyperlink r:id="rId19" w:history="1">
        <w:r w:rsidRPr="007E2F9E">
          <w:rPr>
            <w:rStyle w:val="Hyperlink"/>
            <w:sz w:val="22"/>
            <w:szCs w:val="22"/>
          </w:rPr>
          <w:t>Interconnection Request Form</w:t>
        </w:r>
      </w:hyperlink>
      <w:r w:rsidRPr="007E2F9E">
        <w:rPr>
          <w:sz w:val="22"/>
          <w:szCs w:val="22"/>
        </w:rPr>
        <w:t xml:space="preserve"> posted on the CAISO website, or in Appendix 1 to Appendix DD to the CAISO tariff.</w:t>
      </w:r>
    </w:p>
    <w:p w14:paraId="4A4DFF42" w14:textId="77777777" w:rsidR="00EA5FDD" w:rsidRPr="007E2F9E" w:rsidRDefault="00EA5FDD">
      <w:pPr>
        <w:pStyle w:val="Default"/>
        <w:ind w:left="360"/>
        <w:rPr>
          <w:sz w:val="22"/>
          <w:szCs w:val="22"/>
        </w:rPr>
      </w:pPr>
    </w:p>
    <w:p w14:paraId="4A4DFF43" w14:textId="3FD56900" w:rsidR="00EA5FDD" w:rsidRPr="007E2F9E" w:rsidRDefault="00250F4B">
      <w:pPr>
        <w:pStyle w:val="Default"/>
        <w:ind w:left="360"/>
        <w:rPr>
          <w:sz w:val="22"/>
          <w:szCs w:val="22"/>
          <w:lang w:eastAsia="x-none"/>
        </w:rPr>
      </w:pPr>
      <w:r w:rsidRPr="007E2F9E">
        <w:rPr>
          <w:sz w:val="22"/>
          <w:szCs w:val="22"/>
          <w:lang w:eastAsia="x-none"/>
        </w:rPr>
        <w:t>The Interconnection Customer shall submit a separate Interconnection Request for each site (but may submit multiple Interconnection Requests for a single site)</w:t>
      </w:r>
      <w:r w:rsidR="0057259C" w:rsidRPr="007E2F9E">
        <w:rPr>
          <w:sz w:val="22"/>
          <w:szCs w:val="22"/>
          <w:lang w:eastAsia="x-none"/>
        </w:rPr>
        <w:t xml:space="preserve">.  </w:t>
      </w:r>
      <w:r w:rsidRPr="007E2F9E">
        <w:rPr>
          <w:sz w:val="22"/>
          <w:szCs w:val="22"/>
          <w:lang w:eastAsia="x-none"/>
        </w:rPr>
        <w:t>The Interconnection Customer must submit a deposit with each Interconnection Request even when more than one request is submitted for a single site</w:t>
      </w:r>
      <w:r w:rsidR="0057259C" w:rsidRPr="007E2F9E">
        <w:rPr>
          <w:sz w:val="22"/>
          <w:szCs w:val="22"/>
          <w:lang w:eastAsia="x-none"/>
        </w:rPr>
        <w:t xml:space="preserve">.  </w:t>
      </w:r>
      <w:r w:rsidRPr="007E2F9E">
        <w:rPr>
          <w:sz w:val="22"/>
          <w:szCs w:val="22"/>
          <w:lang w:eastAsia="x-none"/>
        </w:rPr>
        <w:t>An Interconnection Request to evaluate one site at two different voltage levels shall be treated as two Interconnection Requests requiring two deposits.</w:t>
      </w:r>
    </w:p>
    <w:p w14:paraId="7B93FBD3" w14:textId="18F59A11" w:rsidR="00194407" w:rsidRPr="007E2F9E" w:rsidRDefault="00194407">
      <w:pPr>
        <w:pStyle w:val="Default"/>
        <w:ind w:left="360"/>
        <w:rPr>
          <w:sz w:val="22"/>
          <w:szCs w:val="22"/>
          <w:lang w:eastAsia="x-none"/>
        </w:rPr>
      </w:pPr>
    </w:p>
    <w:p w14:paraId="21243507" w14:textId="01A03334" w:rsidR="00194407" w:rsidRPr="007E2F9E" w:rsidRDefault="00194407">
      <w:pPr>
        <w:pStyle w:val="Default"/>
        <w:ind w:left="360"/>
        <w:rPr>
          <w:b/>
          <w:sz w:val="22"/>
          <w:szCs w:val="22"/>
          <w:lang w:eastAsia="x-none"/>
        </w:rPr>
      </w:pPr>
      <w:r w:rsidRPr="007E2F9E">
        <w:rPr>
          <w:b/>
          <w:sz w:val="22"/>
          <w:szCs w:val="22"/>
          <w:lang w:eastAsia="x-none"/>
        </w:rPr>
        <w:t>Surplus Interconnection Service</w:t>
      </w:r>
      <w:r w:rsidR="00B432C0" w:rsidRPr="007E2F9E">
        <w:rPr>
          <w:rStyle w:val="FootnoteReference"/>
          <w:b/>
          <w:sz w:val="22"/>
          <w:szCs w:val="22"/>
        </w:rPr>
        <w:footnoteReference w:id="10"/>
      </w:r>
    </w:p>
    <w:p w14:paraId="654CFF7D" w14:textId="5D05510D" w:rsidR="00194407" w:rsidRPr="007E2F9E" w:rsidRDefault="00194407">
      <w:pPr>
        <w:pStyle w:val="Default"/>
        <w:ind w:left="360"/>
        <w:rPr>
          <w:sz w:val="22"/>
          <w:szCs w:val="22"/>
          <w:lang w:eastAsia="x-none"/>
        </w:rPr>
      </w:pPr>
      <w:r w:rsidRPr="007E2F9E">
        <w:rPr>
          <w:sz w:val="22"/>
          <w:szCs w:val="22"/>
          <w:lang w:eastAsia="x-none"/>
        </w:rPr>
        <w:t xml:space="preserve">In the event an Interconnection Customers is </w:t>
      </w:r>
      <w:r w:rsidR="00B432C0" w:rsidRPr="007E2F9E">
        <w:rPr>
          <w:sz w:val="22"/>
          <w:szCs w:val="22"/>
          <w:lang w:eastAsia="x-none"/>
        </w:rPr>
        <w:t xml:space="preserve">not studied for the transfer of Surplus Interconnection Service as a modification under Section 6.7.2 of the GIDAP, the CAISO and Participating TO will study and treat the use of the Surplus Interconnection Service and any capacity beyond the Interconnection Service Capacity as a behind-the-meter capacity expansion consistent with </w:t>
      </w:r>
      <w:r w:rsidR="00DA3C74" w:rsidRPr="007E2F9E">
        <w:rPr>
          <w:sz w:val="22"/>
          <w:szCs w:val="22"/>
          <w:lang w:eastAsia="x-none"/>
        </w:rPr>
        <w:t xml:space="preserve">GIDAP </w:t>
      </w:r>
      <w:r w:rsidR="00B432C0" w:rsidRPr="007E2F9E">
        <w:rPr>
          <w:sz w:val="22"/>
          <w:szCs w:val="22"/>
          <w:lang w:eastAsia="x-none"/>
        </w:rPr>
        <w:t>Section 4.2</w:t>
      </w:r>
      <w:r w:rsidR="0057259C" w:rsidRPr="007E2F9E">
        <w:rPr>
          <w:sz w:val="22"/>
          <w:szCs w:val="22"/>
          <w:lang w:eastAsia="x-none"/>
        </w:rPr>
        <w:t xml:space="preserve">.  </w:t>
      </w:r>
      <w:r w:rsidR="00B432C0" w:rsidRPr="007E2F9E">
        <w:rPr>
          <w:sz w:val="22"/>
          <w:szCs w:val="22"/>
          <w:lang w:eastAsia="x-none"/>
        </w:rPr>
        <w:t>The Independent Study Process for Surplus Interconnection Service will identify any additional Interconnection Facilities and/or Network Upgrades necessary.</w:t>
      </w:r>
    </w:p>
    <w:p w14:paraId="49426646" w14:textId="34E8EA7D" w:rsidR="005A1DBF" w:rsidRPr="007E2F9E" w:rsidRDefault="005A1DBF">
      <w:pPr>
        <w:pStyle w:val="Default"/>
        <w:ind w:left="360"/>
        <w:rPr>
          <w:sz w:val="22"/>
          <w:szCs w:val="22"/>
          <w:lang w:eastAsia="x-none"/>
        </w:rPr>
      </w:pPr>
    </w:p>
    <w:p w14:paraId="66789107" w14:textId="417C3B35" w:rsidR="005A1DBF" w:rsidRPr="007E2F9E" w:rsidRDefault="005A1DBF">
      <w:pPr>
        <w:pStyle w:val="Default"/>
        <w:ind w:left="360"/>
        <w:rPr>
          <w:b/>
          <w:sz w:val="22"/>
          <w:szCs w:val="22"/>
          <w:lang w:eastAsia="x-none"/>
        </w:rPr>
      </w:pPr>
      <w:r w:rsidRPr="007E2F9E">
        <w:rPr>
          <w:b/>
          <w:sz w:val="22"/>
          <w:szCs w:val="22"/>
          <w:lang w:eastAsia="x-none"/>
        </w:rPr>
        <w:t>Emergency Interconnection Process</w:t>
      </w:r>
      <w:r w:rsidRPr="007E2F9E">
        <w:rPr>
          <w:rStyle w:val="FootnoteReference"/>
          <w:b/>
          <w:sz w:val="22"/>
          <w:szCs w:val="22"/>
          <w:lang w:eastAsia="x-none"/>
        </w:rPr>
        <w:footnoteReference w:id="11"/>
      </w:r>
    </w:p>
    <w:p w14:paraId="79365C2C" w14:textId="166619D5" w:rsidR="005A1DBF" w:rsidRPr="007E2F9E" w:rsidRDefault="005A1DBF">
      <w:pPr>
        <w:pStyle w:val="Default"/>
        <w:ind w:left="360"/>
        <w:rPr>
          <w:sz w:val="22"/>
          <w:szCs w:val="22"/>
        </w:rPr>
      </w:pPr>
      <w:r w:rsidRPr="007E2F9E">
        <w:rPr>
          <w:sz w:val="22"/>
          <w:szCs w:val="22"/>
          <w:lang w:eastAsia="x-none"/>
        </w:rPr>
        <w:t xml:space="preserve">In the event that the Governor of the State of California </w:t>
      </w:r>
      <w:r w:rsidRPr="007E2F9E">
        <w:rPr>
          <w:sz w:val="22"/>
          <w:szCs w:val="22"/>
        </w:rPr>
        <w:t>declare</w:t>
      </w:r>
      <w:r w:rsidR="00BD3866" w:rsidRPr="007E2F9E">
        <w:rPr>
          <w:sz w:val="22"/>
          <w:szCs w:val="22"/>
        </w:rPr>
        <w:t>s</w:t>
      </w:r>
      <w:r w:rsidRPr="007E2F9E">
        <w:rPr>
          <w:sz w:val="22"/>
          <w:szCs w:val="22"/>
        </w:rPr>
        <w:t xml:space="preserve"> an emergency that requires capacity on an expedited basis; and the CPUC, the CEC, or a California agency specifically identif</w:t>
      </w:r>
      <w:r w:rsidR="00BD3866" w:rsidRPr="007E2F9E">
        <w:rPr>
          <w:sz w:val="22"/>
          <w:szCs w:val="22"/>
        </w:rPr>
        <w:t>y</w:t>
      </w:r>
      <w:r w:rsidRPr="007E2F9E">
        <w:rPr>
          <w:sz w:val="22"/>
          <w:szCs w:val="22"/>
        </w:rPr>
        <w:t xml:space="preserve"> the interconnection as needed to respond to the State of California Governor’s emergency declaration; the CAISO and Participating TO(s) may conduct an expedited study to approve an emergency interconnection to meet this specifically defined need</w:t>
      </w:r>
      <w:r w:rsidR="0057259C" w:rsidRPr="007E2F9E">
        <w:rPr>
          <w:sz w:val="22"/>
          <w:szCs w:val="22"/>
        </w:rPr>
        <w:t xml:space="preserve">.  </w:t>
      </w:r>
    </w:p>
    <w:p w14:paraId="2C195F64" w14:textId="556D7AC7" w:rsidR="005A1DBF" w:rsidRPr="007E2F9E" w:rsidRDefault="005A1DBF">
      <w:pPr>
        <w:pStyle w:val="Default"/>
        <w:ind w:left="360"/>
        <w:rPr>
          <w:sz w:val="22"/>
          <w:szCs w:val="22"/>
        </w:rPr>
      </w:pPr>
    </w:p>
    <w:p w14:paraId="640C0AF2" w14:textId="2ADF5C66" w:rsidR="005A1DBF" w:rsidRPr="007E2F9E" w:rsidRDefault="005A1DBF">
      <w:pPr>
        <w:pStyle w:val="Default"/>
        <w:ind w:left="360"/>
        <w:rPr>
          <w:sz w:val="22"/>
          <w:szCs w:val="22"/>
        </w:rPr>
      </w:pPr>
      <w:r w:rsidRPr="007E2F9E">
        <w:rPr>
          <w:sz w:val="22"/>
          <w:szCs w:val="22"/>
        </w:rPr>
        <w:t xml:space="preserve">In addition, the </w:t>
      </w:r>
      <w:r w:rsidR="009E6646" w:rsidRPr="007E2F9E">
        <w:rPr>
          <w:sz w:val="22"/>
          <w:szCs w:val="22"/>
        </w:rPr>
        <w:t xml:space="preserve">emergency </w:t>
      </w:r>
      <w:r w:rsidRPr="007E2F9E">
        <w:rPr>
          <w:sz w:val="22"/>
          <w:szCs w:val="22"/>
        </w:rPr>
        <w:t xml:space="preserve">interconnection </w:t>
      </w:r>
      <w:r w:rsidR="009E6646" w:rsidRPr="007E2F9E">
        <w:rPr>
          <w:sz w:val="22"/>
          <w:szCs w:val="22"/>
        </w:rPr>
        <w:t>needs to meet the following criteria:</w:t>
      </w:r>
    </w:p>
    <w:p w14:paraId="19F430F8" w14:textId="7C5E9819" w:rsidR="005A1DBF" w:rsidRPr="007E2F9E" w:rsidRDefault="009E6646" w:rsidP="006E50FD">
      <w:pPr>
        <w:pStyle w:val="Default"/>
        <w:numPr>
          <w:ilvl w:val="0"/>
          <w:numId w:val="118"/>
        </w:numPr>
        <w:rPr>
          <w:sz w:val="22"/>
          <w:szCs w:val="22"/>
          <w:lang w:eastAsia="x-none"/>
        </w:rPr>
      </w:pPr>
      <w:r w:rsidRPr="007E2F9E">
        <w:rPr>
          <w:sz w:val="22"/>
          <w:szCs w:val="22"/>
        </w:rPr>
        <w:t>W</w:t>
      </w:r>
      <w:r w:rsidR="005A1DBF" w:rsidRPr="007E2F9E">
        <w:rPr>
          <w:sz w:val="22"/>
          <w:szCs w:val="22"/>
        </w:rPr>
        <w:t>ould not have a negative impact on the cost or timing of any existing Interconnection Request unless the impacted Interconnection Request belongs to the same developer and the developer consents to the impact;</w:t>
      </w:r>
    </w:p>
    <w:p w14:paraId="0362E9B6" w14:textId="3E085D47" w:rsidR="009E6646" w:rsidRPr="007E2F9E" w:rsidRDefault="009E6646" w:rsidP="006E50FD">
      <w:pPr>
        <w:pStyle w:val="Default"/>
        <w:numPr>
          <w:ilvl w:val="0"/>
          <w:numId w:val="118"/>
        </w:numPr>
        <w:rPr>
          <w:sz w:val="22"/>
          <w:szCs w:val="22"/>
          <w:lang w:eastAsia="x-none"/>
        </w:rPr>
      </w:pPr>
      <w:r w:rsidRPr="007E2F9E">
        <w:rPr>
          <w:sz w:val="22"/>
          <w:szCs w:val="22"/>
        </w:rPr>
        <w:t>D</w:t>
      </w:r>
      <w:r w:rsidR="005A1DBF" w:rsidRPr="007E2F9E">
        <w:rPr>
          <w:sz w:val="22"/>
          <w:szCs w:val="22"/>
        </w:rPr>
        <w:t xml:space="preserve">oes not require Network Upgrades </w:t>
      </w:r>
      <w:r w:rsidRPr="007E2F9E">
        <w:rPr>
          <w:sz w:val="22"/>
          <w:szCs w:val="22"/>
        </w:rPr>
        <w:t xml:space="preserve">costing more than </w:t>
      </w:r>
      <w:r w:rsidR="005A1DBF" w:rsidRPr="007E2F9E">
        <w:rPr>
          <w:sz w:val="22"/>
          <w:szCs w:val="22"/>
        </w:rPr>
        <w:t>$1 million</w:t>
      </w:r>
      <w:r w:rsidR="001572F3" w:rsidRPr="007E2F9E">
        <w:rPr>
          <w:sz w:val="22"/>
          <w:szCs w:val="22"/>
        </w:rPr>
        <w:t>;</w:t>
      </w:r>
      <w:r w:rsidR="005A1DBF" w:rsidRPr="007E2F9E">
        <w:rPr>
          <w:rStyle w:val="FootnoteReference"/>
          <w:sz w:val="22"/>
          <w:szCs w:val="22"/>
        </w:rPr>
        <w:footnoteReference w:id="12"/>
      </w:r>
      <w:r w:rsidR="001572F3" w:rsidRPr="007E2F9E" w:rsidDel="001572F3">
        <w:rPr>
          <w:sz w:val="22"/>
          <w:szCs w:val="22"/>
        </w:rPr>
        <w:t xml:space="preserve"> </w:t>
      </w:r>
    </w:p>
    <w:p w14:paraId="5BA8187C" w14:textId="74750A9D" w:rsidR="009E6646" w:rsidRPr="007E2F9E" w:rsidRDefault="009E6646" w:rsidP="006E50FD">
      <w:pPr>
        <w:pStyle w:val="Default"/>
        <w:numPr>
          <w:ilvl w:val="0"/>
          <w:numId w:val="118"/>
        </w:numPr>
        <w:rPr>
          <w:sz w:val="22"/>
          <w:szCs w:val="22"/>
          <w:lang w:eastAsia="x-none"/>
        </w:rPr>
      </w:pPr>
      <w:r w:rsidRPr="007E2F9E">
        <w:rPr>
          <w:sz w:val="22"/>
          <w:szCs w:val="22"/>
        </w:rPr>
        <w:t>The Reliability Network Upgrades required will be constructed in fewer than six (6) months;</w:t>
      </w:r>
    </w:p>
    <w:p w14:paraId="4A5D764A" w14:textId="7F0BDC2D" w:rsidR="005A1DBF" w:rsidRPr="007E2F9E" w:rsidRDefault="009E6646" w:rsidP="006E50FD">
      <w:pPr>
        <w:pStyle w:val="Default"/>
        <w:numPr>
          <w:ilvl w:val="0"/>
          <w:numId w:val="118"/>
        </w:numPr>
        <w:rPr>
          <w:sz w:val="22"/>
          <w:szCs w:val="22"/>
          <w:lang w:eastAsia="x-none"/>
        </w:rPr>
      </w:pPr>
      <w:r w:rsidRPr="007E2F9E">
        <w:rPr>
          <w:sz w:val="22"/>
          <w:szCs w:val="22"/>
        </w:rPr>
        <w:t>The GIA or amendment for the emergency interconnection will expressly terminate the interconnection for the emergency capacity within three (3) years of the Commercial Operation Date of the emergency capacity;</w:t>
      </w:r>
      <w:r w:rsidRPr="007E2F9E">
        <w:rPr>
          <w:rStyle w:val="FootnoteReference"/>
          <w:sz w:val="22"/>
          <w:szCs w:val="22"/>
        </w:rPr>
        <w:footnoteReference w:id="13"/>
      </w:r>
      <w:r w:rsidRPr="007E2F9E">
        <w:rPr>
          <w:sz w:val="22"/>
          <w:szCs w:val="22"/>
        </w:rPr>
        <w:t xml:space="preserve">  </w:t>
      </w:r>
    </w:p>
    <w:p w14:paraId="14C04830" w14:textId="42214BBB" w:rsidR="009E6646" w:rsidRPr="007E2F9E" w:rsidRDefault="009E6646" w:rsidP="006E50FD">
      <w:pPr>
        <w:pStyle w:val="Default"/>
        <w:numPr>
          <w:ilvl w:val="0"/>
          <w:numId w:val="118"/>
        </w:numPr>
        <w:rPr>
          <w:sz w:val="22"/>
          <w:szCs w:val="22"/>
          <w:lang w:eastAsia="x-none"/>
        </w:rPr>
      </w:pPr>
      <w:r w:rsidRPr="007E2F9E">
        <w:rPr>
          <w:sz w:val="22"/>
          <w:szCs w:val="22"/>
        </w:rPr>
        <w:t>The emergency interconnection will be ineligible for Delivery Network Upgrades or TP Deliverability except Interim Deliverability consistent with Section 4.6 of this GIDAP, or until it can obtain TP Deliverability by submitting a subsequent Interconnection Request pursuant to Sections 3.5 or 5.1 of this GIDAP;</w:t>
      </w:r>
    </w:p>
    <w:p w14:paraId="1BE92EC0" w14:textId="0C84C64B" w:rsidR="009E6646" w:rsidRPr="007E2F9E" w:rsidRDefault="009E6646" w:rsidP="006E50FD">
      <w:pPr>
        <w:pStyle w:val="Default"/>
        <w:numPr>
          <w:ilvl w:val="0"/>
          <w:numId w:val="118"/>
        </w:numPr>
        <w:rPr>
          <w:sz w:val="22"/>
          <w:szCs w:val="22"/>
          <w:lang w:eastAsia="x-none"/>
        </w:rPr>
      </w:pPr>
      <w:r w:rsidRPr="007E2F9E">
        <w:rPr>
          <w:sz w:val="22"/>
          <w:szCs w:val="22"/>
        </w:rPr>
        <w:t>The emergency interconnection will not impact Affected Systems; and</w:t>
      </w:r>
    </w:p>
    <w:p w14:paraId="5CB7E2D7" w14:textId="61C19C15" w:rsidR="009E6646" w:rsidRPr="007E2F9E" w:rsidRDefault="009E6646" w:rsidP="006E50FD">
      <w:pPr>
        <w:pStyle w:val="Default"/>
        <w:numPr>
          <w:ilvl w:val="0"/>
          <w:numId w:val="118"/>
        </w:numPr>
        <w:rPr>
          <w:sz w:val="22"/>
          <w:szCs w:val="22"/>
          <w:lang w:eastAsia="x-none"/>
        </w:rPr>
      </w:pPr>
      <w:r w:rsidRPr="007E2F9E">
        <w:rPr>
          <w:sz w:val="22"/>
          <w:szCs w:val="22"/>
        </w:rPr>
        <w:t>The expedited studies confirm the interconnection may mitigate the emergency.</w:t>
      </w:r>
    </w:p>
    <w:p w14:paraId="65DB4673" w14:textId="77777777" w:rsidR="00B9439A" w:rsidRPr="007E2F9E" w:rsidRDefault="00B9439A" w:rsidP="00B9439A">
      <w:pPr>
        <w:pStyle w:val="Default"/>
        <w:ind w:left="360"/>
        <w:rPr>
          <w:sz w:val="22"/>
          <w:szCs w:val="22"/>
          <w:lang w:eastAsia="x-none"/>
        </w:rPr>
      </w:pPr>
    </w:p>
    <w:p w14:paraId="5B8DB7AE" w14:textId="35EDBAB6" w:rsidR="00B9439A" w:rsidRPr="007E2F9E" w:rsidRDefault="00B9439A" w:rsidP="00B9439A">
      <w:pPr>
        <w:pStyle w:val="Default"/>
        <w:ind w:left="360"/>
        <w:rPr>
          <w:sz w:val="22"/>
          <w:szCs w:val="22"/>
          <w:lang w:eastAsia="x-none"/>
        </w:rPr>
      </w:pPr>
      <w:r w:rsidRPr="007E2F9E">
        <w:rPr>
          <w:sz w:val="22"/>
          <w:szCs w:val="22"/>
          <w:lang w:eastAsia="x-none"/>
        </w:rPr>
        <w:t>Refer to Section 6.13 of this BPM for further details on the emergency interconnection process.</w:t>
      </w:r>
    </w:p>
    <w:p w14:paraId="1F016A75" w14:textId="77777777" w:rsidR="009E6646" w:rsidRPr="007E2F9E" w:rsidRDefault="009E6646" w:rsidP="009E6646">
      <w:pPr>
        <w:pStyle w:val="Default"/>
        <w:rPr>
          <w:sz w:val="22"/>
          <w:szCs w:val="22"/>
          <w:lang w:eastAsia="x-none"/>
        </w:rPr>
      </w:pPr>
    </w:p>
    <w:p w14:paraId="4A4DFF44" w14:textId="77777777" w:rsidR="00EA5FDD" w:rsidRPr="007E2F9E" w:rsidRDefault="00250F4B" w:rsidP="004026B2">
      <w:pPr>
        <w:pStyle w:val="Heading2"/>
        <w:ind w:left="1080"/>
        <w:rPr>
          <w:rFonts w:cs="Arial"/>
          <w:sz w:val="22"/>
          <w:szCs w:val="22"/>
        </w:rPr>
      </w:pPr>
      <w:bookmarkStart w:id="146" w:name="_Toc15890591"/>
      <w:bookmarkStart w:id="147" w:name="_Toc23173110"/>
      <w:bookmarkStart w:id="148" w:name="_Toc109676295"/>
      <w:bookmarkStart w:id="149" w:name="_Toc133413310"/>
      <w:r w:rsidRPr="007E2F9E">
        <w:rPr>
          <w:rFonts w:cs="Arial"/>
          <w:sz w:val="22"/>
          <w:szCs w:val="22"/>
        </w:rPr>
        <w:t>Selecting a Project Name</w:t>
      </w:r>
      <w:bookmarkEnd w:id="146"/>
      <w:bookmarkEnd w:id="147"/>
      <w:bookmarkEnd w:id="148"/>
      <w:bookmarkEnd w:id="149"/>
    </w:p>
    <w:p w14:paraId="7572911E" w14:textId="310E5217" w:rsidR="00856173" w:rsidRPr="007E2F9E" w:rsidRDefault="00250F4B">
      <w:pPr>
        <w:pStyle w:val="Default"/>
        <w:ind w:left="360"/>
        <w:rPr>
          <w:sz w:val="22"/>
          <w:szCs w:val="22"/>
        </w:rPr>
      </w:pPr>
      <w:r w:rsidRPr="007E2F9E">
        <w:rPr>
          <w:sz w:val="22"/>
          <w:szCs w:val="22"/>
        </w:rPr>
        <w:t>Dispatchers and operations personnel must be able to identify and easily communicate with each other regarding generators</w:t>
      </w:r>
      <w:r w:rsidR="0057259C" w:rsidRPr="007E2F9E">
        <w:rPr>
          <w:sz w:val="22"/>
          <w:szCs w:val="22"/>
        </w:rPr>
        <w:t xml:space="preserve">.  </w:t>
      </w:r>
      <w:r w:rsidRPr="007E2F9E">
        <w:rPr>
          <w:sz w:val="22"/>
          <w:szCs w:val="22"/>
        </w:rPr>
        <w:t>Being forced to clarify “which Blythe?” or “is it GENX47H or GEN47XH?” could waste valuable time during a contingency event</w:t>
      </w:r>
      <w:r w:rsidR="0057259C" w:rsidRPr="007E2F9E">
        <w:rPr>
          <w:sz w:val="22"/>
          <w:szCs w:val="22"/>
        </w:rPr>
        <w:t xml:space="preserve">.  </w:t>
      </w:r>
      <w:r w:rsidRPr="007E2F9E">
        <w:rPr>
          <w:sz w:val="22"/>
          <w:szCs w:val="22"/>
        </w:rPr>
        <w:t>As such, all project names provided in an Interconnection Request will be reviewed for compliance with the Project and Resource Naming Convention Guidelines provided below in section 5.2.1</w:t>
      </w:r>
      <w:r w:rsidR="0057259C" w:rsidRPr="007E2F9E">
        <w:rPr>
          <w:sz w:val="22"/>
          <w:szCs w:val="22"/>
        </w:rPr>
        <w:t xml:space="preserve">.  </w:t>
      </w:r>
      <w:r w:rsidR="00856173" w:rsidRPr="007E2F9E">
        <w:rPr>
          <w:sz w:val="22"/>
          <w:szCs w:val="22"/>
          <w:lang w:eastAsia="x-none"/>
        </w:rPr>
        <w:t>These guidelines are intended to avoid naming issues early in the interconnection process</w:t>
      </w:r>
      <w:r w:rsidR="0057259C" w:rsidRPr="007E2F9E">
        <w:rPr>
          <w:sz w:val="22"/>
          <w:szCs w:val="22"/>
          <w:lang w:eastAsia="x-none"/>
        </w:rPr>
        <w:t xml:space="preserve">.  </w:t>
      </w:r>
      <w:r w:rsidR="00856173" w:rsidRPr="007E2F9E">
        <w:rPr>
          <w:sz w:val="22"/>
          <w:szCs w:val="22"/>
          <w:lang w:eastAsia="x-none"/>
        </w:rPr>
        <w:t xml:space="preserve">Projects </w:t>
      </w:r>
      <w:r w:rsidR="00BD3EF7" w:rsidRPr="007E2F9E">
        <w:rPr>
          <w:sz w:val="22"/>
          <w:szCs w:val="22"/>
          <w:lang w:eastAsia="x-none"/>
        </w:rPr>
        <w:t>may</w:t>
      </w:r>
      <w:r w:rsidR="00856173" w:rsidRPr="007E2F9E">
        <w:rPr>
          <w:sz w:val="22"/>
          <w:szCs w:val="22"/>
          <w:lang w:eastAsia="x-none"/>
        </w:rPr>
        <w:t xml:space="preserve"> be required to change names at any time subject to CAISO discretion</w:t>
      </w:r>
      <w:r w:rsidR="0057259C" w:rsidRPr="007E2F9E">
        <w:rPr>
          <w:sz w:val="22"/>
          <w:szCs w:val="22"/>
          <w:lang w:eastAsia="x-none"/>
        </w:rPr>
        <w:t xml:space="preserve">.  </w:t>
      </w:r>
    </w:p>
    <w:p w14:paraId="4736213C" w14:textId="77777777" w:rsidR="00856173" w:rsidRPr="007E2F9E" w:rsidRDefault="00856173">
      <w:pPr>
        <w:pStyle w:val="Default"/>
        <w:ind w:left="360"/>
        <w:rPr>
          <w:sz w:val="22"/>
          <w:szCs w:val="22"/>
        </w:rPr>
      </w:pPr>
    </w:p>
    <w:p w14:paraId="4A4DFF46" w14:textId="4FF69AF7" w:rsidR="00EA5FDD" w:rsidRPr="007E2F9E" w:rsidRDefault="00250F4B">
      <w:pPr>
        <w:pStyle w:val="Default"/>
        <w:ind w:left="360"/>
        <w:rPr>
          <w:sz w:val="22"/>
          <w:szCs w:val="22"/>
        </w:rPr>
      </w:pPr>
      <w:r w:rsidRPr="007E2F9E">
        <w:rPr>
          <w:sz w:val="22"/>
          <w:szCs w:val="22"/>
        </w:rPr>
        <w:t>The Project and Resource Naming Convention Guidelines are utilized both by the CAISO for projects interconnecting to the CAISO controlled grid and by the PTOs for Wholesale Distribution Access Tariff (WDAT) projects interconnecting to the PTO distribution systems</w:t>
      </w:r>
      <w:r w:rsidR="0057259C" w:rsidRPr="007E2F9E">
        <w:rPr>
          <w:sz w:val="22"/>
          <w:szCs w:val="22"/>
        </w:rPr>
        <w:t xml:space="preserve">.  </w:t>
      </w:r>
      <w:r w:rsidRPr="007E2F9E">
        <w:rPr>
          <w:sz w:val="22"/>
          <w:szCs w:val="22"/>
        </w:rPr>
        <w:t xml:space="preserve">Any project name </w:t>
      </w:r>
      <w:r w:rsidR="00533041" w:rsidRPr="007E2F9E">
        <w:rPr>
          <w:sz w:val="22"/>
          <w:szCs w:val="22"/>
          <w:lang w:eastAsia="x-none"/>
        </w:rPr>
        <w:t xml:space="preserve">in the Interconnection Request </w:t>
      </w:r>
      <w:r w:rsidRPr="007E2F9E">
        <w:rPr>
          <w:sz w:val="22"/>
          <w:szCs w:val="22"/>
        </w:rPr>
        <w:t>that does not meet the</w:t>
      </w:r>
      <w:r w:rsidR="00494881" w:rsidRPr="007E2F9E">
        <w:rPr>
          <w:sz w:val="22"/>
          <w:szCs w:val="22"/>
        </w:rPr>
        <w:t xml:space="preserve"> </w:t>
      </w:r>
      <w:r w:rsidR="00EC1AF6" w:rsidRPr="007E2F9E">
        <w:rPr>
          <w:sz w:val="22"/>
          <w:szCs w:val="22"/>
        </w:rPr>
        <w:t>project</w:t>
      </w:r>
      <w:r w:rsidRPr="007E2F9E">
        <w:rPr>
          <w:sz w:val="22"/>
          <w:szCs w:val="22"/>
        </w:rPr>
        <w:t xml:space="preserve"> naming convention guidelines will result in the Interconnection Customer being required to change the project name, including WDAT projects that are coming into the CAISO New Resource Implementation process prior to synchronization</w:t>
      </w:r>
      <w:r w:rsidR="0057259C" w:rsidRPr="007E2F9E">
        <w:rPr>
          <w:sz w:val="22"/>
          <w:szCs w:val="22"/>
        </w:rPr>
        <w:t xml:space="preserve">.  </w:t>
      </w:r>
    </w:p>
    <w:p w14:paraId="4A4DFF47" w14:textId="77777777" w:rsidR="00EA5FDD" w:rsidRPr="007E2F9E" w:rsidRDefault="00EA5FDD">
      <w:pPr>
        <w:rPr>
          <w:rFonts w:ascii="Arial" w:hAnsi="Arial" w:cs="Arial"/>
          <w:sz w:val="22"/>
          <w:szCs w:val="22"/>
        </w:rPr>
      </w:pPr>
    </w:p>
    <w:p w14:paraId="4A4DFF48" w14:textId="7473A200" w:rsidR="00EA5FDD" w:rsidRPr="007E2F9E" w:rsidRDefault="00250F4B">
      <w:pPr>
        <w:ind w:left="360"/>
        <w:rPr>
          <w:rFonts w:ascii="Arial" w:hAnsi="Arial" w:cs="Arial"/>
          <w:sz w:val="22"/>
          <w:szCs w:val="22"/>
        </w:rPr>
      </w:pPr>
      <w:r w:rsidRPr="007E2F9E">
        <w:rPr>
          <w:rFonts w:ascii="Arial" w:hAnsi="Arial" w:cs="Arial"/>
          <w:sz w:val="22"/>
          <w:szCs w:val="22"/>
        </w:rPr>
        <w:t>The CAISO will not accept duplicate names for projects</w:t>
      </w:r>
      <w:r w:rsidR="0057259C" w:rsidRPr="007E2F9E">
        <w:rPr>
          <w:rFonts w:ascii="Arial" w:hAnsi="Arial" w:cs="Arial"/>
          <w:sz w:val="22"/>
          <w:szCs w:val="22"/>
        </w:rPr>
        <w:t xml:space="preserve">.  </w:t>
      </w:r>
      <w:r w:rsidRPr="007E2F9E">
        <w:rPr>
          <w:rFonts w:ascii="Arial" w:hAnsi="Arial" w:cs="Arial"/>
          <w:sz w:val="22"/>
          <w:szCs w:val="22"/>
        </w:rPr>
        <w:t xml:space="preserve">The </w:t>
      </w:r>
      <w:r w:rsidR="00494881" w:rsidRPr="007E2F9E">
        <w:rPr>
          <w:rFonts w:ascii="Arial" w:hAnsi="Arial" w:cs="Arial"/>
          <w:sz w:val="22"/>
          <w:szCs w:val="22"/>
        </w:rPr>
        <w:t>RIMS</w:t>
      </w:r>
      <w:r w:rsidRPr="007E2F9E">
        <w:rPr>
          <w:rFonts w:ascii="Arial" w:hAnsi="Arial" w:cs="Arial"/>
          <w:sz w:val="22"/>
          <w:szCs w:val="22"/>
        </w:rPr>
        <w:t xml:space="preserve"> application </w:t>
      </w:r>
      <w:r w:rsidR="00856173" w:rsidRPr="007E2F9E">
        <w:rPr>
          <w:rFonts w:ascii="Arial" w:hAnsi="Arial" w:cs="Arial"/>
          <w:sz w:val="22"/>
          <w:szCs w:val="22"/>
        </w:rPr>
        <w:t>will</w:t>
      </w:r>
      <w:r w:rsidRPr="007E2F9E">
        <w:rPr>
          <w:rFonts w:ascii="Arial" w:hAnsi="Arial" w:cs="Arial"/>
          <w:sz w:val="22"/>
          <w:szCs w:val="22"/>
        </w:rPr>
        <w:t xml:space="preserve"> not accept duplicate project names and </w:t>
      </w:r>
      <w:r w:rsidR="00856173" w:rsidRPr="007E2F9E">
        <w:rPr>
          <w:rFonts w:ascii="Arial" w:hAnsi="Arial" w:cs="Arial"/>
          <w:sz w:val="22"/>
          <w:szCs w:val="22"/>
        </w:rPr>
        <w:t>will</w:t>
      </w:r>
      <w:r w:rsidRPr="007E2F9E">
        <w:rPr>
          <w:rFonts w:ascii="Arial" w:hAnsi="Arial" w:cs="Arial"/>
          <w:sz w:val="22"/>
          <w:szCs w:val="22"/>
        </w:rPr>
        <w:t xml:space="preserve"> require a </w:t>
      </w:r>
      <w:r w:rsidR="00856173" w:rsidRPr="007E2F9E">
        <w:rPr>
          <w:rFonts w:ascii="Arial" w:hAnsi="Arial" w:cs="Arial"/>
          <w:sz w:val="22"/>
          <w:szCs w:val="22"/>
        </w:rPr>
        <w:t xml:space="preserve">unique </w:t>
      </w:r>
      <w:r w:rsidRPr="007E2F9E">
        <w:rPr>
          <w:rFonts w:ascii="Arial" w:hAnsi="Arial" w:cs="Arial"/>
          <w:sz w:val="22"/>
          <w:szCs w:val="22"/>
        </w:rPr>
        <w:t>project name for the successful submittal of the Interconnection Request</w:t>
      </w:r>
      <w:r w:rsidR="00856173" w:rsidRPr="007E2F9E">
        <w:rPr>
          <w:rFonts w:ascii="Arial" w:hAnsi="Arial" w:cs="Arial"/>
          <w:sz w:val="22"/>
          <w:szCs w:val="22"/>
        </w:rPr>
        <w:t xml:space="preserve"> or project request</w:t>
      </w:r>
      <w:r w:rsidR="0057259C" w:rsidRPr="007E2F9E">
        <w:rPr>
          <w:rFonts w:ascii="Arial" w:hAnsi="Arial" w:cs="Arial"/>
          <w:sz w:val="22"/>
          <w:szCs w:val="22"/>
        </w:rPr>
        <w:t xml:space="preserve">.  </w:t>
      </w:r>
      <w:r w:rsidRPr="007E2F9E">
        <w:rPr>
          <w:rFonts w:ascii="Arial" w:hAnsi="Arial" w:cs="Arial"/>
          <w:sz w:val="22"/>
          <w:szCs w:val="22"/>
        </w:rPr>
        <w:t>It is important to use the same project name in the Interconnection Request form as was entered when initially registering for a New Request Registration Code in the RIMS Public user interface</w:t>
      </w:r>
      <w:r w:rsidR="0057259C" w:rsidRPr="007E2F9E">
        <w:rPr>
          <w:rFonts w:ascii="Arial" w:hAnsi="Arial" w:cs="Arial"/>
          <w:sz w:val="22"/>
          <w:szCs w:val="22"/>
        </w:rPr>
        <w:t xml:space="preserve">.  </w:t>
      </w:r>
      <w:r w:rsidRPr="007E2F9E">
        <w:rPr>
          <w:rFonts w:ascii="Arial" w:hAnsi="Arial" w:cs="Arial"/>
          <w:sz w:val="22"/>
          <w:szCs w:val="22"/>
        </w:rPr>
        <w:t xml:space="preserve">The Interconnection Customer may refer to the CAISO website for a list of previously utilized names that cannot be duplicated at the following: </w:t>
      </w:r>
      <w:hyperlink r:id="rId20" w:history="1">
        <w:r w:rsidRPr="007E2F9E">
          <w:rPr>
            <w:rStyle w:val="Hyperlink"/>
            <w:rFonts w:ascii="Arial" w:hAnsi="Arial" w:cs="Arial"/>
            <w:sz w:val="22"/>
            <w:szCs w:val="22"/>
          </w:rPr>
          <w:t>http://www.caiso.com/Documents/ProhibitedProjectNames.xlsx</w:t>
        </w:r>
      </w:hyperlink>
      <w:r w:rsidR="0057259C" w:rsidRPr="007E2F9E">
        <w:rPr>
          <w:rFonts w:ascii="Arial" w:hAnsi="Arial" w:cs="Arial"/>
          <w:sz w:val="22"/>
          <w:szCs w:val="22"/>
        </w:rPr>
        <w:t xml:space="preserve">.  </w:t>
      </w:r>
      <w:r w:rsidRPr="007E2F9E">
        <w:rPr>
          <w:rFonts w:ascii="Arial" w:hAnsi="Arial" w:cs="Arial"/>
          <w:sz w:val="22"/>
          <w:szCs w:val="22"/>
        </w:rPr>
        <w:t>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w:t>
      </w:r>
      <w:r w:rsidR="0057259C" w:rsidRPr="007E2F9E">
        <w:rPr>
          <w:rFonts w:ascii="Arial" w:hAnsi="Arial" w:cs="Arial"/>
          <w:sz w:val="22"/>
          <w:szCs w:val="22"/>
        </w:rPr>
        <w:t xml:space="preserve">.  </w:t>
      </w:r>
      <w:r w:rsidRPr="007E2F9E">
        <w:rPr>
          <w:rFonts w:ascii="Arial" w:hAnsi="Arial" w:cs="Arial"/>
          <w:sz w:val="22"/>
          <w:szCs w:val="22"/>
        </w:rPr>
        <w:t>The proposed alternative name(s) will be discussed at the scoping meeting</w:t>
      </w:r>
      <w:r w:rsidR="0057259C" w:rsidRPr="007E2F9E">
        <w:rPr>
          <w:rFonts w:ascii="Arial" w:hAnsi="Arial" w:cs="Arial"/>
          <w:sz w:val="22"/>
          <w:szCs w:val="22"/>
        </w:rPr>
        <w:t xml:space="preserve">.  </w:t>
      </w:r>
      <w:r w:rsidR="00856173" w:rsidRPr="007E2F9E">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r w:rsidR="00C8694E" w:rsidRPr="007E2F9E">
        <w:rPr>
          <w:rFonts w:ascii="Arial" w:hAnsi="Arial" w:cs="Arial"/>
          <w:sz w:val="22"/>
          <w:szCs w:val="22"/>
          <w:lang w:eastAsia="x-none"/>
        </w:rPr>
        <w:t>CA</w:t>
      </w:r>
      <w:r w:rsidR="00856173" w:rsidRPr="007E2F9E">
        <w:rPr>
          <w:rFonts w:ascii="Arial" w:hAnsi="Arial" w:cs="Arial"/>
          <w:sz w:val="22"/>
          <w:szCs w:val="22"/>
          <w:lang w:eastAsia="x-none"/>
        </w:rPr>
        <w:t>ISO contact to determine an appropriate alternative name.</w:t>
      </w:r>
    </w:p>
    <w:p w14:paraId="4A4DFF49" w14:textId="77777777" w:rsidR="00EA5FDD" w:rsidRPr="007E2F9E" w:rsidRDefault="00EA5FDD">
      <w:pPr>
        <w:rPr>
          <w:rFonts w:ascii="Arial" w:hAnsi="Arial" w:cs="Arial"/>
          <w:sz w:val="22"/>
          <w:szCs w:val="22"/>
        </w:rPr>
      </w:pPr>
    </w:p>
    <w:p w14:paraId="4A4DFF4A" w14:textId="2CB8EC99" w:rsidR="00EA5FDD" w:rsidRPr="007E2F9E" w:rsidRDefault="00250F4B">
      <w:pPr>
        <w:ind w:left="360"/>
        <w:rPr>
          <w:rFonts w:ascii="Arial" w:hAnsi="Arial" w:cs="Arial"/>
          <w:sz w:val="22"/>
          <w:szCs w:val="22"/>
        </w:rPr>
      </w:pPr>
      <w:r w:rsidRPr="007E2F9E">
        <w:rPr>
          <w:rFonts w:ascii="Arial" w:hAnsi="Arial" w:cs="Arial"/>
          <w:sz w:val="22"/>
          <w:szCs w:val="22"/>
        </w:rPr>
        <w:t>If the Interconnection Customer needs additional assistance with selecting a project name, they may send a name or list of possible project names to the CAISO to verify prior to submitting their Interconnection Request</w:t>
      </w:r>
      <w:r w:rsidR="0057259C" w:rsidRPr="007E2F9E">
        <w:rPr>
          <w:rFonts w:ascii="Arial" w:hAnsi="Arial" w:cs="Arial"/>
          <w:sz w:val="22"/>
          <w:szCs w:val="22"/>
        </w:rPr>
        <w:t xml:space="preserve">.  </w:t>
      </w:r>
      <w:r w:rsidRPr="007E2F9E">
        <w:rPr>
          <w:rFonts w:ascii="Arial" w:hAnsi="Arial" w:cs="Arial"/>
          <w:sz w:val="22"/>
          <w:szCs w:val="22"/>
        </w:rPr>
        <w:t>However, project names are not reserved until the Interconnection Request is submitted in RIMS</w:t>
      </w:r>
      <w:r w:rsidR="0057259C" w:rsidRPr="007E2F9E">
        <w:rPr>
          <w:rFonts w:ascii="Arial" w:hAnsi="Arial" w:cs="Arial"/>
          <w:sz w:val="22"/>
          <w:szCs w:val="22"/>
        </w:rPr>
        <w:t xml:space="preserve">.  </w:t>
      </w:r>
      <w:r w:rsidR="00856173" w:rsidRPr="007E2F9E">
        <w:rPr>
          <w:rFonts w:ascii="Arial" w:hAnsi="Arial" w:cs="Arial"/>
          <w:sz w:val="22"/>
          <w:szCs w:val="22"/>
          <w:lang w:eastAsia="x-none"/>
        </w:rPr>
        <w:t xml:space="preserve">As part of the </w:t>
      </w:r>
      <w:r w:rsidR="00C8694E" w:rsidRPr="007E2F9E">
        <w:rPr>
          <w:rFonts w:ascii="Arial" w:hAnsi="Arial" w:cs="Arial"/>
          <w:sz w:val="22"/>
          <w:szCs w:val="22"/>
          <w:lang w:eastAsia="x-none"/>
        </w:rPr>
        <w:t>I</w:t>
      </w:r>
      <w:r w:rsidR="00856173" w:rsidRPr="007E2F9E">
        <w:rPr>
          <w:rFonts w:ascii="Arial" w:hAnsi="Arial" w:cs="Arial"/>
          <w:sz w:val="22"/>
          <w:szCs w:val="22"/>
          <w:lang w:eastAsia="x-none"/>
        </w:rPr>
        <w:t xml:space="preserve">nterconnection </w:t>
      </w:r>
      <w:r w:rsidR="00C8694E" w:rsidRPr="007E2F9E">
        <w:rPr>
          <w:rFonts w:ascii="Arial" w:hAnsi="Arial" w:cs="Arial"/>
          <w:sz w:val="22"/>
          <w:szCs w:val="22"/>
          <w:lang w:eastAsia="x-none"/>
        </w:rPr>
        <w:t>R</w:t>
      </w:r>
      <w:r w:rsidR="00856173" w:rsidRPr="007E2F9E">
        <w:rPr>
          <w:rFonts w:ascii="Arial" w:hAnsi="Arial" w:cs="Arial"/>
          <w:sz w:val="22"/>
          <w:szCs w:val="22"/>
          <w:lang w:eastAsia="x-none"/>
        </w:rPr>
        <w:t xml:space="preserve">equest review and validation process, </w:t>
      </w:r>
      <w:r w:rsidR="00856173" w:rsidRPr="007E2F9E">
        <w:rPr>
          <w:rFonts w:ascii="Arial" w:hAnsi="Arial" w:cs="Arial"/>
          <w:sz w:val="22"/>
          <w:szCs w:val="22"/>
        </w:rPr>
        <w:t>t</w:t>
      </w:r>
      <w:r w:rsidR="00494881" w:rsidRPr="007E2F9E">
        <w:rPr>
          <w:rFonts w:ascii="Arial" w:hAnsi="Arial" w:cs="Arial"/>
          <w:sz w:val="22"/>
          <w:szCs w:val="22"/>
        </w:rPr>
        <w:t>he</w:t>
      </w:r>
      <w:r w:rsidRPr="007E2F9E">
        <w:rPr>
          <w:rFonts w:ascii="Arial" w:hAnsi="Arial" w:cs="Arial"/>
          <w:sz w:val="22"/>
          <w:szCs w:val="22"/>
        </w:rPr>
        <w:t xml:space="preserve"> CAISO will verify if each name complies with the Project and Resource Naming Convention Guidelines, has not already been utilized, or is not similar to a currently used name</w:t>
      </w:r>
      <w:r w:rsidR="0057259C" w:rsidRPr="007E2F9E">
        <w:rPr>
          <w:rFonts w:ascii="Arial" w:hAnsi="Arial" w:cs="Arial"/>
          <w:sz w:val="22"/>
          <w:szCs w:val="22"/>
        </w:rPr>
        <w:t xml:space="preserve">.  </w:t>
      </w:r>
      <w:r w:rsidRPr="007E2F9E">
        <w:rPr>
          <w:rFonts w:ascii="Arial" w:hAnsi="Arial" w:cs="Arial"/>
          <w:sz w:val="22"/>
          <w:szCs w:val="22"/>
        </w:rPr>
        <w:t>The CAISO may provide the Interconnection Customer with a recommendation if the proposed name is unacceptable</w:t>
      </w:r>
      <w:r w:rsidR="0057259C" w:rsidRPr="007E2F9E">
        <w:rPr>
          <w:rFonts w:ascii="Arial" w:hAnsi="Arial" w:cs="Arial"/>
          <w:sz w:val="22"/>
          <w:szCs w:val="22"/>
        </w:rPr>
        <w:t xml:space="preserve">.  </w:t>
      </w:r>
      <w:r w:rsidRPr="007E2F9E">
        <w:rPr>
          <w:rFonts w:ascii="Arial" w:hAnsi="Arial" w:cs="Arial"/>
          <w:sz w:val="22"/>
          <w:szCs w:val="22"/>
        </w:rPr>
        <w:t xml:space="preserve">Requests for review of a proposed project </w:t>
      </w:r>
      <w:r w:rsidR="00856173" w:rsidRPr="007E2F9E">
        <w:rPr>
          <w:rFonts w:ascii="Arial" w:hAnsi="Arial" w:cs="Arial"/>
          <w:sz w:val="22"/>
          <w:szCs w:val="22"/>
        </w:rPr>
        <w:t>name</w:t>
      </w:r>
      <w:r w:rsidR="00494881" w:rsidRPr="007E2F9E">
        <w:rPr>
          <w:rFonts w:ascii="Arial" w:hAnsi="Arial" w:cs="Arial"/>
          <w:sz w:val="22"/>
          <w:szCs w:val="22"/>
        </w:rPr>
        <w:t xml:space="preserve"> </w:t>
      </w:r>
      <w:r w:rsidRPr="007E2F9E">
        <w:rPr>
          <w:rFonts w:ascii="Arial" w:hAnsi="Arial" w:cs="Arial"/>
          <w:sz w:val="22"/>
          <w:szCs w:val="22"/>
        </w:rPr>
        <w:t xml:space="preserve">may be sent to </w:t>
      </w:r>
      <w:hyperlink r:id="rId21" w:history="1">
        <w:r w:rsidRPr="007E2F9E">
          <w:rPr>
            <w:rStyle w:val="Hyperlink"/>
            <w:rFonts w:ascii="Arial" w:hAnsi="Arial" w:cs="Arial"/>
            <w:sz w:val="22"/>
            <w:szCs w:val="22"/>
          </w:rPr>
          <w:t>IRinfo@caiso.com</w:t>
        </w:r>
      </w:hyperlink>
      <w:r w:rsidRPr="007E2F9E">
        <w:rPr>
          <w:rFonts w:ascii="Arial" w:hAnsi="Arial" w:cs="Arial"/>
          <w:sz w:val="22"/>
          <w:szCs w:val="22"/>
        </w:rPr>
        <w:t xml:space="preserve"> with “Request for Name Review” in the subject line.</w:t>
      </w:r>
    </w:p>
    <w:p w14:paraId="4A4DFF4B" w14:textId="77777777" w:rsidR="00EA5FDD" w:rsidRPr="007E2F9E" w:rsidRDefault="00250F4B" w:rsidP="00432124">
      <w:pPr>
        <w:pStyle w:val="Heading3"/>
        <w:spacing w:after="240"/>
        <w:ind w:left="2160"/>
        <w:rPr>
          <w:rFonts w:cs="Arial"/>
          <w:sz w:val="22"/>
          <w:szCs w:val="22"/>
        </w:rPr>
      </w:pPr>
      <w:bookmarkStart w:id="150" w:name="_Toc473802736"/>
      <w:bookmarkStart w:id="151" w:name="_Toc478642879"/>
      <w:bookmarkStart w:id="152" w:name="_Toc9517704"/>
      <w:bookmarkStart w:id="153" w:name="_Toc15890592"/>
      <w:bookmarkStart w:id="154" w:name="_Toc473802737"/>
      <w:bookmarkStart w:id="155" w:name="_Toc478642880"/>
      <w:bookmarkStart w:id="156" w:name="_Toc9517705"/>
      <w:bookmarkStart w:id="157" w:name="_Toc15890593"/>
      <w:bookmarkStart w:id="158" w:name="_Toc473802738"/>
      <w:bookmarkStart w:id="159" w:name="_Toc478642881"/>
      <w:bookmarkStart w:id="160" w:name="_Toc9517706"/>
      <w:bookmarkStart w:id="161" w:name="_Toc15890594"/>
      <w:bookmarkStart w:id="162" w:name="_Toc473802739"/>
      <w:bookmarkStart w:id="163" w:name="_Toc478642882"/>
      <w:bookmarkStart w:id="164" w:name="_Toc9517707"/>
      <w:bookmarkStart w:id="165" w:name="_Toc15890595"/>
      <w:bookmarkStart w:id="166" w:name="_Toc473802740"/>
      <w:bookmarkStart w:id="167" w:name="_Toc478642883"/>
      <w:bookmarkStart w:id="168" w:name="_Toc9517708"/>
      <w:bookmarkStart w:id="169" w:name="_Toc15890596"/>
      <w:bookmarkStart w:id="170" w:name="_Toc473802741"/>
      <w:bookmarkStart w:id="171" w:name="_Toc478642884"/>
      <w:bookmarkStart w:id="172" w:name="_Toc9517709"/>
      <w:bookmarkStart w:id="173" w:name="_Toc15890597"/>
      <w:bookmarkStart w:id="174" w:name="_Toc473802742"/>
      <w:bookmarkStart w:id="175" w:name="_Toc478642885"/>
      <w:bookmarkStart w:id="176" w:name="_Toc9517710"/>
      <w:bookmarkStart w:id="177" w:name="_Toc15890598"/>
      <w:bookmarkStart w:id="178" w:name="_Toc23173111"/>
      <w:bookmarkStart w:id="179" w:name="_Toc23173112"/>
      <w:bookmarkStart w:id="180" w:name="_Toc23173113"/>
      <w:bookmarkStart w:id="181" w:name="_Toc23173114"/>
      <w:bookmarkStart w:id="182" w:name="_Toc23173115"/>
      <w:bookmarkStart w:id="183" w:name="_Toc23173116"/>
      <w:bookmarkStart w:id="184" w:name="_Toc23173117"/>
      <w:bookmarkStart w:id="185" w:name="_Toc23173118"/>
      <w:bookmarkStart w:id="186" w:name="_Toc23173119"/>
      <w:bookmarkStart w:id="187" w:name="_Toc23173120"/>
      <w:bookmarkStart w:id="188" w:name="_Toc23173121"/>
      <w:bookmarkStart w:id="189" w:name="_Toc23173122"/>
      <w:bookmarkStart w:id="190" w:name="_Toc23173123"/>
      <w:bookmarkStart w:id="191" w:name="_Toc23173124"/>
      <w:bookmarkStart w:id="192" w:name="_Toc23173125"/>
      <w:bookmarkStart w:id="193" w:name="_Toc23173126"/>
      <w:bookmarkStart w:id="194" w:name="_Toc23173127"/>
      <w:bookmarkStart w:id="195" w:name="_Toc23173128"/>
      <w:bookmarkStart w:id="196" w:name="_Toc23173129"/>
      <w:bookmarkStart w:id="197" w:name="_Toc23173130"/>
      <w:bookmarkStart w:id="198" w:name="_Toc23173131"/>
      <w:bookmarkStart w:id="199" w:name="_Toc23173132"/>
      <w:bookmarkStart w:id="200" w:name="_Toc23173133"/>
      <w:bookmarkStart w:id="201" w:name="_Toc23173134"/>
      <w:bookmarkStart w:id="202" w:name="_Toc23173135"/>
      <w:bookmarkStart w:id="203" w:name="_Toc415032785"/>
      <w:bookmarkStart w:id="204" w:name="_Toc434592548"/>
      <w:bookmarkStart w:id="205" w:name="_Toc434592738"/>
      <w:bookmarkStart w:id="206" w:name="_Toc462822434"/>
      <w:bookmarkStart w:id="207" w:name="_Toc15890599"/>
      <w:bookmarkStart w:id="208" w:name="_Toc23173136"/>
      <w:bookmarkStart w:id="209" w:name="_Toc109676296"/>
      <w:bookmarkStart w:id="210" w:name="_Toc13341331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7E2F9E">
        <w:rPr>
          <w:rFonts w:cs="Arial"/>
          <w:sz w:val="22"/>
          <w:szCs w:val="22"/>
        </w:rPr>
        <w:t>Project and Resource Naming Convention Guidelines:</w:t>
      </w:r>
      <w:bookmarkEnd w:id="203"/>
      <w:bookmarkEnd w:id="204"/>
      <w:bookmarkEnd w:id="205"/>
      <w:bookmarkEnd w:id="206"/>
      <w:bookmarkEnd w:id="207"/>
      <w:bookmarkEnd w:id="208"/>
      <w:bookmarkEnd w:id="209"/>
      <w:bookmarkEnd w:id="210"/>
    </w:p>
    <w:tbl>
      <w:tblPr>
        <w:tblW w:w="9706" w:type="dxa"/>
        <w:tblInd w:w="355" w:type="dxa"/>
        <w:tblLook w:val="04A0" w:firstRow="1" w:lastRow="0" w:firstColumn="1" w:lastColumn="0" w:noHBand="0" w:noVBand="1"/>
      </w:tblPr>
      <w:tblGrid>
        <w:gridCol w:w="3609"/>
        <w:gridCol w:w="3058"/>
        <w:gridCol w:w="3039"/>
      </w:tblGrid>
      <w:tr w:rsidR="00EA5FDD" w:rsidRPr="007E2F9E" w14:paraId="4A4DFF4F"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Pr="007E2F9E" w:rsidRDefault="00250F4B">
            <w:pPr>
              <w:widowControl w:val="0"/>
              <w:rPr>
                <w:rFonts w:ascii="Arial" w:hAnsi="Arial" w:cs="Arial"/>
                <w:color w:val="FF0000"/>
                <w:sz w:val="22"/>
                <w:szCs w:val="22"/>
                <w:highlight w:val="lightGray"/>
              </w:rPr>
            </w:pPr>
            <w:r w:rsidRPr="007E2F9E">
              <w:rPr>
                <w:rFonts w:ascii="Arial" w:hAnsi="Arial" w:cs="Arial"/>
                <w:color w:val="FF0000"/>
                <w:sz w:val="22"/>
                <w:szCs w:val="22"/>
              </w:rPr>
              <w:t>Unacceptable</w:t>
            </w:r>
            <w:r w:rsidRPr="007E2F9E">
              <w:rPr>
                <w:rFonts w:ascii="Arial" w:hAnsi="Arial" w:cs="Arial"/>
                <w:sz w:val="22"/>
                <w:szCs w:val="22"/>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Pr="007E2F9E" w:rsidRDefault="00250F4B">
            <w:pPr>
              <w:widowControl w:val="0"/>
              <w:rPr>
                <w:rFonts w:ascii="Arial" w:hAnsi="Arial" w:cs="Arial"/>
                <w:color w:val="FF0000"/>
                <w:sz w:val="22"/>
                <w:szCs w:val="22"/>
              </w:rPr>
            </w:pPr>
            <w:r w:rsidRPr="007E2F9E">
              <w:rPr>
                <w:rFonts w:ascii="Arial" w:hAnsi="Arial" w:cs="Arial"/>
                <w:sz w:val="22"/>
                <w:szCs w:val="22"/>
              </w:rPr>
              <w:t xml:space="preserve">Examples of </w:t>
            </w:r>
            <w:r w:rsidRPr="007E2F9E">
              <w:rPr>
                <w:rFonts w:ascii="Arial" w:hAnsi="Arial" w:cs="Arial"/>
                <w:color w:val="FF0000"/>
                <w:sz w:val="22"/>
                <w:szCs w:val="22"/>
              </w:rPr>
              <w:t>Unacceptable</w:t>
            </w:r>
            <w:r w:rsidRPr="007E2F9E">
              <w:rPr>
                <w:rFonts w:ascii="Arial" w:hAnsi="Arial" w:cs="Arial"/>
                <w:sz w:val="22"/>
                <w:szCs w:val="22"/>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Pr="007E2F9E" w:rsidRDefault="00250F4B">
            <w:pPr>
              <w:widowControl w:val="0"/>
              <w:rPr>
                <w:rFonts w:ascii="Arial" w:hAnsi="Arial" w:cs="Arial"/>
                <w:sz w:val="22"/>
                <w:szCs w:val="22"/>
              </w:rPr>
            </w:pPr>
            <w:r w:rsidRPr="007E2F9E">
              <w:rPr>
                <w:rFonts w:ascii="Arial" w:hAnsi="Arial" w:cs="Arial"/>
                <w:sz w:val="22"/>
                <w:szCs w:val="22"/>
              </w:rPr>
              <w:t>Examples</w:t>
            </w:r>
            <w:r w:rsidRPr="007E2F9E">
              <w:rPr>
                <w:rFonts w:ascii="Arial" w:hAnsi="Arial" w:cs="Arial"/>
                <w:color w:val="0000FF"/>
                <w:sz w:val="22"/>
                <w:szCs w:val="22"/>
              </w:rPr>
              <w:t xml:space="preserve"> Acceptable</w:t>
            </w:r>
            <w:r w:rsidRPr="007E2F9E">
              <w:rPr>
                <w:rFonts w:ascii="Arial" w:hAnsi="Arial" w:cs="Arial"/>
                <w:sz w:val="22"/>
                <w:szCs w:val="22"/>
              </w:rPr>
              <w:t xml:space="preserve"> Names: </w:t>
            </w:r>
          </w:p>
        </w:tc>
      </w:tr>
      <w:tr w:rsidR="00856173" w:rsidRPr="007E2F9E" w14:paraId="782C4EB6"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E79BD72" w14:textId="77777777" w:rsidR="00856173" w:rsidRPr="007E2F9E" w:rsidRDefault="00856173">
            <w:pPr>
              <w:widowControl w:val="0"/>
              <w:rPr>
                <w:rFonts w:ascii="Arial" w:hAnsi="Arial" w:cs="Arial"/>
                <w:color w:val="FF0000"/>
                <w:sz w:val="22"/>
                <w:szCs w:val="22"/>
              </w:rPr>
            </w:pPr>
            <w:r w:rsidRPr="007E2F9E">
              <w:rPr>
                <w:rFonts w:ascii="Arial" w:hAnsi="Arial" w:cs="Arial"/>
                <w:color w:val="FF0000"/>
                <w:sz w:val="22"/>
                <w:szCs w:val="22"/>
              </w:rPr>
              <w:t>Maximum use of 30 (thirty) characters, including spaces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1F65BBD9" w14:textId="77777777" w:rsidR="00856173" w:rsidRPr="007E2F9E" w:rsidRDefault="00856173">
            <w:pPr>
              <w:widowControl w:val="0"/>
              <w:rPr>
                <w:rFonts w:ascii="Arial" w:hAnsi="Arial" w:cs="Arial"/>
                <w:sz w:val="22"/>
                <w:szCs w:val="22"/>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CE42A02" w14:textId="77777777" w:rsidR="00856173" w:rsidRPr="007E2F9E" w:rsidRDefault="00856173">
            <w:pPr>
              <w:widowControl w:val="0"/>
              <w:rPr>
                <w:rFonts w:ascii="Arial" w:hAnsi="Arial" w:cs="Arial"/>
                <w:sz w:val="22"/>
                <w:szCs w:val="22"/>
              </w:rPr>
            </w:pPr>
          </w:p>
        </w:tc>
      </w:tr>
      <w:tr w:rsidR="00EA5FDD" w:rsidRPr="007E2F9E" w14:paraId="4A4DFF53" w14:textId="77777777" w:rsidTr="004871C1">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B871543"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Jefferson Corporation Solar; Jefferson Inc</w:t>
            </w:r>
            <w:r w:rsidR="0057259C" w:rsidRPr="007E2F9E">
              <w:rPr>
                <w:rFonts w:ascii="Arial" w:hAnsi="Arial" w:cs="Arial"/>
                <w:color w:val="FF0000"/>
                <w:sz w:val="22"/>
                <w:szCs w:val="22"/>
              </w:rPr>
              <w:t xml:space="preserve">.  </w:t>
            </w:r>
            <w:r w:rsidRPr="007E2F9E">
              <w:rPr>
                <w:rFonts w:ascii="Arial" w:hAnsi="Arial" w:cs="Arial"/>
                <w:color w:val="FF0000"/>
                <w:sz w:val="22"/>
                <w:szCs w:val="22"/>
              </w:rPr>
              <w:t xml:space="preserve">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Jefferson Solar</w:t>
            </w:r>
          </w:p>
        </w:tc>
      </w:tr>
      <w:tr w:rsidR="00EA5FDD" w:rsidRPr="007E2F9E" w14:paraId="4A4DFF57" w14:textId="77777777" w:rsidTr="004871C1">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3CF20ED5"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Repeated names with different unit numbers for a series of units is allowed, but only for a single entity at the same location (e.g</w:t>
            </w:r>
            <w:r w:rsidR="0057259C" w:rsidRPr="007E2F9E">
              <w:rPr>
                <w:rFonts w:ascii="Arial" w:hAnsi="Arial" w:cs="Arial"/>
                <w:color w:val="FF0000"/>
                <w:sz w:val="22"/>
                <w:szCs w:val="22"/>
              </w:rPr>
              <w:t xml:space="preserve">.  </w:t>
            </w:r>
            <w:r w:rsidRPr="007E2F9E">
              <w:rPr>
                <w:rFonts w:ascii="Arial" w:hAnsi="Arial" w:cs="Arial"/>
                <w:color w:val="FF0000"/>
                <w:sz w:val="22"/>
                <w:szCs w:val="22"/>
              </w:rPr>
              <w:t>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1F057003"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If owned by a single entity Blythe 1, Blythe 2, Blythe 3, etc</w:t>
            </w:r>
            <w:r w:rsidR="0057259C" w:rsidRPr="007E2F9E">
              <w:rPr>
                <w:rFonts w:ascii="Arial" w:hAnsi="Arial" w:cs="Arial"/>
                <w:color w:val="0000FF"/>
                <w:sz w:val="22"/>
                <w:szCs w:val="22"/>
              </w:rPr>
              <w:t xml:space="preserve">.  </w:t>
            </w:r>
            <w:r w:rsidRPr="007E2F9E">
              <w:rPr>
                <w:rFonts w:ascii="Arial" w:hAnsi="Arial" w:cs="Arial"/>
                <w:color w:val="0000FF"/>
                <w:sz w:val="22"/>
                <w:szCs w:val="22"/>
              </w:rPr>
              <w:t>is allowed.</w:t>
            </w:r>
          </w:p>
        </w:tc>
      </w:tr>
      <w:tr w:rsidR="00EA5FDD" w:rsidRPr="007E2F9E" w14:paraId="4A4DFF5C" w14:textId="77777777" w:rsidTr="004871C1">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5231A275"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lang w:eastAsia="x-none"/>
              </w:rPr>
              <w:t>No duplications of one or more words over four iterations, even at the same location and owned by the same entity</w:t>
            </w:r>
            <w:r w:rsidR="0057259C" w:rsidRPr="007E2F9E">
              <w:rPr>
                <w:rFonts w:ascii="Arial" w:hAnsi="Arial" w:cs="Arial"/>
                <w:color w:val="FF0000"/>
                <w:sz w:val="22"/>
                <w:szCs w:val="22"/>
                <w:lang w:eastAsia="x-none"/>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Pr="007E2F9E" w:rsidRDefault="00EA5FDD">
            <w:pPr>
              <w:widowControl w:val="0"/>
              <w:ind w:left="72"/>
              <w:rPr>
                <w:rFonts w:ascii="Arial" w:hAnsi="Arial" w:cs="Arial"/>
                <w:color w:val="FF0000"/>
                <w:sz w:val="22"/>
                <w:szCs w:val="22"/>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05C2D0CE"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Blythe Gas Unit, Blythe Solar, Blythe Wind, Blythe South are allowed</w:t>
            </w:r>
            <w:r w:rsidR="0057259C" w:rsidRPr="007E2F9E">
              <w:rPr>
                <w:rFonts w:ascii="Arial" w:hAnsi="Arial" w:cs="Arial"/>
                <w:color w:val="0000FF"/>
                <w:sz w:val="22"/>
                <w:szCs w:val="22"/>
              </w:rPr>
              <w:t xml:space="preserve">.  </w:t>
            </w:r>
          </w:p>
          <w:p w14:paraId="4A4DFF5B" w14:textId="7B4F0688" w:rsidR="00EA5FDD" w:rsidRPr="007E2F9E" w:rsidRDefault="00250F4B" w:rsidP="006E50FD">
            <w:pPr>
              <w:pStyle w:val="ListParagraph"/>
              <w:widowControl w:val="0"/>
              <w:numPr>
                <w:ilvl w:val="0"/>
                <w:numId w:val="90"/>
              </w:numPr>
              <w:spacing w:before="0" w:after="0" w:line="240" w:lineRule="auto"/>
              <w:ind w:left="353"/>
              <w:contextualSpacing w:val="0"/>
              <w:rPr>
                <w:rFonts w:cs="Arial"/>
                <w:color w:val="0000FF"/>
                <w:szCs w:val="22"/>
              </w:rPr>
            </w:pPr>
            <w:r w:rsidRPr="007E2F9E">
              <w:rPr>
                <w:rFonts w:cs="Arial"/>
                <w:color w:val="0000FF"/>
                <w:szCs w:val="22"/>
              </w:rPr>
              <w:t>Note: In this example “Blythe” in any new project name constituting a fifth similar name would not be allowed</w:t>
            </w:r>
            <w:r w:rsidR="0057259C" w:rsidRPr="007E2F9E">
              <w:rPr>
                <w:rFonts w:cs="Arial"/>
                <w:color w:val="0000FF"/>
                <w:szCs w:val="22"/>
              </w:rPr>
              <w:t xml:space="preserve">.  </w:t>
            </w:r>
          </w:p>
        </w:tc>
      </w:tr>
      <w:tr w:rsidR="00EA5FDD" w:rsidRPr="007E2F9E" w14:paraId="4A4DFF60" w14:textId="77777777" w:rsidTr="004871C1">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5AE2BE42"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Any single name or similar pronounced name can only be used once</w:t>
            </w:r>
            <w:r w:rsidR="0057259C" w:rsidRPr="007E2F9E">
              <w:rPr>
                <w:rFonts w:ascii="Arial" w:hAnsi="Arial" w:cs="Arial"/>
                <w:color w:val="FF0000"/>
                <w:sz w:val="22"/>
                <w:szCs w:val="22"/>
              </w:rPr>
              <w:t xml:space="preserve">.  </w:t>
            </w:r>
            <w:r w:rsidRPr="007E2F9E">
              <w:rPr>
                <w:rFonts w:ascii="Arial" w:hAnsi="Arial" w:cs="Arial"/>
                <w:color w:val="FF0000"/>
                <w:sz w:val="22"/>
                <w:szCs w:val="22"/>
              </w:rPr>
              <w:t>(e.g</w:t>
            </w:r>
            <w:r w:rsidR="0057259C" w:rsidRPr="007E2F9E">
              <w:rPr>
                <w:rFonts w:ascii="Arial" w:hAnsi="Arial" w:cs="Arial"/>
                <w:color w:val="FF0000"/>
                <w:sz w:val="22"/>
                <w:szCs w:val="22"/>
              </w:rPr>
              <w:t xml:space="preserve">.  </w:t>
            </w:r>
            <w:r w:rsidRPr="007E2F9E">
              <w:rPr>
                <w:rFonts w:ascii="Arial" w:hAnsi="Arial" w:cs="Arial"/>
                <w:color w:val="FF0000"/>
                <w:sz w:val="22"/>
                <w:szCs w:val="22"/>
              </w:rPr>
              <w:t>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Each name must be unique and distinguishable from each other when spoken by operators.</w:t>
            </w:r>
          </w:p>
        </w:tc>
      </w:tr>
      <w:tr w:rsidR="00EA5FDD" w:rsidRPr="007E2F9E" w14:paraId="4A4DFF64" w14:textId="77777777" w:rsidTr="004871C1">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2185B1D4"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 xml:space="preserve">No use of the </w:t>
            </w:r>
            <w:r w:rsidR="00856173" w:rsidRPr="007E2F9E">
              <w:rPr>
                <w:rFonts w:ascii="Arial" w:hAnsi="Arial" w:cs="Arial"/>
                <w:color w:val="FF0000"/>
                <w:sz w:val="22"/>
                <w:szCs w:val="22"/>
              </w:rPr>
              <w:t xml:space="preserve">words </w:t>
            </w:r>
            <w:r w:rsidR="00856173" w:rsidRPr="007E2F9E">
              <w:rPr>
                <w:rFonts w:ascii="Arial" w:hAnsi="Arial" w:cs="Arial"/>
                <w:i/>
                <w:color w:val="FF0000"/>
                <w:sz w:val="22"/>
                <w:szCs w:val="22"/>
              </w:rPr>
              <w:t>“</w:t>
            </w:r>
            <w:r w:rsidR="00856173" w:rsidRPr="007E2F9E">
              <w:rPr>
                <w:rFonts w:ascii="Arial" w:hAnsi="Arial" w:cs="Arial"/>
                <w:b/>
                <w:i/>
                <w:color w:val="FF0000"/>
                <w:sz w:val="22"/>
                <w:szCs w:val="22"/>
              </w:rPr>
              <w:t>Project</w:t>
            </w:r>
            <w:r w:rsidR="00856173" w:rsidRPr="007E2F9E">
              <w:rPr>
                <w:rFonts w:ascii="Arial" w:hAnsi="Arial" w:cs="Arial"/>
                <w:i/>
                <w:color w:val="FF0000"/>
                <w:sz w:val="22"/>
                <w:szCs w:val="22"/>
              </w:rPr>
              <w:t>”, “</w:t>
            </w:r>
            <w:r w:rsidR="00856173" w:rsidRPr="007E2F9E">
              <w:rPr>
                <w:rFonts w:ascii="Arial" w:hAnsi="Arial" w:cs="Arial"/>
                <w:b/>
                <w:i/>
                <w:color w:val="FF0000"/>
                <w:sz w:val="22"/>
                <w:szCs w:val="22"/>
              </w:rPr>
              <w:t>Generating</w:t>
            </w:r>
            <w:r w:rsidR="00856173" w:rsidRPr="007E2F9E">
              <w:rPr>
                <w:rFonts w:ascii="Arial" w:hAnsi="Arial" w:cs="Arial"/>
                <w:i/>
                <w:color w:val="FF0000"/>
                <w:sz w:val="22"/>
                <w:szCs w:val="22"/>
              </w:rPr>
              <w:t>”, “</w:t>
            </w:r>
            <w:r w:rsidR="00856173" w:rsidRPr="007E2F9E">
              <w:rPr>
                <w:rFonts w:ascii="Arial" w:hAnsi="Arial" w:cs="Arial"/>
                <w:b/>
                <w:i/>
                <w:color w:val="FF0000"/>
                <w:sz w:val="22"/>
                <w:szCs w:val="22"/>
              </w:rPr>
              <w:t>Facility</w:t>
            </w:r>
            <w:r w:rsidR="00856173" w:rsidRPr="007E2F9E">
              <w:rPr>
                <w:rFonts w:ascii="Arial" w:hAnsi="Arial" w:cs="Arial"/>
                <w:i/>
                <w:color w:val="FF0000"/>
                <w:sz w:val="22"/>
                <w:szCs w:val="22"/>
              </w:rPr>
              <w:t xml:space="preserve">”, </w:t>
            </w:r>
            <w:r w:rsidR="00856173" w:rsidRPr="007E2F9E">
              <w:rPr>
                <w:rFonts w:ascii="Arial" w:hAnsi="Arial" w:cs="Arial"/>
                <w:b/>
                <w:i/>
                <w:color w:val="FF0000"/>
                <w:sz w:val="22"/>
                <w:szCs w:val="22"/>
              </w:rPr>
              <w:t>“*</w:t>
            </w:r>
            <w:r w:rsidRPr="007E2F9E">
              <w:rPr>
                <w:rFonts w:ascii="Arial" w:hAnsi="Arial" w:cs="Arial"/>
                <w:b/>
                <w:i/>
                <w:color w:val="FF0000"/>
                <w:sz w:val="22"/>
                <w:szCs w:val="22"/>
              </w:rPr>
              <w:t>Phase</w:t>
            </w:r>
            <w:r w:rsidR="00856173" w:rsidRPr="007E2F9E">
              <w:rPr>
                <w:rFonts w:ascii="Arial" w:hAnsi="Arial" w:cs="Arial"/>
                <w:b/>
                <w:i/>
                <w:color w:val="FF0000"/>
                <w:sz w:val="22"/>
                <w:szCs w:val="22"/>
              </w:rPr>
              <w:t>”, “**Expansion”, “Farm”, “Station”</w:t>
            </w:r>
            <w:r w:rsidR="00856173" w:rsidRPr="007E2F9E">
              <w:rPr>
                <w:rFonts w:ascii="Arial" w:hAnsi="Arial" w:cs="Arial"/>
                <w:color w:val="FF0000"/>
                <w:sz w:val="22"/>
                <w:szCs w:val="22"/>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0E5CF26C"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 xml:space="preserve">Canal Creek Power Plant </w:t>
            </w:r>
            <w:r w:rsidR="00856173" w:rsidRPr="007E2F9E">
              <w:rPr>
                <w:rFonts w:ascii="Arial" w:hAnsi="Arial" w:cs="Arial"/>
                <w:color w:val="FF0000"/>
                <w:sz w:val="22"/>
                <w:szCs w:val="22"/>
              </w:rPr>
              <w:t xml:space="preserve">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E020CCB"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p>
        </w:tc>
      </w:tr>
      <w:tr w:rsidR="00EA5FDD" w:rsidRPr="007E2F9E" w14:paraId="4A4DFF68" w14:textId="77777777" w:rsidTr="004871C1">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5FA8CBB4" w:rsidR="00EA5FDD" w:rsidRPr="007E2F9E" w:rsidRDefault="00856173">
            <w:pPr>
              <w:widowControl w:val="0"/>
              <w:ind w:left="-18"/>
              <w:rPr>
                <w:rFonts w:ascii="Arial" w:hAnsi="Arial" w:cs="Arial"/>
                <w:color w:val="FF0000"/>
                <w:sz w:val="22"/>
                <w:szCs w:val="22"/>
              </w:rPr>
            </w:pPr>
            <w:r w:rsidRPr="007E2F9E">
              <w:rPr>
                <w:rFonts w:ascii="Arial" w:hAnsi="Arial" w:cs="Arial"/>
                <w:color w:val="FF0000"/>
                <w:sz w:val="22"/>
                <w:szCs w:val="22"/>
              </w:rPr>
              <w:t>*</w:t>
            </w:r>
            <w:r w:rsidR="00250F4B" w:rsidRPr="007E2F9E">
              <w:rPr>
                <w:rFonts w:ascii="Arial" w:hAnsi="Arial" w:cs="Arial"/>
                <w:color w:val="FF0000"/>
                <w:sz w:val="22"/>
                <w:szCs w:val="22"/>
              </w:rPr>
              <w:t>No use of the word “</w:t>
            </w:r>
            <w:r w:rsidRPr="007E2F9E">
              <w:rPr>
                <w:rFonts w:ascii="Arial" w:hAnsi="Arial" w:cs="Arial"/>
                <w:b/>
                <w:i/>
                <w:color w:val="FF0000"/>
                <w:sz w:val="22"/>
                <w:szCs w:val="22"/>
              </w:rPr>
              <w:t>Phase</w:t>
            </w:r>
            <w:r w:rsidRPr="007E2F9E">
              <w:rPr>
                <w:rFonts w:ascii="Arial" w:hAnsi="Arial" w:cs="Arial"/>
                <w:color w:val="FF0000"/>
                <w:sz w:val="22"/>
                <w:szCs w:val="22"/>
              </w:rPr>
              <w:t>” (numbers only); however, when numbers are</w:t>
            </w:r>
            <w:r w:rsidR="00250F4B" w:rsidRPr="007E2F9E">
              <w:rPr>
                <w:rFonts w:ascii="Arial" w:hAnsi="Arial" w:cs="Arial"/>
                <w:color w:val="FF0000"/>
                <w:sz w:val="22"/>
                <w:szCs w:val="22"/>
              </w:rPr>
              <w:t xml:space="preserve"> used </w:t>
            </w:r>
            <w:r w:rsidRPr="007E2F9E">
              <w:rPr>
                <w:rFonts w:ascii="Arial" w:hAnsi="Arial" w:cs="Arial"/>
                <w:color w:val="FF0000"/>
                <w:sz w:val="22"/>
                <w:szCs w:val="22"/>
              </w:rPr>
              <w:t>for units it  must be</w:t>
            </w:r>
            <w:r w:rsidR="00250F4B" w:rsidRPr="007E2F9E">
              <w:rPr>
                <w:rFonts w:ascii="Arial" w:hAnsi="Arial" w:cs="Arial"/>
                <w:color w:val="FF0000"/>
                <w:sz w:val="22"/>
                <w:szCs w:val="22"/>
              </w:rPr>
              <w:t xml:space="preserve"> for the </w:t>
            </w:r>
            <w:r w:rsidRPr="007E2F9E">
              <w:rPr>
                <w:rFonts w:ascii="Arial" w:hAnsi="Arial" w:cs="Arial"/>
                <w:color w:val="FF0000"/>
                <w:sz w:val="22"/>
                <w:szCs w:val="22"/>
              </w:rPr>
              <w:t>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000F4EBB"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 xml:space="preserve">Canal Creek Power Plant </w:t>
            </w:r>
            <w:r w:rsidR="00856173" w:rsidRPr="007E2F9E">
              <w:rPr>
                <w:rFonts w:ascii="Arial" w:hAnsi="Arial" w:cs="Arial"/>
                <w:color w:val="FF0000"/>
                <w:sz w:val="22"/>
                <w:szCs w:val="22"/>
              </w:rPr>
              <w:t>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F1C7D78"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 xml:space="preserve">Canal Creek Power Plant </w:t>
            </w:r>
            <w:r w:rsidR="00856173" w:rsidRPr="007E2F9E">
              <w:rPr>
                <w:rFonts w:ascii="Arial" w:hAnsi="Arial" w:cs="Arial"/>
                <w:color w:val="0000FF"/>
                <w:sz w:val="22"/>
                <w:szCs w:val="22"/>
              </w:rPr>
              <w:t>1</w:t>
            </w:r>
          </w:p>
        </w:tc>
      </w:tr>
      <w:tr w:rsidR="00EA5FDD" w:rsidRPr="007E2F9E" w14:paraId="4A4DFF6C"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1176F5F4" w:rsidR="00EA5FDD" w:rsidRPr="007E2F9E" w:rsidRDefault="00856173">
            <w:pPr>
              <w:widowControl w:val="0"/>
              <w:ind w:left="-18"/>
              <w:rPr>
                <w:rFonts w:ascii="Arial" w:hAnsi="Arial" w:cs="Arial"/>
                <w:color w:val="FF0000"/>
                <w:sz w:val="22"/>
                <w:szCs w:val="22"/>
              </w:rPr>
            </w:pPr>
            <w:r w:rsidRPr="007E2F9E">
              <w:rPr>
                <w:rFonts w:ascii="Arial" w:hAnsi="Arial" w:cs="Arial"/>
                <w:color w:val="FF0000"/>
                <w:sz w:val="22"/>
                <w:szCs w:val="22"/>
              </w:rPr>
              <w:t>**No use of the word “</w:t>
            </w:r>
            <w:r w:rsidRPr="007E2F9E">
              <w:rPr>
                <w:rFonts w:ascii="Arial" w:hAnsi="Arial" w:cs="Arial"/>
                <w:b/>
                <w:i/>
                <w:color w:val="FF0000"/>
                <w:sz w:val="22"/>
                <w:szCs w:val="22"/>
              </w:rPr>
              <w:t>Expansion</w:t>
            </w:r>
            <w:r w:rsidRPr="007E2F9E">
              <w:rPr>
                <w:rFonts w:ascii="Arial" w:hAnsi="Arial" w:cs="Arial"/>
                <w:color w:val="FF0000"/>
                <w:sz w:val="22"/>
                <w:szCs w:val="22"/>
              </w:rPr>
              <w:t>”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53ECCD5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 xml:space="preserve">Canal Creek Power Plant </w:t>
            </w:r>
            <w:r w:rsidR="00856173" w:rsidRPr="007E2F9E">
              <w:rPr>
                <w:rFonts w:ascii="Arial" w:hAnsi="Arial" w:cs="Arial"/>
                <w:color w:val="FF0000"/>
                <w:sz w:val="22"/>
                <w:szCs w:val="22"/>
              </w:rPr>
              <w:t>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0BEAEBE2"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r w:rsidR="00856173" w:rsidRPr="007E2F9E">
              <w:rPr>
                <w:rFonts w:ascii="Arial" w:hAnsi="Arial" w:cs="Arial"/>
                <w:color w:val="0000FF"/>
                <w:sz w:val="22"/>
                <w:szCs w:val="22"/>
              </w:rPr>
              <w:t xml:space="preserve"> 2</w:t>
            </w:r>
          </w:p>
        </w:tc>
      </w:tr>
      <w:tr w:rsidR="00EA5FDD" w:rsidRPr="007E2F9E" w14:paraId="4A4DFF70"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FRV Windwood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Windwood Solar</w:t>
            </w:r>
          </w:p>
        </w:tc>
      </w:tr>
      <w:tr w:rsidR="00EA5FDD" w:rsidRPr="007E2F9E" w14:paraId="4A4DFF74" w14:textId="77777777" w:rsidTr="004871C1">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 1</w:t>
            </w:r>
          </w:p>
        </w:tc>
      </w:tr>
      <w:tr w:rsidR="00EA5FDD" w:rsidRPr="007E2F9E" w14:paraId="4A4DFF79"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NQC</w:t>
            </w:r>
          </w:p>
          <w:p w14:paraId="4A4DFF77" w14:textId="77777777" w:rsidR="00EA5FDD" w:rsidRPr="007E2F9E" w:rsidRDefault="00250F4B">
            <w:pPr>
              <w:widowControl w:val="0"/>
              <w:ind w:left="72"/>
              <w:rPr>
                <w:rFonts w:ascii="Arial" w:hAnsi="Arial" w:cs="Arial"/>
                <w:sz w:val="22"/>
                <w:szCs w:val="22"/>
              </w:rPr>
            </w:pPr>
            <w:r w:rsidRPr="007E2F9E">
              <w:rPr>
                <w:rFonts w:ascii="Arial" w:hAnsi="Arial" w:cs="Arial"/>
                <w:color w:val="FF0000"/>
                <w:sz w:val="22"/>
                <w:szCs w:val="22"/>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Pr="007E2F9E" w:rsidRDefault="00EA5FDD">
            <w:pPr>
              <w:widowControl w:val="0"/>
              <w:rPr>
                <w:rFonts w:ascii="Arial" w:hAnsi="Arial" w:cs="Arial"/>
                <w:color w:val="0000FF"/>
                <w:sz w:val="22"/>
                <w:szCs w:val="22"/>
              </w:rPr>
            </w:pPr>
          </w:p>
        </w:tc>
      </w:tr>
      <w:tr w:rsidR="00EA5FDD" w:rsidRPr="007E2F9E" w14:paraId="4A4DFF7F" w14:textId="77777777" w:rsidTr="004871C1">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56FDB845"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conjoined words or words and numbers without spacing</w:t>
            </w:r>
            <w:r w:rsidR="0057259C" w:rsidRPr="007E2F9E">
              <w:rPr>
                <w:rFonts w:ascii="Arial" w:hAnsi="Arial" w:cs="Arial"/>
                <w:color w:val="FF0000"/>
                <w:sz w:val="22"/>
                <w:szCs w:val="22"/>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CanalCreekPowerPlant1</w:t>
            </w:r>
          </w:p>
          <w:p w14:paraId="4A4DFF7C"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or</w:t>
            </w:r>
          </w:p>
          <w:p w14:paraId="4A4DFF7D" w14:textId="77777777" w:rsidR="00EA5FDD" w:rsidRPr="007E2F9E" w:rsidRDefault="00250F4B">
            <w:pPr>
              <w:widowControl w:val="0"/>
              <w:ind w:left="72"/>
              <w:rPr>
                <w:rFonts w:ascii="Arial" w:hAnsi="Arial" w:cs="Arial"/>
                <w:sz w:val="22"/>
                <w:szCs w:val="22"/>
              </w:rPr>
            </w:pPr>
            <w:r w:rsidRPr="007E2F9E">
              <w:rPr>
                <w:rFonts w:ascii="Arial" w:hAnsi="Arial" w:cs="Arial"/>
                <w:color w:val="FF0000"/>
                <w:sz w:val="22"/>
                <w:szCs w:val="22"/>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 1</w:t>
            </w:r>
          </w:p>
        </w:tc>
      </w:tr>
      <w:tr w:rsidR="00EA5FDD" w:rsidRPr="007E2F9E" w14:paraId="4A4DFF85" w14:textId="77777777" w:rsidTr="004871C1">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 xml:space="preserve"> Solar 3</w:t>
            </w:r>
          </w:p>
        </w:tc>
      </w:tr>
      <w:tr w:rsidR="00EA5FDD" w:rsidRPr="007E2F9E" w14:paraId="4A4DFF89" w14:textId="77777777" w:rsidTr="004871C1">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Canyon Solar 3</w:t>
            </w:r>
          </w:p>
        </w:tc>
      </w:tr>
      <w:tr w:rsidR="00EA5FDD" w:rsidRPr="007E2F9E" w14:paraId="4A4DFF8D" w14:textId="77777777" w:rsidTr="004871C1">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 1; Canal Creek Power Plant 2</w:t>
            </w:r>
          </w:p>
        </w:tc>
      </w:tr>
      <w:tr w:rsidR="00EA5FDD" w:rsidRPr="007E2F9E" w14:paraId="4A4DFF91" w14:textId="77777777" w:rsidTr="004871C1">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California Solar 90</w:t>
            </w:r>
          </w:p>
        </w:tc>
      </w:tr>
      <w:tr w:rsidR="00EA5FDD" w:rsidRPr="007E2F9E" w14:paraId="4A4DFF95" w14:textId="77777777" w:rsidTr="004871C1">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p>
        </w:tc>
      </w:tr>
      <w:tr w:rsidR="00EA5FDD" w:rsidRPr="007E2F9E" w14:paraId="4A4DFF99" w14:textId="77777777" w:rsidTr="004871C1">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Canal Creek Power Plant</w:t>
            </w:r>
          </w:p>
        </w:tc>
      </w:tr>
      <w:tr w:rsidR="00EA5FDD" w:rsidRPr="007E2F9E" w14:paraId="4A4DFF9D" w14:textId="77777777" w:rsidTr="004871C1">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Pr="007E2F9E" w:rsidRDefault="00250F4B">
            <w:pPr>
              <w:widowControl w:val="0"/>
              <w:ind w:left="-18"/>
              <w:rPr>
                <w:rFonts w:ascii="Arial" w:hAnsi="Arial" w:cs="Arial"/>
                <w:color w:val="FF0000"/>
                <w:sz w:val="22"/>
                <w:szCs w:val="22"/>
              </w:rPr>
            </w:pPr>
            <w:r w:rsidRPr="007E2F9E">
              <w:rPr>
                <w:rFonts w:ascii="Arial" w:hAnsi="Arial" w:cs="Arial"/>
                <w:color w:val="FF0000"/>
                <w:sz w:val="22"/>
                <w:szCs w:val="22"/>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Pr="007E2F9E" w:rsidRDefault="00250F4B">
            <w:pPr>
              <w:widowControl w:val="0"/>
              <w:ind w:left="72"/>
              <w:rPr>
                <w:rFonts w:ascii="Arial" w:hAnsi="Arial" w:cs="Arial"/>
                <w:color w:val="FF0000"/>
                <w:sz w:val="22"/>
                <w:szCs w:val="22"/>
              </w:rPr>
            </w:pPr>
            <w:r w:rsidRPr="007E2F9E">
              <w:rPr>
                <w:rFonts w:ascii="Arial" w:hAnsi="Arial" w:cs="Arial"/>
                <w:color w:val="FF0000"/>
                <w:sz w:val="22"/>
                <w:szCs w:val="22"/>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Pr="007E2F9E" w:rsidRDefault="00250F4B">
            <w:pPr>
              <w:widowControl w:val="0"/>
              <w:rPr>
                <w:rFonts w:ascii="Arial" w:hAnsi="Arial" w:cs="Arial"/>
                <w:color w:val="0000FF"/>
                <w:sz w:val="22"/>
                <w:szCs w:val="22"/>
              </w:rPr>
            </w:pPr>
            <w:r w:rsidRPr="007E2F9E">
              <w:rPr>
                <w:rFonts w:ascii="Arial" w:hAnsi="Arial" w:cs="Arial"/>
                <w:color w:val="0000FF"/>
                <w:sz w:val="22"/>
                <w:szCs w:val="22"/>
              </w:rPr>
              <w:t>Combinations of complete words and numbers of 2 digits or less.</w:t>
            </w:r>
          </w:p>
        </w:tc>
      </w:tr>
    </w:tbl>
    <w:p w14:paraId="4A4DFF9E" w14:textId="77777777" w:rsidR="00EA5FDD" w:rsidRPr="007E2F9E" w:rsidRDefault="00EA5FDD">
      <w:pPr>
        <w:rPr>
          <w:rFonts w:ascii="Arial" w:hAnsi="Arial" w:cs="Arial"/>
          <w:sz w:val="22"/>
          <w:szCs w:val="22"/>
          <w:lang w:val="x-none"/>
        </w:rPr>
      </w:pPr>
    </w:p>
    <w:p w14:paraId="4A4DFF9F" w14:textId="77777777" w:rsidR="00EA5FDD" w:rsidRPr="007E2F9E" w:rsidRDefault="00250F4B" w:rsidP="004026B2">
      <w:pPr>
        <w:pStyle w:val="Heading2"/>
        <w:ind w:left="1080"/>
        <w:rPr>
          <w:rFonts w:cs="Arial"/>
          <w:sz w:val="22"/>
          <w:szCs w:val="22"/>
        </w:rPr>
      </w:pPr>
      <w:bookmarkStart w:id="211" w:name="_Toc23173137"/>
      <w:bookmarkStart w:id="212" w:name="_Toc15890600"/>
      <w:bookmarkStart w:id="213" w:name="_Toc23173138"/>
      <w:bookmarkStart w:id="214" w:name="_Toc109676297"/>
      <w:bookmarkStart w:id="215" w:name="_Toc133413312"/>
      <w:bookmarkEnd w:id="211"/>
      <w:r w:rsidRPr="007E2F9E">
        <w:rPr>
          <w:rFonts w:cs="Arial"/>
          <w:sz w:val="22"/>
          <w:szCs w:val="22"/>
        </w:rPr>
        <w:t>Complete Interconnection Request</w:t>
      </w:r>
      <w:r w:rsidRPr="007E2F9E">
        <w:rPr>
          <w:rFonts w:cs="Arial"/>
          <w:sz w:val="22"/>
          <w:szCs w:val="22"/>
          <w:lang w:val="en-US"/>
        </w:rPr>
        <w:t xml:space="preserve"> Requirement</w:t>
      </w:r>
      <w:r w:rsidRPr="007E2F9E">
        <w:rPr>
          <w:rStyle w:val="FootnoteReference"/>
          <w:rFonts w:cs="Arial"/>
          <w:sz w:val="22"/>
          <w:szCs w:val="22"/>
        </w:rPr>
        <w:footnoteReference w:id="14"/>
      </w:r>
      <w:bookmarkEnd w:id="212"/>
      <w:bookmarkEnd w:id="213"/>
      <w:bookmarkEnd w:id="214"/>
      <w:bookmarkEnd w:id="215"/>
    </w:p>
    <w:p w14:paraId="4A4DFFA0" w14:textId="77777777" w:rsidR="00EA5FDD" w:rsidRPr="007E2F9E" w:rsidRDefault="00EA5FDD">
      <w:pPr>
        <w:rPr>
          <w:rFonts w:ascii="Arial" w:hAnsi="Arial" w:cs="Arial"/>
          <w:sz w:val="22"/>
          <w:szCs w:val="22"/>
        </w:rPr>
      </w:pPr>
    </w:p>
    <w:p w14:paraId="4A4DFFA1" w14:textId="77777777" w:rsidR="00EA5FDD" w:rsidRPr="007E2F9E" w:rsidRDefault="00250F4B">
      <w:pPr>
        <w:pStyle w:val="Default"/>
        <w:ind w:left="360"/>
        <w:rPr>
          <w:sz w:val="22"/>
          <w:szCs w:val="22"/>
        </w:rPr>
      </w:pPr>
      <w:r w:rsidRPr="007E2F9E">
        <w:rPr>
          <w:sz w:val="22"/>
          <w:szCs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Pr="007E2F9E" w:rsidRDefault="00EA5FDD" w:rsidP="00A526CB">
      <w:pPr>
        <w:pStyle w:val="Default"/>
        <w:ind w:left="360"/>
        <w:rPr>
          <w:sz w:val="22"/>
          <w:szCs w:val="22"/>
        </w:rPr>
      </w:pPr>
    </w:p>
    <w:p w14:paraId="4E67F1B3" w14:textId="77777777" w:rsidR="00AD01AA" w:rsidRPr="007E2F9E" w:rsidRDefault="00AD01AA" w:rsidP="00AD01AA">
      <w:pPr>
        <w:pStyle w:val="Default"/>
        <w:ind w:left="360"/>
        <w:rPr>
          <w:sz w:val="22"/>
          <w:szCs w:val="22"/>
        </w:rPr>
      </w:pPr>
      <w:r w:rsidRPr="007E2F9E">
        <w:rPr>
          <w:sz w:val="22"/>
          <w:szCs w:val="22"/>
        </w:rPr>
        <w:t>A complete Interconnection Request submitted to the CAISO consists of the following:</w:t>
      </w:r>
    </w:p>
    <w:p w14:paraId="7A99E96F" w14:textId="77777777" w:rsidR="00AD01AA" w:rsidRPr="007E2F9E" w:rsidRDefault="00AD01AA" w:rsidP="001925EA">
      <w:pPr>
        <w:pStyle w:val="ParaText"/>
        <w:numPr>
          <w:ilvl w:val="0"/>
          <w:numId w:val="14"/>
        </w:numPr>
        <w:tabs>
          <w:tab w:val="clear" w:pos="720"/>
          <w:tab w:val="num" w:pos="810"/>
        </w:tabs>
        <w:spacing w:before="120" w:after="0" w:line="276" w:lineRule="auto"/>
        <w:ind w:left="1080"/>
        <w:jc w:val="left"/>
        <w:rPr>
          <w:rFonts w:cs="Arial"/>
          <w:szCs w:val="22"/>
        </w:rPr>
      </w:pPr>
      <w:r w:rsidRPr="007E2F9E">
        <w:rPr>
          <w:rFonts w:cs="Arial"/>
          <w:szCs w:val="22"/>
        </w:rPr>
        <w:t>Interconnection Study Deposit;</w:t>
      </w:r>
    </w:p>
    <w:p w14:paraId="7D9D4187" w14:textId="77777777" w:rsidR="00AD01AA" w:rsidRPr="007E2F9E" w:rsidRDefault="00AD01AA" w:rsidP="001925EA">
      <w:pPr>
        <w:pStyle w:val="ParaText"/>
        <w:numPr>
          <w:ilvl w:val="0"/>
          <w:numId w:val="14"/>
        </w:numPr>
        <w:tabs>
          <w:tab w:val="clear" w:pos="720"/>
          <w:tab w:val="num" w:pos="810"/>
        </w:tabs>
        <w:spacing w:before="120" w:after="0" w:line="276" w:lineRule="auto"/>
        <w:ind w:left="1080"/>
        <w:jc w:val="left"/>
        <w:rPr>
          <w:rFonts w:cs="Arial"/>
          <w:szCs w:val="22"/>
        </w:rPr>
      </w:pPr>
      <w:r w:rsidRPr="007E2F9E">
        <w:rPr>
          <w:rFonts w:cs="Arial"/>
          <w:szCs w:val="22"/>
        </w:rPr>
        <w:t>Completed application in the form of GIDAP Appendix 1; and</w:t>
      </w:r>
    </w:p>
    <w:p w14:paraId="14E7E224" w14:textId="77777777" w:rsidR="00AD01AA" w:rsidRPr="007E2F9E" w:rsidRDefault="00AD01AA" w:rsidP="001925EA">
      <w:pPr>
        <w:pStyle w:val="ParaText"/>
        <w:numPr>
          <w:ilvl w:val="0"/>
          <w:numId w:val="14"/>
        </w:numPr>
        <w:tabs>
          <w:tab w:val="clear" w:pos="720"/>
          <w:tab w:val="num" w:pos="810"/>
        </w:tabs>
        <w:spacing w:before="120" w:after="0" w:line="276" w:lineRule="auto"/>
        <w:ind w:left="1080"/>
        <w:jc w:val="left"/>
        <w:rPr>
          <w:rFonts w:cs="Arial"/>
          <w:szCs w:val="22"/>
        </w:rPr>
      </w:pPr>
      <w:r w:rsidRPr="007E2F9E">
        <w:rPr>
          <w:rFonts w:cs="Arial"/>
          <w:szCs w:val="22"/>
        </w:rPr>
        <w:t>Demonstration of Site Exclusivity or a posting of a Site Exclusivity Deposit.</w:t>
      </w:r>
    </w:p>
    <w:p w14:paraId="1EDB2991" w14:textId="77777777" w:rsidR="00470670" w:rsidRPr="007E2F9E" w:rsidRDefault="00470670">
      <w:pPr>
        <w:pStyle w:val="ParaText"/>
        <w:spacing w:before="0" w:after="0" w:line="276" w:lineRule="auto"/>
        <w:ind w:left="0"/>
        <w:jc w:val="left"/>
        <w:rPr>
          <w:rFonts w:cs="Arial"/>
          <w:szCs w:val="22"/>
        </w:rPr>
      </w:pPr>
    </w:p>
    <w:p w14:paraId="4A4DFFA3"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4A19FA55" w:rsidR="00EA5FDD" w:rsidRPr="007E2F9E" w:rsidRDefault="00250F4B">
      <w:pPr>
        <w:pStyle w:val="ParaText"/>
        <w:spacing w:line="276" w:lineRule="auto"/>
        <w:rPr>
          <w:rFonts w:cs="Arial"/>
          <w:szCs w:val="22"/>
        </w:rPr>
      </w:pPr>
      <w:r w:rsidRPr="007E2F9E">
        <w:rPr>
          <w:rFonts w:cs="Arial"/>
          <w:szCs w:val="22"/>
        </w:rPr>
        <w:t>(i) An Interconnection Study Deposit of $150,000</w:t>
      </w:r>
      <w:r w:rsidR="0057259C" w:rsidRPr="007E2F9E">
        <w:rPr>
          <w:rFonts w:cs="Arial"/>
          <w:szCs w:val="22"/>
        </w:rPr>
        <w:t xml:space="preserve">.  </w:t>
      </w:r>
    </w:p>
    <w:p w14:paraId="4A4DFFA5" w14:textId="21926DD0" w:rsidR="00EA5FDD" w:rsidRPr="007E2F9E" w:rsidRDefault="00250F4B">
      <w:pPr>
        <w:pStyle w:val="ParaText"/>
        <w:spacing w:line="276" w:lineRule="auto"/>
        <w:rPr>
          <w:rFonts w:cs="Arial"/>
          <w:szCs w:val="22"/>
        </w:rPr>
      </w:pPr>
      <w:r w:rsidRPr="007E2F9E">
        <w:rPr>
          <w:rFonts w:cs="Arial"/>
          <w:szCs w:val="22"/>
        </w:rPr>
        <w:t>(ii)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w:t>
      </w:r>
      <w:r w:rsidR="0057259C" w:rsidRPr="007E2F9E">
        <w:rPr>
          <w:rFonts w:cs="Arial"/>
          <w:szCs w:val="22"/>
        </w:rPr>
        <w:t xml:space="preserve">.  </w:t>
      </w:r>
    </w:p>
    <w:p w14:paraId="4A4DFFA6" w14:textId="3358C7D1" w:rsidR="00EA5FDD" w:rsidRPr="007E2F9E" w:rsidRDefault="00250F4B" w:rsidP="004026B2">
      <w:pPr>
        <w:pStyle w:val="ParaText"/>
        <w:spacing w:before="0" w:line="276" w:lineRule="auto"/>
        <w:jc w:val="left"/>
        <w:rPr>
          <w:rFonts w:cs="Arial"/>
          <w:szCs w:val="22"/>
        </w:rPr>
      </w:pPr>
      <w:r w:rsidRPr="007E2F9E">
        <w:rPr>
          <w:rFonts w:cs="Arial"/>
          <w:szCs w:val="22"/>
        </w:rPr>
        <w:t>(iii) Demonstration of Site Exclusivity or, for Interconnection Requests in a Queue Cluster, a posting of a Site Exclusivity Deposit of $</w:t>
      </w:r>
      <w:r w:rsidR="009F0B57" w:rsidRPr="007E2F9E">
        <w:rPr>
          <w:rFonts w:cs="Arial"/>
          <w:szCs w:val="22"/>
        </w:rPr>
        <w:t>250</w:t>
      </w:r>
      <w:r w:rsidRPr="007E2F9E">
        <w:rPr>
          <w:rFonts w:cs="Arial"/>
          <w:szCs w:val="22"/>
        </w:rPr>
        <w:t>,000 for a Small Generating Facility or $</w:t>
      </w:r>
      <w:r w:rsidR="009F0B57" w:rsidRPr="007E2F9E">
        <w:rPr>
          <w:rFonts w:cs="Arial"/>
          <w:szCs w:val="22"/>
        </w:rPr>
        <w:t>500</w:t>
      </w:r>
      <w:r w:rsidRPr="007E2F9E">
        <w:rPr>
          <w:rFonts w:cs="Arial"/>
          <w:szCs w:val="22"/>
        </w:rPr>
        <w:t>,000 for a Large Generating Facility</w:t>
      </w:r>
      <w:r w:rsidR="0057259C" w:rsidRPr="007E2F9E">
        <w:rPr>
          <w:rFonts w:cs="Arial"/>
          <w:szCs w:val="22"/>
        </w:rPr>
        <w:t xml:space="preserve">.  </w:t>
      </w:r>
      <w:r w:rsidRPr="007E2F9E">
        <w:rPr>
          <w:rFonts w:cs="Arial"/>
          <w:szCs w:val="22"/>
        </w:rPr>
        <w:t>The demonstration of Site Exclusivity, at a minimum, must be through the Commercial Operation Date of the new Generating Facility or increase in capacity of the existing Generating Facility</w:t>
      </w:r>
      <w:r w:rsidR="0057259C" w:rsidRPr="007E2F9E">
        <w:rPr>
          <w:rFonts w:cs="Arial"/>
          <w:szCs w:val="22"/>
        </w:rPr>
        <w:t xml:space="preserve">.  </w:t>
      </w:r>
    </w:p>
    <w:p w14:paraId="4A4DFFA7" w14:textId="4D35CB45" w:rsidR="00EA5FDD" w:rsidRPr="007E2F9E" w:rsidRDefault="00250F4B" w:rsidP="004026B2">
      <w:pPr>
        <w:pStyle w:val="ParaText"/>
        <w:spacing w:before="0" w:line="276" w:lineRule="auto"/>
        <w:jc w:val="left"/>
        <w:rPr>
          <w:rFonts w:cs="Arial"/>
          <w:szCs w:val="22"/>
        </w:rPr>
      </w:pPr>
      <w:r w:rsidRPr="007E2F9E">
        <w:rPr>
          <w:rFonts w:cs="Arial"/>
          <w:szCs w:val="22"/>
        </w:rPr>
        <w:t>(iv) A load flow model in GE PSLF format only</w:t>
      </w:r>
      <w:r w:rsidR="0057259C" w:rsidRPr="007E2F9E">
        <w:rPr>
          <w:rFonts w:cs="Arial"/>
          <w:szCs w:val="22"/>
        </w:rPr>
        <w:t xml:space="preserve">.  </w:t>
      </w:r>
    </w:p>
    <w:p w14:paraId="4A4DFFA8" w14:textId="2D61B9C4" w:rsidR="00EA5FDD" w:rsidRPr="007E2F9E" w:rsidRDefault="00250F4B" w:rsidP="004026B2">
      <w:pPr>
        <w:pStyle w:val="ParaText"/>
        <w:spacing w:before="0" w:line="276" w:lineRule="auto"/>
        <w:jc w:val="left"/>
        <w:rPr>
          <w:rFonts w:cs="Arial"/>
          <w:szCs w:val="22"/>
        </w:rPr>
      </w:pPr>
      <w:r w:rsidRPr="007E2F9E">
        <w:rPr>
          <w:rFonts w:cs="Arial"/>
          <w:szCs w:val="22"/>
        </w:rPr>
        <w:t>(v)  A dynamic data file in GE PSLF format only</w:t>
      </w:r>
      <w:r w:rsidR="0057259C" w:rsidRPr="007E2F9E">
        <w:rPr>
          <w:rFonts w:cs="Arial"/>
          <w:szCs w:val="22"/>
        </w:rPr>
        <w:t xml:space="preserve">.  </w:t>
      </w:r>
    </w:p>
    <w:p w14:paraId="4A4DFFA9" w14:textId="0BE570C6" w:rsidR="00EA5FDD" w:rsidRPr="007E2F9E" w:rsidRDefault="00250F4B" w:rsidP="004026B2">
      <w:pPr>
        <w:pStyle w:val="ParaText"/>
        <w:spacing w:before="0" w:line="276" w:lineRule="auto"/>
        <w:jc w:val="left"/>
        <w:rPr>
          <w:rFonts w:cs="Arial"/>
          <w:szCs w:val="22"/>
        </w:rPr>
      </w:pPr>
      <w:r w:rsidRPr="007E2F9E">
        <w:rPr>
          <w:rFonts w:cs="Arial"/>
          <w:szCs w:val="22"/>
        </w:rPr>
        <w:t>(vi) A reactive power capability document</w:t>
      </w:r>
      <w:r w:rsidR="0057259C" w:rsidRPr="007E2F9E">
        <w:rPr>
          <w:rFonts w:cs="Arial"/>
          <w:szCs w:val="22"/>
        </w:rPr>
        <w:t xml:space="preserve">.  </w:t>
      </w:r>
    </w:p>
    <w:p w14:paraId="4A4DFFAA" w14:textId="11B174F4" w:rsidR="00EA5FDD" w:rsidRPr="007E2F9E" w:rsidRDefault="00250F4B" w:rsidP="004026B2">
      <w:pPr>
        <w:pStyle w:val="ParaText"/>
        <w:spacing w:before="0" w:line="276" w:lineRule="auto"/>
        <w:jc w:val="left"/>
        <w:rPr>
          <w:rFonts w:cs="Arial"/>
          <w:szCs w:val="22"/>
        </w:rPr>
      </w:pPr>
      <w:r w:rsidRPr="007E2F9E">
        <w:rPr>
          <w:rFonts w:cs="Arial"/>
          <w:szCs w:val="22"/>
        </w:rPr>
        <w:t>(vii) A site drawing</w:t>
      </w:r>
      <w:r w:rsidR="0057259C" w:rsidRPr="007E2F9E">
        <w:rPr>
          <w:rFonts w:cs="Arial"/>
          <w:szCs w:val="22"/>
        </w:rPr>
        <w:t xml:space="preserve">.  </w:t>
      </w:r>
    </w:p>
    <w:p w14:paraId="4A4DFFAB" w14:textId="3E15A36F" w:rsidR="00EA5FDD" w:rsidRPr="007E2F9E" w:rsidRDefault="00250F4B" w:rsidP="004026B2">
      <w:pPr>
        <w:pStyle w:val="ParaText"/>
        <w:spacing w:before="0" w:line="276" w:lineRule="auto"/>
        <w:jc w:val="left"/>
        <w:rPr>
          <w:rFonts w:cs="Arial"/>
          <w:szCs w:val="22"/>
        </w:rPr>
      </w:pPr>
      <w:r w:rsidRPr="007E2F9E">
        <w:rPr>
          <w:rFonts w:cs="Arial"/>
          <w:szCs w:val="22"/>
        </w:rPr>
        <w:t>(viii) A single-line diagram</w:t>
      </w:r>
      <w:r w:rsidR="0057259C" w:rsidRPr="007E2F9E">
        <w:rPr>
          <w:rFonts w:cs="Arial"/>
          <w:szCs w:val="22"/>
        </w:rPr>
        <w:t xml:space="preserve">.  </w:t>
      </w:r>
    </w:p>
    <w:p w14:paraId="4A4DFFAC" w14:textId="2A966328" w:rsidR="00EA5FDD" w:rsidRPr="007E2F9E" w:rsidRDefault="00250F4B" w:rsidP="004026B2">
      <w:pPr>
        <w:pStyle w:val="ParaText"/>
        <w:spacing w:before="0" w:line="276" w:lineRule="auto"/>
        <w:jc w:val="left"/>
        <w:rPr>
          <w:rFonts w:cs="Arial"/>
          <w:szCs w:val="22"/>
        </w:rPr>
      </w:pPr>
      <w:r w:rsidRPr="007E2F9E">
        <w:rPr>
          <w:rFonts w:cs="Arial"/>
          <w:szCs w:val="22"/>
        </w:rPr>
        <w:t>(ix) A flat run plot and a bump test plot from the positive sequence transient stability simulation application</w:t>
      </w:r>
      <w:r w:rsidR="0057259C" w:rsidRPr="007E2F9E">
        <w:rPr>
          <w:rFonts w:cs="Arial"/>
          <w:szCs w:val="22"/>
        </w:rPr>
        <w:t xml:space="preserve">.  </w:t>
      </w:r>
    </w:p>
    <w:p w14:paraId="4A4DFFAD" w14:textId="0D686CA4" w:rsidR="00EA5FDD" w:rsidRPr="007E2F9E" w:rsidRDefault="00250F4B" w:rsidP="004026B2">
      <w:pPr>
        <w:pStyle w:val="ParaText"/>
        <w:spacing w:before="120" w:line="276" w:lineRule="auto"/>
        <w:jc w:val="left"/>
        <w:rPr>
          <w:rFonts w:cs="Arial"/>
          <w:szCs w:val="22"/>
        </w:rPr>
      </w:pPr>
      <w:r w:rsidRPr="007E2F9E">
        <w:rPr>
          <w:rFonts w:cs="Arial"/>
          <w:szCs w:val="22"/>
        </w:rPr>
        <w:t>(x) A plot showing the requested MW at the Point of Interconnection from the GE PSLF load flow model</w:t>
      </w:r>
      <w:r w:rsidR="0057259C" w:rsidRPr="007E2F9E">
        <w:rPr>
          <w:rFonts w:cs="Arial"/>
          <w:szCs w:val="22"/>
        </w:rPr>
        <w:t xml:space="preserve">.  </w:t>
      </w:r>
    </w:p>
    <w:p w14:paraId="4A4DFFAE" w14:textId="77777777" w:rsidR="00EA5FDD" w:rsidRPr="007E2F9E" w:rsidRDefault="00250F4B">
      <w:pPr>
        <w:pStyle w:val="Default"/>
        <w:ind w:left="360"/>
        <w:rPr>
          <w:sz w:val="22"/>
          <w:szCs w:val="22"/>
        </w:rPr>
      </w:pPr>
      <w:r w:rsidRPr="007E2F9E">
        <w:rPr>
          <w:sz w:val="22"/>
          <w:szCs w:val="22"/>
        </w:rPr>
        <w:t>Additionally, an executed Generator Interconnection Study Process Agreement (GISPA) for Queue Clusters, and the Secretary of State Certification for the Interconnection Customer and proof that the signatory is an authorized representative of the Interconnection Customer (see Section 5.3.1).</w:t>
      </w:r>
    </w:p>
    <w:p w14:paraId="4A4DFFAF" w14:textId="70DC5A60" w:rsidR="00EA5FDD" w:rsidRPr="007E2F9E" w:rsidRDefault="00250F4B" w:rsidP="00BD7416">
      <w:pPr>
        <w:pStyle w:val="ParaText"/>
        <w:spacing w:line="276" w:lineRule="auto"/>
        <w:ind w:left="360"/>
        <w:jc w:val="left"/>
        <w:rPr>
          <w:rFonts w:cs="Arial"/>
          <w:szCs w:val="22"/>
        </w:rPr>
      </w:pPr>
      <w:r w:rsidRPr="007E2F9E">
        <w:rPr>
          <w:rFonts w:cs="Arial"/>
          <w:szCs w:val="22"/>
        </w:rPr>
        <w:t>If any of the above items are not provided in the package submitted with the Interconnection Request by the close of the Cluster Application Window on April 15</w:t>
      </w:r>
      <w:r w:rsidRPr="007E2F9E">
        <w:rPr>
          <w:rFonts w:cs="Arial"/>
          <w:szCs w:val="22"/>
          <w:vertAlign w:val="superscript"/>
        </w:rPr>
        <w:t>th</w:t>
      </w:r>
      <w:r w:rsidRPr="007E2F9E">
        <w:rPr>
          <w:rFonts w:cs="Arial"/>
          <w:szCs w:val="22"/>
        </w:rPr>
        <w:t xml:space="preserve"> (or the following Business Day if April 15</w:t>
      </w:r>
      <w:r w:rsidRPr="007E2F9E">
        <w:rPr>
          <w:rFonts w:cs="Arial"/>
          <w:szCs w:val="22"/>
          <w:vertAlign w:val="superscript"/>
        </w:rPr>
        <w:t>th</w:t>
      </w:r>
      <w:r w:rsidRPr="007E2F9E">
        <w:rPr>
          <w:rFonts w:cs="Arial"/>
          <w:szCs w:val="22"/>
        </w:rPr>
        <w:t xml:space="preserve"> falls on a non-Business Day) for a cluster study, the Interconnection Request will be deemed incomplete and will not be in included in that year’s Queue Cluster</w:t>
      </w:r>
      <w:r w:rsidR="0057259C" w:rsidRPr="007E2F9E">
        <w:rPr>
          <w:rFonts w:cs="Arial"/>
          <w:szCs w:val="22"/>
        </w:rPr>
        <w:t xml:space="preserve">.  </w:t>
      </w:r>
      <w:r w:rsidRPr="007E2F9E">
        <w:rPr>
          <w:rFonts w:cs="Arial"/>
          <w:szCs w:val="22"/>
        </w:rPr>
        <w:t>Interconnection Requests under the Independent Study and Fast Track Processes must submit the same package of items above to be eligible for review</w:t>
      </w:r>
      <w:r w:rsidR="0057259C" w:rsidRPr="007E2F9E">
        <w:rPr>
          <w:rFonts w:cs="Arial"/>
          <w:szCs w:val="22"/>
        </w:rPr>
        <w:t xml:space="preserve">.  </w:t>
      </w:r>
      <w:r w:rsidRPr="007E2F9E">
        <w:rPr>
          <w:rFonts w:cs="Arial"/>
          <w:szCs w:val="22"/>
        </w:rPr>
        <w:t xml:space="preserve">As noted below, it is highly encouraged that Interconnection Customers submit their entire Interconnection Request packages complete in all respects at least five </w:t>
      </w:r>
      <w:r w:rsidR="005755B5" w:rsidRPr="007E2F9E">
        <w:rPr>
          <w:rFonts w:cs="Arial"/>
          <w:szCs w:val="22"/>
        </w:rPr>
        <w:t xml:space="preserve">(5) </w:t>
      </w:r>
      <w:r w:rsidRPr="007E2F9E">
        <w:rPr>
          <w:rFonts w:cs="Arial"/>
          <w:szCs w:val="22"/>
        </w:rPr>
        <w:t>Business Days before the close of the Cluster Application Window and not wait until the last day.</w:t>
      </w:r>
    </w:p>
    <w:p w14:paraId="2E368566" w14:textId="77777777" w:rsidR="00FC13E0" w:rsidRPr="007E2F9E" w:rsidRDefault="00FC13E0" w:rsidP="00FC13E0">
      <w:pPr>
        <w:spacing w:before="360" w:after="240" w:line="276" w:lineRule="auto"/>
        <w:ind w:left="360"/>
        <w:rPr>
          <w:rFonts w:ascii="Arial" w:hAnsi="Arial" w:cs="Arial"/>
          <w:sz w:val="22"/>
          <w:szCs w:val="22"/>
        </w:rPr>
      </w:pPr>
      <w:r w:rsidRPr="007E2F9E">
        <w:rPr>
          <w:rFonts w:ascii="Arial" w:hAnsi="Arial" w:cs="Arial"/>
          <w:sz w:val="22"/>
          <w:szCs w:val="22"/>
        </w:rPr>
        <w:t xml:space="preserve">The Point of Interconnection must be to an existing facility on the CAISO Controlled Grid or to a facility approved in the CAISO’s Transmission Plan.  However, Interconnection Customers may not submit interconnection requests with a Point of Interconnection to facilities approved in the CAISO’s Transmission Plan that require a competitive solicitation until the Approved Project Sponsor has been selected.  Without an Approved Project Sponsor, there is no equivalent to a transmission owner, and thus no one to conduct reliability studies. </w:t>
      </w:r>
    </w:p>
    <w:p w14:paraId="7CA85D30" w14:textId="77777777" w:rsidR="00FC13E0" w:rsidRPr="007E2F9E" w:rsidRDefault="00FC13E0" w:rsidP="00FC13E0">
      <w:pPr>
        <w:spacing w:before="360" w:after="240" w:line="276" w:lineRule="auto"/>
        <w:ind w:left="360"/>
        <w:rPr>
          <w:rFonts w:ascii="Arial" w:hAnsi="Arial" w:cs="Arial"/>
          <w:sz w:val="22"/>
          <w:szCs w:val="22"/>
        </w:rPr>
      </w:pPr>
      <w:r w:rsidRPr="007E2F9E">
        <w:rPr>
          <w:rFonts w:ascii="Arial" w:hAnsi="Arial" w:cs="Arial"/>
          <w:sz w:val="22"/>
          <w:szCs w:val="22"/>
        </w:rPr>
        <w:t>Submitting an interconnection request to an existing POI with the intent of changing the POI to a point on a TPP project anticipated to be approved at a future date entails some level of risk.  Section 6.7.2.2 of the Appendix DD allows an Interconnection Customer to modify its Point of Interconnection within ten (10) calendar days of the Phase I Study Results Meeting without a Material Modification Assessment.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DFFB0" w14:textId="77777777" w:rsidR="00EA5FDD" w:rsidRPr="007E2F9E" w:rsidRDefault="00250F4B" w:rsidP="00BD7416">
      <w:pPr>
        <w:pStyle w:val="Heading3"/>
        <w:ind w:left="2160" w:hanging="1080"/>
        <w:rPr>
          <w:rFonts w:cs="Arial"/>
          <w:sz w:val="22"/>
          <w:szCs w:val="22"/>
        </w:rPr>
      </w:pPr>
      <w:bookmarkStart w:id="216" w:name="_Toc20465234"/>
      <w:bookmarkStart w:id="217" w:name="_Toc20467185"/>
      <w:bookmarkStart w:id="218" w:name="_Toc23173139"/>
      <w:bookmarkStart w:id="219" w:name="_Toc109676298"/>
      <w:bookmarkStart w:id="220" w:name="_Toc133413313"/>
      <w:r w:rsidRPr="007E2F9E">
        <w:rPr>
          <w:rFonts w:cs="Arial"/>
          <w:sz w:val="22"/>
          <w:szCs w:val="22"/>
        </w:rPr>
        <w:t>Generator Interconnection Study Process Agreement</w:t>
      </w:r>
      <w:r w:rsidRPr="007E2F9E">
        <w:rPr>
          <w:rFonts w:cs="Arial"/>
          <w:sz w:val="22"/>
          <w:szCs w:val="22"/>
          <w:vertAlign w:val="superscript"/>
        </w:rPr>
        <w:footnoteReference w:id="15"/>
      </w:r>
      <w:bookmarkEnd w:id="216"/>
      <w:bookmarkEnd w:id="217"/>
      <w:bookmarkEnd w:id="218"/>
      <w:bookmarkEnd w:id="219"/>
      <w:bookmarkEnd w:id="220"/>
    </w:p>
    <w:p w14:paraId="4A4DFFB1" w14:textId="77777777" w:rsidR="00EA5FDD" w:rsidRPr="007E2F9E" w:rsidRDefault="00EA5FDD">
      <w:pPr>
        <w:pStyle w:val="ParaText"/>
        <w:spacing w:before="0" w:after="0" w:line="276" w:lineRule="auto"/>
        <w:ind w:left="0"/>
        <w:jc w:val="left"/>
        <w:rPr>
          <w:rFonts w:cs="Arial"/>
          <w:szCs w:val="22"/>
          <w:lang w:eastAsia="x-none"/>
        </w:rPr>
      </w:pPr>
    </w:p>
    <w:p w14:paraId="4A4DFFB2" w14:textId="5C4A8B09" w:rsidR="00EA5FDD" w:rsidRPr="007E2F9E" w:rsidRDefault="00250F4B" w:rsidP="00BD7416">
      <w:pPr>
        <w:pStyle w:val="ParaText"/>
        <w:spacing w:before="0" w:after="0" w:line="276" w:lineRule="auto"/>
        <w:jc w:val="left"/>
        <w:rPr>
          <w:rFonts w:cs="Arial"/>
          <w:szCs w:val="22"/>
          <w:lang w:eastAsia="x-none"/>
        </w:rPr>
      </w:pPr>
      <w:r w:rsidRPr="007E2F9E">
        <w:rPr>
          <w:rFonts w:cs="Arial"/>
          <w:szCs w:val="22"/>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w:t>
      </w:r>
      <w:r w:rsidR="0057259C" w:rsidRPr="007E2F9E">
        <w:rPr>
          <w:rFonts w:cs="Arial"/>
          <w:szCs w:val="22"/>
          <w:lang w:eastAsia="x-none"/>
        </w:rPr>
        <w:t xml:space="preserve">.  </w:t>
      </w:r>
      <w:r w:rsidRPr="007E2F9E">
        <w:rPr>
          <w:rFonts w:cs="Arial"/>
          <w:szCs w:val="22"/>
          <w:lang w:eastAsia="x-none"/>
        </w:rPr>
        <w:t>By marking the applicable checkbox, signing and dating the Interconnection Request the GISPA is executed.</w:t>
      </w:r>
    </w:p>
    <w:p w14:paraId="4A4DFFB3" w14:textId="77777777" w:rsidR="00EA5FDD" w:rsidRPr="007E2F9E" w:rsidRDefault="00EA5FDD" w:rsidP="00BD7416">
      <w:pPr>
        <w:pStyle w:val="ParaText"/>
        <w:spacing w:before="0" w:after="0" w:line="276" w:lineRule="auto"/>
        <w:jc w:val="left"/>
        <w:rPr>
          <w:rFonts w:cs="Arial"/>
          <w:szCs w:val="22"/>
          <w:lang w:eastAsia="x-none"/>
        </w:rPr>
      </w:pPr>
    </w:p>
    <w:p w14:paraId="4A4DFFB4" w14:textId="77777777" w:rsidR="00EA5FDD" w:rsidRPr="007E2F9E" w:rsidRDefault="00250F4B" w:rsidP="00BD7416">
      <w:pPr>
        <w:pStyle w:val="ParaText"/>
        <w:spacing w:before="0" w:after="0" w:line="276" w:lineRule="auto"/>
        <w:jc w:val="left"/>
        <w:rPr>
          <w:rFonts w:cs="Arial"/>
          <w:b/>
          <w:bCs/>
          <w:i/>
          <w:szCs w:val="22"/>
        </w:rPr>
      </w:pPr>
      <w:r w:rsidRPr="007E2F9E">
        <w:rPr>
          <w:rFonts w:eastAsia="Arial" w:cs="Arial"/>
          <w:szCs w:val="22"/>
        </w:rPr>
        <w:fldChar w:fldCharType="begin">
          <w:ffData>
            <w:name w:val="isSigned"/>
            <w:enabled/>
            <w:calcOnExit w:val="0"/>
            <w:checkBox>
              <w:sizeAuto/>
              <w:default w:val="0"/>
              <w:checked/>
            </w:checkBox>
          </w:ffData>
        </w:fldChar>
      </w:r>
      <w:r w:rsidRPr="007E2F9E">
        <w:rPr>
          <w:rFonts w:eastAsia="Arial" w:cs="Arial"/>
          <w:szCs w:val="22"/>
        </w:rPr>
        <w:instrText xml:space="preserve"> FORMCHECKBOX </w:instrText>
      </w:r>
      <w:r w:rsidR="00A56552" w:rsidRPr="007E2F9E">
        <w:rPr>
          <w:rFonts w:eastAsia="Arial" w:cs="Arial"/>
          <w:szCs w:val="22"/>
        </w:rPr>
      </w:r>
      <w:r w:rsidR="00A56552" w:rsidRPr="007E2F9E">
        <w:rPr>
          <w:rFonts w:eastAsia="Arial" w:cs="Arial"/>
          <w:szCs w:val="22"/>
        </w:rPr>
        <w:fldChar w:fldCharType="separate"/>
      </w:r>
      <w:r w:rsidRPr="007E2F9E">
        <w:rPr>
          <w:rFonts w:eastAsia="Arial" w:cs="Arial"/>
          <w:szCs w:val="22"/>
        </w:rPr>
        <w:fldChar w:fldCharType="end"/>
      </w:r>
      <w:r w:rsidRPr="007E2F9E">
        <w:rPr>
          <w:rFonts w:eastAsia="Arial" w:cs="Arial"/>
          <w:szCs w:val="22"/>
        </w:rPr>
        <w:t xml:space="preserve">  </w:t>
      </w:r>
      <w:r w:rsidRPr="007E2F9E">
        <w:rPr>
          <w:rFonts w:cs="Arial"/>
          <w:b/>
          <w:bCs/>
          <w:i/>
          <w:szCs w:val="22"/>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4A4DFFB5" w14:textId="22B27E88" w:rsidR="00EA5FDD" w:rsidRPr="007E2F9E" w:rsidRDefault="00250F4B" w:rsidP="00BD7416">
      <w:pPr>
        <w:pStyle w:val="Heading3"/>
        <w:ind w:left="1080" w:firstLine="0"/>
        <w:rPr>
          <w:rFonts w:cs="Arial"/>
          <w:sz w:val="22"/>
          <w:szCs w:val="22"/>
        </w:rPr>
      </w:pPr>
      <w:bookmarkStart w:id="221" w:name="_Toc20465235"/>
      <w:bookmarkStart w:id="222" w:name="_Toc20467186"/>
      <w:bookmarkStart w:id="223" w:name="_Toc23173140"/>
      <w:bookmarkStart w:id="224" w:name="_Toc109676299"/>
      <w:bookmarkStart w:id="225" w:name="_Toc133413314"/>
      <w:r w:rsidRPr="007E2F9E">
        <w:rPr>
          <w:rFonts w:cs="Arial"/>
          <w:sz w:val="22"/>
          <w:szCs w:val="22"/>
        </w:rPr>
        <w:t>Reviewing Interconnection Requests for Completeness</w:t>
      </w:r>
      <w:bookmarkEnd w:id="221"/>
      <w:bookmarkEnd w:id="222"/>
      <w:bookmarkEnd w:id="223"/>
      <w:bookmarkEnd w:id="224"/>
      <w:bookmarkEnd w:id="225"/>
    </w:p>
    <w:p w14:paraId="4A4DFFB6" w14:textId="77777777" w:rsidR="00EA5FDD" w:rsidRPr="007E2F9E" w:rsidRDefault="00EA5FDD" w:rsidP="00BD7416">
      <w:pPr>
        <w:pStyle w:val="ParaText"/>
        <w:spacing w:before="0" w:after="0" w:line="276" w:lineRule="auto"/>
        <w:jc w:val="left"/>
        <w:rPr>
          <w:rFonts w:cs="Arial"/>
          <w:szCs w:val="22"/>
          <w:lang w:eastAsia="x-none"/>
        </w:rPr>
      </w:pPr>
    </w:p>
    <w:p w14:paraId="4A4DFFB7" w14:textId="28042E7B" w:rsidR="00EA5FDD" w:rsidRPr="007E2F9E" w:rsidRDefault="00250F4B" w:rsidP="00BD7416">
      <w:pPr>
        <w:pStyle w:val="ParaText"/>
        <w:spacing w:before="0" w:after="0" w:line="276" w:lineRule="auto"/>
        <w:jc w:val="left"/>
        <w:rPr>
          <w:rFonts w:cs="Arial"/>
          <w:szCs w:val="22"/>
          <w:lang w:eastAsia="x-none"/>
        </w:rPr>
      </w:pPr>
      <w:r w:rsidRPr="007E2F9E">
        <w:rPr>
          <w:rFonts w:cs="Arial"/>
          <w:szCs w:val="22"/>
          <w:lang w:eastAsia="x-none"/>
        </w:rPr>
        <w:t>Upon receipt of an Interconnection Request and Study Deposit, the CAISO will conduct an initial review of the package submitted to determine whether the Interconnection Request is complete</w:t>
      </w:r>
      <w:r w:rsidR="0057259C" w:rsidRPr="007E2F9E">
        <w:rPr>
          <w:rFonts w:cs="Arial"/>
          <w:szCs w:val="22"/>
          <w:lang w:eastAsia="x-none"/>
        </w:rPr>
        <w:t xml:space="preserve">.  </w:t>
      </w:r>
      <w:r w:rsidRPr="007E2F9E">
        <w:rPr>
          <w:rFonts w:cs="Arial"/>
          <w:szCs w:val="22"/>
          <w:lang w:eastAsia="x-none"/>
        </w:rPr>
        <w:t>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w:t>
      </w:r>
      <w:r w:rsidR="0057259C" w:rsidRPr="007E2F9E">
        <w:rPr>
          <w:rFonts w:cs="Arial"/>
          <w:szCs w:val="22"/>
          <w:lang w:eastAsia="x-none"/>
        </w:rPr>
        <w:t xml:space="preserve">.  </w:t>
      </w:r>
      <w:r w:rsidRPr="007E2F9E">
        <w:rPr>
          <w:rFonts w:cs="Arial"/>
          <w:szCs w:val="22"/>
          <w:lang w:eastAsia="x-none"/>
        </w:rPr>
        <w:t>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Pr="007E2F9E" w:rsidRDefault="00EA5FDD" w:rsidP="00BD7416">
      <w:pPr>
        <w:pStyle w:val="ParaText"/>
        <w:spacing w:before="0" w:after="0" w:line="276" w:lineRule="auto"/>
        <w:jc w:val="left"/>
        <w:rPr>
          <w:rFonts w:cs="Arial"/>
          <w:szCs w:val="22"/>
          <w:lang w:eastAsia="x-none"/>
        </w:rPr>
      </w:pPr>
    </w:p>
    <w:p w14:paraId="4A4DFFB9" w14:textId="70627C8C" w:rsidR="00EA5FDD" w:rsidRPr="007E2F9E" w:rsidRDefault="00250F4B" w:rsidP="00BD7416">
      <w:pPr>
        <w:pStyle w:val="ParaText"/>
        <w:spacing w:before="0" w:after="0" w:line="276" w:lineRule="auto"/>
        <w:jc w:val="left"/>
        <w:rPr>
          <w:rFonts w:cs="Arial"/>
          <w:szCs w:val="22"/>
          <w:lang w:eastAsia="x-none"/>
        </w:rPr>
      </w:pPr>
      <w:r w:rsidRPr="007E2F9E">
        <w:rPr>
          <w:rFonts w:cs="Arial"/>
          <w:szCs w:val="22"/>
          <w:lang w:eastAsia="x-none"/>
        </w:rPr>
        <w:t>Interconnection Customers that submit Interconnection Requests more than five (5) Business Days before the close of the Cluster Application Window will receive an initial review and notification whether the Interconnection Request package is complete</w:t>
      </w:r>
      <w:r w:rsidR="0057259C" w:rsidRPr="007E2F9E">
        <w:rPr>
          <w:rFonts w:cs="Arial"/>
          <w:szCs w:val="22"/>
          <w:lang w:eastAsia="x-none"/>
        </w:rPr>
        <w:t xml:space="preserve">.  </w:t>
      </w:r>
      <w:r w:rsidRPr="007E2F9E">
        <w:rPr>
          <w:rFonts w:cs="Arial"/>
          <w:szCs w:val="22"/>
          <w:lang w:eastAsia="x-none"/>
        </w:rPr>
        <w:t>If the submission is not complete, the Interconnection Customer will have until April 15 to cure its omission by providing the missing information</w:t>
      </w:r>
      <w:r w:rsidR="0057259C" w:rsidRPr="007E2F9E">
        <w:rPr>
          <w:rFonts w:cs="Arial"/>
          <w:szCs w:val="22"/>
          <w:lang w:eastAsia="x-none"/>
        </w:rPr>
        <w:t xml:space="preserve">.  </w:t>
      </w:r>
      <w:r w:rsidRPr="007E2F9E">
        <w:rPr>
          <w:rFonts w:cs="Arial"/>
          <w:szCs w:val="22"/>
          <w:lang w:eastAsia="x-none"/>
        </w:rPr>
        <w:t>Interconnection Customers that submit interconnection requests during the last five (5) Business Days of the window may only discover after the window has closed that their request was incomplete and will be excluded from that year’s cluster study.</w:t>
      </w:r>
    </w:p>
    <w:p w14:paraId="4A4DFFBA" w14:textId="77777777" w:rsidR="00EA5FDD" w:rsidRPr="007E2F9E" w:rsidRDefault="00EA5FDD" w:rsidP="00BD7416">
      <w:pPr>
        <w:pStyle w:val="ParaText"/>
        <w:spacing w:before="0" w:after="0" w:line="276" w:lineRule="auto"/>
        <w:jc w:val="left"/>
        <w:rPr>
          <w:rFonts w:cs="Arial"/>
          <w:szCs w:val="22"/>
        </w:rPr>
      </w:pPr>
    </w:p>
    <w:p w14:paraId="4A4DFFBB" w14:textId="776F0F3B" w:rsidR="00EA5FDD" w:rsidRPr="007E2F9E" w:rsidRDefault="00250F4B" w:rsidP="00BD7416">
      <w:pPr>
        <w:pStyle w:val="ParaText"/>
        <w:spacing w:before="0" w:after="0" w:line="276" w:lineRule="auto"/>
        <w:jc w:val="left"/>
        <w:rPr>
          <w:rFonts w:cs="Arial"/>
          <w:spacing w:val="-1"/>
          <w:szCs w:val="22"/>
        </w:rPr>
      </w:pPr>
      <w:r w:rsidRPr="007E2F9E">
        <w:rPr>
          <w:rFonts w:cs="Arial"/>
          <w:szCs w:val="22"/>
        </w:rPr>
        <w:t xml:space="preserve">To the extent the </w:t>
      </w:r>
      <w:r w:rsidRPr="007E2F9E">
        <w:rPr>
          <w:rFonts w:cs="Arial"/>
          <w:spacing w:val="-1"/>
          <w:szCs w:val="22"/>
        </w:rPr>
        <w:t>CAISO and Participating TO cannot</w:t>
      </w:r>
      <w:r w:rsidRPr="007E2F9E">
        <w:rPr>
          <w:rFonts w:cs="Arial"/>
          <w:szCs w:val="22"/>
        </w:rPr>
        <w:t xml:space="preserve"> meet the</w:t>
      </w:r>
      <w:r w:rsidRPr="007E2F9E">
        <w:rPr>
          <w:rFonts w:cs="Arial"/>
          <w:spacing w:val="33"/>
          <w:szCs w:val="22"/>
        </w:rPr>
        <w:t xml:space="preserve"> </w:t>
      </w:r>
      <w:r w:rsidRPr="007E2F9E">
        <w:rPr>
          <w:rFonts w:cs="Arial"/>
          <w:spacing w:val="-1"/>
          <w:szCs w:val="22"/>
        </w:rPr>
        <w:t>five</w:t>
      </w:r>
      <w:r w:rsidR="005755B5" w:rsidRPr="007E2F9E">
        <w:rPr>
          <w:rFonts w:cs="Arial"/>
          <w:spacing w:val="-1"/>
          <w:szCs w:val="22"/>
        </w:rPr>
        <w:t xml:space="preserve"> (5) </w:t>
      </w:r>
      <w:r w:rsidRPr="007E2F9E">
        <w:rPr>
          <w:rFonts w:cs="Arial"/>
          <w:spacing w:val="-1"/>
          <w:szCs w:val="22"/>
        </w:rPr>
        <w:t>business-day response timeline for Interconnection</w:t>
      </w:r>
      <w:r w:rsidRPr="007E2F9E">
        <w:rPr>
          <w:rFonts w:cs="Arial"/>
          <w:spacing w:val="1"/>
          <w:szCs w:val="22"/>
        </w:rPr>
        <w:t xml:space="preserve"> </w:t>
      </w:r>
      <w:r w:rsidRPr="007E2F9E">
        <w:rPr>
          <w:rFonts w:cs="Arial"/>
          <w:spacing w:val="-1"/>
          <w:szCs w:val="22"/>
        </w:rPr>
        <w:t>Requests</w:t>
      </w:r>
      <w:r w:rsidRPr="007E2F9E">
        <w:rPr>
          <w:rFonts w:cs="Arial"/>
          <w:szCs w:val="22"/>
        </w:rPr>
        <w:t xml:space="preserve"> submitted or corrected</w:t>
      </w:r>
      <w:r w:rsidRPr="007E2F9E">
        <w:rPr>
          <w:rFonts w:cs="Arial"/>
          <w:spacing w:val="30"/>
          <w:szCs w:val="22"/>
        </w:rPr>
        <w:t xml:space="preserve"> </w:t>
      </w:r>
      <w:r w:rsidRPr="007E2F9E">
        <w:rPr>
          <w:rFonts w:cs="Arial"/>
          <w:szCs w:val="22"/>
        </w:rPr>
        <w:t xml:space="preserve">over five </w:t>
      </w:r>
      <w:r w:rsidR="00B11874" w:rsidRPr="007E2F9E">
        <w:rPr>
          <w:rFonts w:cs="Arial"/>
          <w:szCs w:val="22"/>
        </w:rPr>
        <w:t xml:space="preserve">(5) </w:t>
      </w:r>
      <w:r w:rsidRPr="007E2F9E">
        <w:rPr>
          <w:rFonts w:cs="Arial"/>
          <w:szCs w:val="22"/>
        </w:rPr>
        <w:t>Business Days before</w:t>
      </w:r>
      <w:r w:rsidRPr="007E2F9E">
        <w:rPr>
          <w:rFonts w:cs="Arial"/>
          <w:spacing w:val="1"/>
          <w:szCs w:val="22"/>
        </w:rPr>
        <w:t xml:space="preserve"> </w:t>
      </w:r>
      <w:r w:rsidRPr="007E2F9E">
        <w:rPr>
          <w:rFonts w:cs="Arial"/>
          <w:spacing w:val="-1"/>
          <w:szCs w:val="22"/>
        </w:rPr>
        <w:t xml:space="preserve">April 15, the Interconnection Customer will receive </w:t>
      </w:r>
      <w:r w:rsidRPr="007E2F9E">
        <w:rPr>
          <w:rFonts w:cs="Arial"/>
          <w:szCs w:val="22"/>
        </w:rPr>
        <w:t>a</w:t>
      </w:r>
      <w:r w:rsidRPr="007E2F9E">
        <w:rPr>
          <w:rFonts w:cs="Arial"/>
          <w:spacing w:val="-1"/>
          <w:szCs w:val="22"/>
        </w:rPr>
        <w:t xml:space="preserve"> day-for-day extension on </w:t>
      </w:r>
      <w:r w:rsidRPr="007E2F9E">
        <w:rPr>
          <w:rFonts w:cs="Arial"/>
          <w:szCs w:val="22"/>
        </w:rPr>
        <w:t>its</w:t>
      </w:r>
      <w:r w:rsidRPr="007E2F9E">
        <w:rPr>
          <w:rFonts w:cs="Arial"/>
          <w:spacing w:val="-1"/>
          <w:szCs w:val="22"/>
        </w:rPr>
        <w:t xml:space="preserve"> April</w:t>
      </w:r>
      <w:r w:rsidRPr="007E2F9E">
        <w:rPr>
          <w:rFonts w:cs="Arial"/>
          <w:spacing w:val="1"/>
          <w:szCs w:val="22"/>
        </w:rPr>
        <w:t xml:space="preserve"> </w:t>
      </w:r>
      <w:r w:rsidRPr="007E2F9E">
        <w:rPr>
          <w:rFonts w:cs="Arial"/>
          <w:spacing w:val="-1"/>
          <w:szCs w:val="22"/>
        </w:rPr>
        <w:t>15 completion</w:t>
      </w:r>
      <w:r w:rsidRPr="007E2F9E">
        <w:rPr>
          <w:rFonts w:cs="Arial"/>
          <w:spacing w:val="1"/>
          <w:szCs w:val="22"/>
        </w:rPr>
        <w:t xml:space="preserve"> </w:t>
      </w:r>
      <w:r w:rsidRPr="007E2F9E">
        <w:rPr>
          <w:rFonts w:cs="Arial"/>
          <w:spacing w:val="-1"/>
          <w:szCs w:val="22"/>
        </w:rPr>
        <w:t>deadline</w:t>
      </w:r>
      <w:r w:rsidR="0057259C" w:rsidRPr="007E2F9E">
        <w:rPr>
          <w:rFonts w:cs="Arial"/>
          <w:spacing w:val="-1"/>
          <w:szCs w:val="22"/>
        </w:rPr>
        <w:t xml:space="preserve">.  </w:t>
      </w:r>
      <w:r w:rsidRPr="007E2F9E">
        <w:rPr>
          <w:rFonts w:cs="Arial"/>
          <w:spacing w:val="-1"/>
          <w:szCs w:val="22"/>
        </w:rPr>
        <w:t>Interconnection</w:t>
      </w:r>
      <w:r w:rsidRPr="007E2F9E">
        <w:rPr>
          <w:rFonts w:cs="Arial"/>
          <w:spacing w:val="-2"/>
          <w:szCs w:val="22"/>
        </w:rPr>
        <w:t xml:space="preserve"> </w:t>
      </w:r>
      <w:r w:rsidRPr="007E2F9E">
        <w:rPr>
          <w:rFonts w:cs="Arial"/>
          <w:spacing w:val="-1"/>
          <w:szCs w:val="22"/>
        </w:rPr>
        <w:t>Customers that submit</w:t>
      </w:r>
      <w:r w:rsidRPr="007E2F9E">
        <w:rPr>
          <w:rFonts w:cs="Arial"/>
          <w:szCs w:val="22"/>
        </w:rPr>
        <w:t xml:space="preserve"> or correct</w:t>
      </w:r>
      <w:r w:rsidRPr="007E2F9E">
        <w:rPr>
          <w:rFonts w:cs="Arial"/>
          <w:spacing w:val="-1"/>
          <w:szCs w:val="22"/>
        </w:rPr>
        <w:t xml:space="preserve"> </w:t>
      </w:r>
      <w:r w:rsidRPr="007E2F9E">
        <w:rPr>
          <w:rFonts w:cs="Arial"/>
          <w:szCs w:val="22"/>
        </w:rPr>
        <w:t xml:space="preserve">their </w:t>
      </w:r>
      <w:r w:rsidRPr="007E2F9E">
        <w:rPr>
          <w:rFonts w:cs="Arial"/>
          <w:spacing w:val="-1"/>
          <w:szCs w:val="22"/>
        </w:rPr>
        <w:t>Interconnection</w:t>
      </w:r>
      <w:r w:rsidRPr="007E2F9E">
        <w:rPr>
          <w:rFonts w:cs="Arial"/>
          <w:spacing w:val="44"/>
          <w:szCs w:val="22"/>
        </w:rPr>
        <w:t xml:space="preserve"> </w:t>
      </w:r>
      <w:r w:rsidRPr="007E2F9E">
        <w:rPr>
          <w:rFonts w:cs="Arial"/>
          <w:spacing w:val="-1"/>
          <w:szCs w:val="22"/>
        </w:rPr>
        <w:t xml:space="preserve">Requests within five </w:t>
      </w:r>
      <w:r w:rsidR="00B11874" w:rsidRPr="007E2F9E">
        <w:rPr>
          <w:rFonts w:cs="Arial"/>
          <w:spacing w:val="-1"/>
          <w:szCs w:val="22"/>
        </w:rPr>
        <w:t xml:space="preserve">(5) </w:t>
      </w:r>
      <w:r w:rsidRPr="007E2F9E">
        <w:rPr>
          <w:rFonts w:cs="Arial"/>
          <w:spacing w:val="-1"/>
          <w:szCs w:val="22"/>
        </w:rPr>
        <w:t>Business Days of April 15 may not receive</w:t>
      </w:r>
      <w:r w:rsidRPr="007E2F9E">
        <w:rPr>
          <w:rFonts w:cs="Arial"/>
          <w:szCs w:val="22"/>
        </w:rPr>
        <w:t xml:space="preserve"> a notification by April 15 and</w:t>
      </w:r>
      <w:r w:rsidRPr="007E2F9E">
        <w:rPr>
          <w:rFonts w:cs="Arial"/>
          <w:spacing w:val="27"/>
          <w:szCs w:val="22"/>
        </w:rPr>
        <w:t xml:space="preserve"> </w:t>
      </w:r>
      <w:r w:rsidRPr="007E2F9E">
        <w:rPr>
          <w:rFonts w:cs="Arial"/>
          <w:szCs w:val="22"/>
        </w:rPr>
        <w:t xml:space="preserve">will receive no extension, and </w:t>
      </w:r>
      <w:r w:rsidRPr="007E2F9E">
        <w:rPr>
          <w:rFonts w:cs="Arial"/>
          <w:spacing w:val="-1"/>
          <w:szCs w:val="22"/>
        </w:rPr>
        <w:t>must</w:t>
      </w:r>
      <w:r w:rsidRPr="007E2F9E">
        <w:rPr>
          <w:rFonts w:cs="Arial"/>
          <w:szCs w:val="22"/>
        </w:rPr>
        <w:t xml:space="preserve"> have submitted a complete </w:t>
      </w:r>
      <w:r w:rsidRPr="007E2F9E">
        <w:rPr>
          <w:rFonts w:cs="Arial"/>
          <w:spacing w:val="-1"/>
          <w:szCs w:val="22"/>
        </w:rPr>
        <w:t>Interconnection Request by the April 15 window closing to proceed.</w:t>
      </w:r>
    </w:p>
    <w:p w14:paraId="4A4DFFBC" w14:textId="77777777" w:rsidR="00EA5FDD" w:rsidRPr="007E2F9E" w:rsidRDefault="00EA5FDD" w:rsidP="00BD7416">
      <w:pPr>
        <w:pStyle w:val="ParaText"/>
        <w:spacing w:before="0" w:after="0" w:line="276" w:lineRule="auto"/>
        <w:jc w:val="left"/>
        <w:rPr>
          <w:rFonts w:cs="Arial"/>
          <w:spacing w:val="-1"/>
          <w:szCs w:val="22"/>
        </w:rPr>
      </w:pPr>
    </w:p>
    <w:p w14:paraId="4A4DFFBD" w14:textId="238694EF" w:rsidR="00EA5FDD" w:rsidRPr="007E2F9E" w:rsidRDefault="00250F4B" w:rsidP="00BD7416">
      <w:pPr>
        <w:pStyle w:val="ParaText"/>
        <w:spacing w:before="0" w:after="0" w:line="276" w:lineRule="auto"/>
        <w:jc w:val="left"/>
        <w:rPr>
          <w:rFonts w:cs="Arial"/>
          <w:szCs w:val="22"/>
        </w:rPr>
      </w:pPr>
      <w:r w:rsidRPr="007E2F9E">
        <w:rPr>
          <w:rFonts w:cs="Arial"/>
          <w:szCs w:val="22"/>
        </w:rPr>
        <w:t xml:space="preserve">The </w:t>
      </w:r>
      <w:r w:rsidRPr="007E2F9E">
        <w:rPr>
          <w:rFonts w:cs="Arial"/>
          <w:szCs w:val="22"/>
          <w:lang w:eastAsia="x-none"/>
        </w:rPr>
        <w:t>review of Interconnection Requests for completeness is distinct from the technical validation, described in GIDAP Section 3.5.2 and Section 5.6 of this BPM, as the completeness review does not entail a technical review of the data and models provided</w:t>
      </w:r>
      <w:r w:rsidR="0057259C" w:rsidRPr="007E2F9E">
        <w:rPr>
          <w:rFonts w:cs="Arial"/>
          <w:szCs w:val="22"/>
          <w:lang w:eastAsia="x-none"/>
        </w:rPr>
        <w:t xml:space="preserve">.  </w:t>
      </w:r>
      <w:r w:rsidRPr="007E2F9E">
        <w:rPr>
          <w:rFonts w:cs="Arial"/>
          <w:szCs w:val="22"/>
          <w:lang w:eastAsia="x-none"/>
        </w:rPr>
        <w:t>Interconnection Requests that have been deemed complete will continue on to the technical validation of data described in GIDAP Section 3.5.2 and Section 5.6 of this BPM.</w:t>
      </w:r>
    </w:p>
    <w:p w14:paraId="4A4DFFBE" w14:textId="77777777" w:rsidR="00EA5FDD" w:rsidRPr="007E2F9E" w:rsidRDefault="00250F4B" w:rsidP="00BD7416">
      <w:pPr>
        <w:pStyle w:val="Heading4"/>
        <w:tabs>
          <w:tab w:val="left" w:pos="2250"/>
        </w:tabs>
        <w:ind w:left="1890" w:hanging="810"/>
        <w:rPr>
          <w:rFonts w:cs="Arial"/>
          <w:lang w:val="en-US"/>
        </w:rPr>
      </w:pPr>
      <w:bookmarkStart w:id="226" w:name="_Toc20465236"/>
      <w:bookmarkStart w:id="227" w:name="_Toc20467187"/>
      <w:bookmarkStart w:id="228" w:name="_Toc23173141"/>
      <w:bookmarkStart w:id="229" w:name="_Toc109676300"/>
      <w:bookmarkStart w:id="230" w:name="_Toc133413315"/>
      <w:r w:rsidRPr="007E2F9E">
        <w:rPr>
          <w:rFonts w:cs="Arial"/>
          <w:lang w:val="en-US"/>
        </w:rPr>
        <w:t>Examples of Incomplete Interconnection Requests</w:t>
      </w:r>
      <w:bookmarkEnd w:id="226"/>
      <w:bookmarkEnd w:id="227"/>
      <w:bookmarkEnd w:id="228"/>
      <w:bookmarkEnd w:id="229"/>
      <w:bookmarkEnd w:id="230"/>
    </w:p>
    <w:p w14:paraId="4A4DFFBF" w14:textId="77777777" w:rsidR="00EA5FDD" w:rsidRPr="007E2F9E" w:rsidRDefault="00EA5FDD" w:rsidP="00BD7416">
      <w:pPr>
        <w:pStyle w:val="ParaText"/>
        <w:spacing w:before="0" w:after="0" w:line="276" w:lineRule="auto"/>
        <w:jc w:val="left"/>
        <w:rPr>
          <w:rFonts w:cs="Arial"/>
          <w:szCs w:val="22"/>
        </w:rPr>
      </w:pPr>
    </w:p>
    <w:p w14:paraId="4A4DFFC0" w14:textId="77777777" w:rsidR="00EA5FDD" w:rsidRPr="007E2F9E" w:rsidRDefault="00250F4B" w:rsidP="00BD7416">
      <w:pPr>
        <w:pStyle w:val="ParaText"/>
        <w:spacing w:before="0" w:after="0" w:line="276" w:lineRule="auto"/>
        <w:jc w:val="left"/>
        <w:rPr>
          <w:rFonts w:cs="Arial"/>
          <w:szCs w:val="22"/>
        </w:rPr>
      </w:pPr>
      <w:r w:rsidRPr="007E2F9E">
        <w:rPr>
          <w:rFonts w:cs="Arial"/>
          <w:szCs w:val="22"/>
        </w:rPr>
        <w:t xml:space="preserve">Examples where an Interconnection Request will be deemed incomplete and not accepted by the CAISO, without an opportunity to cure, include but are not limited to the following: </w:t>
      </w:r>
    </w:p>
    <w:p w14:paraId="4A4DFFC1"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The Interconnection Customer attempts to tender funds for the Interconnection Study Deposit or Site Exclusivity Deposit for CAISO receipt after the close of the Cluster Application Window;</w:t>
      </w:r>
    </w:p>
    <w:p w14:paraId="4A4DFFC2"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The Interconnection Customer submits an incomplete application by omitting some portion of the required technical data;</w:t>
      </w:r>
    </w:p>
    <w:p w14:paraId="4A4DFFC4"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Pr="007E2F9E" w:rsidRDefault="00250F4B" w:rsidP="00BD7416">
      <w:pPr>
        <w:pStyle w:val="ParaText"/>
        <w:numPr>
          <w:ilvl w:val="0"/>
          <w:numId w:val="14"/>
        </w:numPr>
        <w:tabs>
          <w:tab w:val="clear" w:pos="720"/>
          <w:tab w:val="num" w:pos="1440"/>
        </w:tabs>
        <w:spacing w:before="120" w:after="0" w:line="276" w:lineRule="auto"/>
        <w:ind w:left="1440" w:firstLine="0"/>
        <w:jc w:val="left"/>
        <w:rPr>
          <w:rFonts w:cs="Arial"/>
          <w:szCs w:val="22"/>
        </w:rPr>
      </w:pPr>
      <w:r w:rsidRPr="007E2F9E">
        <w:rPr>
          <w:rFonts w:cs="Arial"/>
          <w:szCs w:val="22"/>
        </w:rPr>
        <w:t>An Interconnection Customer submits documents that do not match the Generating Facility described on the Interconnection Request form.</w:t>
      </w:r>
    </w:p>
    <w:p w14:paraId="4A4DFFC6" w14:textId="77777777" w:rsidR="00EA5FDD" w:rsidRPr="007E2F9E" w:rsidRDefault="00250F4B" w:rsidP="00985FCF">
      <w:pPr>
        <w:pStyle w:val="Heading2"/>
        <w:ind w:left="1080"/>
        <w:rPr>
          <w:rFonts w:cs="Arial"/>
          <w:sz w:val="22"/>
          <w:szCs w:val="22"/>
          <w:lang w:val="en-US"/>
        </w:rPr>
      </w:pPr>
      <w:bookmarkStart w:id="231" w:name="_Toc23173142"/>
      <w:bookmarkStart w:id="232" w:name="_Toc15890601"/>
      <w:bookmarkStart w:id="233" w:name="_Toc23173143"/>
      <w:bookmarkStart w:id="234" w:name="_Toc109676301"/>
      <w:bookmarkStart w:id="235" w:name="_Toc133413316"/>
      <w:bookmarkEnd w:id="231"/>
      <w:r w:rsidRPr="007E2F9E">
        <w:rPr>
          <w:rFonts w:cs="Arial"/>
          <w:sz w:val="22"/>
          <w:szCs w:val="22"/>
        </w:rPr>
        <w:t>Interconnection Study Deposit</w:t>
      </w:r>
      <w:bookmarkEnd w:id="232"/>
      <w:bookmarkEnd w:id="233"/>
      <w:bookmarkEnd w:id="234"/>
      <w:bookmarkEnd w:id="235"/>
    </w:p>
    <w:p w14:paraId="4A4DFFC7" w14:textId="77777777" w:rsidR="00EA5FDD" w:rsidRPr="007E2F9E" w:rsidRDefault="00EA5FDD">
      <w:pPr>
        <w:pStyle w:val="ListParagraph"/>
        <w:spacing w:before="0" w:after="0" w:line="23" w:lineRule="atLeast"/>
        <w:ind w:left="0"/>
        <w:rPr>
          <w:rFonts w:eastAsia="Times New Roman" w:cs="Arial"/>
          <w:szCs w:val="22"/>
        </w:rPr>
      </w:pPr>
    </w:p>
    <w:p w14:paraId="4A4DFFC8" w14:textId="77777777" w:rsidR="00EA5FDD" w:rsidRPr="007E2F9E" w:rsidRDefault="00250F4B">
      <w:pPr>
        <w:pStyle w:val="Heading4"/>
        <w:spacing w:before="0" w:after="0" w:line="23" w:lineRule="atLeast"/>
        <w:ind w:left="1620" w:hanging="540"/>
        <w:rPr>
          <w:rFonts w:cs="Arial"/>
          <w:lang w:val="en-US"/>
        </w:rPr>
      </w:pPr>
      <w:bookmarkStart w:id="236" w:name="_Toc15890602"/>
      <w:bookmarkStart w:id="237" w:name="_Toc23173144"/>
      <w:bookmarkStart w:id="238" w:name="_Toc109676302"/>
      <w:bookmarkStart w:id="239" w:name="_Toc133413317"/>
      <w:r w:rsidRPr="007E2F9E">
        <w:rPr>
          <w:rFonts w:cs="Arial"/>
        </w:rPr>
        <w:t>Cluster and Independent Study Deposits</w:t>
      </w:r>
      <w:bookmarkEnd w:id="236"/>
      <w:bookmarkEnd w:id="237"/>
      <w:bookmarkEnd w:id="238"/>
      <w:bookmarkEnd w:id="239"/>
    </w:p>
    <w:p w14:paraId="4A4DFFC9" w14:textId="77777777" w:rsidR="00EA5FDD" w:rsidRPr="007E2F9E" w:rsidRDefault="00EA5FDD">
      <w:pPr>
        <w:rPr>
          <w:rFonts w:ascii="Arial" w:hAnsi="Arial" w:cs="Arial"/>
          <w:sz w:val="22"/>
          <w:szCs w:val="22"/>
          <w:lang w:eastAsia="x-none"/>
        </w:rPr>
      </w:pPr>
    </w:p>
    <w:p w14:paraId="4A4DFFCA" w14:textId="77777777" w:rsidR="00EA5FDD" w:rsidRPr="007E2F9E" w:rsidRDefault="00250F4B">
      <w:pPr>
        <w:pStyle w:val="ParaText"/>
        <w:spacing w:before="0" w:after="0" w:line="23" w:lineRule="atLeast"/>
        <w:jc w:val="left"/>
        <w:rPr>
          <w:rFonts w:cs="Arial"/>
          <w:szCs w:val="22"/>
        </w:rPr>
      </w:pPr>
      <w:r w:rsidRPr="007E2F9E">
        <w:rPr>
          <w:rFonts w:cs="Arial"/>
          <w:szCs w:val="22"/>
        </w:rPr>
        <w:t>With the exceptions of the Fast Track Process and the 10kW Inverter Process, the required Interconnection Study Deposit is $150,000, regardless of project size.</w:t>
      </w:r>
    </w:p>
    <w:p w14:paraId="4A4DFFCB" w14:textId="77777777" w:rsidR="00EA5FDD" w:rsidRPr="007E2F9E" w:rsidRDefault="00EA5FDD">
      <w:pPr>
        <w:pStyle w:val="ParaText"/>
        <w:spacing w:before="0" w:after="0" w:line="23" w:lineRule="atLeast"/>
        <w:jc w:val="left"/>
        <w:rPr>
          <w:rFonts w:cs="Arial"/>
          <w:szCs w:val="22"/>
        </w:rPr>
      </w:pPr>
    </w:p>
    <w:p w14:paraId="4A4DFFCC" w14:textId="77777777" w:rsidR="00EA5FDD" w:rsidRPr="007E2F9E" w:rsidRDefault="00250F4B">
      <w:pPr>
        <w:pStyle w:val="Heading4"/>
        <w:spacing w:before="0" w:after="0" w:line="23" w:lineRule="atLeast"/>
        <w:ind w:left="1620" w:hanging="540"/>
        <w:rPr>
          <w:rFonts w:cs="Arial"/>
          <w:lang w:val="en-US"/>
        </w:rPr>
      </w:pPr>
      <w:bookmarkStart w:id="240" w:name="_Toc15890603"/>
      <w:bookmarkStart w:id="241" w:name="_Toc23173145"/>
      <w:bookmarkStart w:id="242" w:name="_Toc109676303"/>
      <w:bookmarkStart w:id="243" w:name="_Toc133413318"/>
      <w:r w:rsidRPr="007E2F9E">
        <w:rPr>
          <w:rFonts w:cs="Arial"/>
        </w:rPr>
        <w:t>Fast Track Study Deposit</w:t>
      </w:r>
      <w:bookmarkEnd w:id="240"/>
      <w:bookmarkEnd w:id="241"/>
      <w:bookmarkEnd w:id="242"/>
      <w:bookmarkEnd w:id="243"/>
    </w:p>
    <w:p w14:paraId="4A4DFFCD" w14:textId="77777777" w:rsidR="00EA5FDD" w:rsidRPr="007E2F9E" w:rsidRDefault="00EA5FDD">
      <w:pPr>
        <w:rPr>
          <w:rFonts w:ascii="Arial" w:hAnsi="Arial" w:cs="Arial"/>
          <w:sz w:val="22"/>
          <w:szCs w:val="22"/>
          <w:lang w:eastAsia="x-none"/>
        </w:rPr>
      </w:pPr>
    </w:p>
    <w:p w14:paraId="4A4DFFCE" w14:textId="77777777" w:rsidR="00EA5FDD" w:rsidRPr="007E2F9E" w:rsidRDefault="00250F4B">
      <w:pPr>
        <w:pStyle w:val="ParaText"/>
        <w:spacing w:before="0" w:after="0" w:line="23" w:lineRule="atLeast"/>
        <w:jc w:val="left"/>
        <w:rPr>
          <w:rFonts w:cs="Arial"/>
          <w:szCs w:val="22"/>
        </w:rPr>
      </w:pPr>
      <w:r w:rsidRPr="007E2F9E">
        <w:rPr>
          <w:rFonts w:cs="Arial"/>
          <w:szCs w:val="22"/>
        </w:rPr>
        <w:t>A non-refundable processing fee of $500 is required by the CAISO for the Fast Track Process.</w:t>
      </w:r>
    </w:p>
    <w:p w14:paraId="4A4DFFCF" w14:textId="77777777" w:rsidR="00EA5FDD" w:rsidRPr="007E2F9E" w:rsidRDefault="00EA5FDD">
      <w:pPr>
        <w:pStyle w:val="ParaText"/>
        <w:spacing w:before="0" w:after="0" w:line="23" w:lineRule="atLeast"/>
        <w:jc w:val="left"/>
        <w:rPr>
          <w:rFonts w:cs="Arial"/>
          <w:szCs w:val="22"/>
        </w:rPr>
      </w:pPr>
    </w:p>
    <w:p w14:paraId="4A4DFFD0" w14:textId="77777777" w:rsidR="00EA5FDD" w:rsidRPr="007E2F9E" w:rsidRDefault="00250F4B">
      <w:pPr>
        <w:pStyle w:val="Heading4"/>
        <w:spacing w:before="0" w:after="0" w:line="23" w:lineRule="atLeast"/>
        <w:ind w:left="1620" w:hanging="540"/>
        <w:rPr>
          <w:rFonts w:cs="Arial"/>
        </w:rPr>
      </w:pPr>
      <w:bookmarkStart w:id="244" w:name="_Toc15890604"/>
      <w:bookmarkStart w:id="245" w:name="_Toc23173146"/>
      <w:bookmarkStart w:id="246" w:name="_Toc109676304"/>
      <w:bookmarkStart w:id="247" w:name="_Toc133413319"/>
      <w:r w:rsidRPr="007E2F9E">
        <w:rPr>
          <w:rFonts w:cs="Arial"/>
        </w:rPr>
        <w:t>10 kW Inverter Study Deposit</w:t>
      </w:r>
      <w:bookmarkEnd w:id="244"/>
      <w:bookmarkEnd w:id="245"/>
      <w:bookmarkEnd w:id="246"/>
      <w:bookmarkEnd w:id="247"/>
    </w:p>
    <w:p w14:paraId="4A4DFFD1" w14:textId="77777777" w:rsidR="00EA5FDD" w:rsidRPr="007E2F9E" w:rsidRDefault="00EA5FDD">
      <w:pPr>
        <w:rPr>
          <w:rFonts w:ascii="Arial" w:hAnsi="Arial" w:cs="Arial"/>
          <w:sz w:val="22"/>
          <w:szCs w:val="22"/>
          <w:lang w:eastAsia="x-none"/>
        </w:rPr>
      </w:pPr>
    </w:p>
    <w:p w14:paraId="4A4DFFD2" w14:textId="77777777" w:rsidR="00EA5FDD" w:rsidRPr="007E2F9E" w:rsidRDefault="00250F4B">
      <w:pPr>
        <w:pStyle w:val="ParaText"/>
        <w:spacing w:before="0" w:after="0" w:line="23" w:lineRule="atLeast"/>
        <w:jc w:val="left"/>
        <w:rPr>
          <w:rFonts w:cs="Arial"/>
          <w:szCs w:val="22"/>
        </w:rPr>
      </w:pPr>
      <w:r w:rsidRPr="007E2F9E">
        <w:rPr>
          <w:rFonts w:cs="Arial"/>
          <w:szCs w:val="22"/>
        </w:rPr>
        <w:t>A non-refundable processing fee of $100 is required by the appropriate Participating TO for the 10kW Inverter Process application.</w:t>
      </w:r>
    </w:p>
    <w:p w14:paraId="4A4DFFD3" w14:textId="77777777" w:rsidR="00EA5FDD" w:rsidRPr="007E2F9E" w:rsidRDefault="00EA5FDD">
      <w:pPr>
        <w:pStyle w:val="ParaText"/>
        <w:spacing w:before="0" w:after="0" w:line="23" w:lineRule="atLeast"/>
        <w:jc w:val="left"/>
        <w:rPr>
          <w:rFonts w:cs="Arial"/>
          <w:szCs w:val="22"/>
        </w:rPr>
      </w:pPr>
    </w:p>
    <w:p w14:paraId="4A4DFFD4" w14:textId="77777777" w:rsidR="00EA5FDD" w:rsidRPr="007E2F9E" w:rsidRDefault="00250F4B">
      <w:pPr>
        <w:pStyle w:val="Heading4"/>
        <w:spacing w:before="0" w:after="0" w:line="23" w:lineRule="atLeast"/>
        <w:ind w:left="1620" w:hanging="540"/>
        <w:rPr>
          <w:rFonts w:cs="Arial"/>
        </w:rPr>
      </w:pPr>
      <w:bookmarkStart w:id="248" w:name="_Toc15890605"/>
      <w:bookmarkStart w:id="249" w:name="_Toc23173147"/>
      <w:bookmarkStart w:id="250" w:name="_Toc109676305"/>
      <w:bookmarkStart w:id="251" w:name="_Toc133413320"/>
      <w:r w:rsidRPr="007E2F9E">
        <w:rPr>
          <w:rFonts w:cs="Arial"/>
        </w:rPr>
        <w:t>Use of Interconnection Study Deposit</w:t>
      </w:r>
      <w:bookmarkEnd w:id="248"/>
      <w:bookmarkEnd w:id="249"/>
      <w:bookmarkEnd w:id="250"/>
      <w:bookmarkEnd w:id="251"/>
    </w:p>
    <w:p w14:paraId="4A4DFFD5" w14:textId="77777777" w:rsidR="00EA5FDD" w:rsidRPr="007E2F9E" w:rsidRDefault="00EA5FDD">
      <w:pPr>
        <w:spacing w:line="23" w:lineRule="atLeast"/>
        <w:rPr>
          <w:rFonts w:ascii="Arial" w:hAnsi="Arial" w:cs="Arial"/>
          <w:sz w:val="22"/>
          <w:szCs w:val="22"/>
        </w:rPr>
      </w:pPr>
    </w:p>
    <w:p w14:paraId="4A4DFFD6" w14:textId="4D2A4F5A" w:rsidR="00EA5FDD" w:rsidRPr="007E2F9E" w:rsidRDefault="00250F4B">
      <w:pPr>
        <w:pStyle w:val="Default"/>
        <w:spacing w:line="23" w:lineRule="atLeast"/>
        <w:ind w:left="1080"/>
        <w:rPr>
          <w:sz w:val="22"/>
          <w:szCs w:val="22"/>
        </w:rPr>
      </w:pPr>
      <w:r w:rsidRPr="007E2F9E">
        <w:rPr>
          <w:sz w:val="22"/>
          <w:szCs w:val="22"/>
        </w:rPr>
        <w:t>The CAISO deposits all Interconnection Study Deposits into an interest-bearing account at a bank or financial institution designated by the CAISO</w:t>
      </w:r>
      <w:r w:rsidR="0057259C" w:rsidRPr="007E2F9E">
        <w:rPr>
          <w:sz w:val="22"/>
          <w:szCs w:val="22"/>
        </w:rPr>
        <w:t xml:space="preserve">.  </w:t>
      </w:r>
      <w:r w:rsidRPr="007E2F9E">
        <w:rPr>
          <w:sz w:val="22"/>
          <w:szCs w:val="22"/>
        </w:rPr>
        <w:t>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w:t>
      </w:r>
      <w:r w:rsidR="0057259C" w:rsidRPr="007E2F9E">
        <w:rPr>
          <w:sz w:val="22"/>
          <w:szCs w:val="22"/>
        </w:rPr>
        <w:t xml:space="preserve">.  </w:t>
      </w:r>
    </w:p>
    <w:p w14:paraId="4A4DFFD7" w14:textId="77777777" w:rsidR="00EA5FDD" w:rsidRPr="007E2F9E" w:rsidRDefault="00EA5FDD">
      <w:pPr>
        <w:pStyle w:val="Default"/>
        <w:spacing w:line="23" w:lineRule="atLeast"/>
        <w:ind w:left="1080"/>
        <w:rPr>
          <w:sz w:val="22"/>
          <w:szCs w:val="22"/>
        </w:rPr>
      </w:pPr>
    </w:p>
    <w:p w14:paraId="4A4DFFD8" w14:textId="77777777" w:rsidR="00EA5FDD" w:rsidRPr="007E2F9E" w:rsidRDefault="00250F4B">
      <w:pPr>
        <w:pStyle w:val="Heading4"/>
        <w:spacing w:before="0" w:after="0" w:line="23" w:lineRule="atLeast"/>
        <w:ind w:left="1620" w:hanging="540"/>
        <w:rPr>
          <w:rFonts w:cs="Arial"/>
        </w:rPr>
      </w:pPr>
      <w:bookmarkStart w:id="252" w:name="_Toc15890606"/>
      <w:bookmarkStart w:id="253" w:name="_Toc23173148"/>
      <w:bookmarkStart w:id="254" w:name="_Toc109676306"/>
      <w:bookmarkStart w:id="255" w:name="_Toc133413321"/>
      <w:r w:rsidRPr="007E2F9E">
        <w:rPr>
          <w:rFonts w:cs="Arial"/>
        </w:rPr>
        <w:t>Obligation for Study Costs</w:t>
      </w:r>
      <w:bookmarkEnd w:id="252"/>
      <w:bookmarkEnd w:id="253"/>
      <w:bookmarkEnd w:id="254"/>
      <w:bookmarkEnd w:id="255"/>
    </w:p>
    <w:p w14:paraId="4A4DFFD9" w14:textId="77777777" w:rsidR="00EA5FDD" w:rsidRPr="007E2F9E" w:rsidRDefault="00EA5FDD">
      <w:pPr>
        <w:spacing w:line="23" w:lineRule="atLeast"/>
        <w:rPr>
          <w:rFonts w:ascii="Arial" w:hAnsi="Arial" w:cs="Arial"/>
          <w:sz w:val="22"/>
          <w:szCs w:val="22"/>
        </w:rPr>
      </w:pPr>
    </w:p>
    <w:p w14:paraId="4A4DFFDA" w14:textId="1EA3F351" w:rsidR="00EA5FDD" w:rsidRPr="007E2F9E" w:rsidRDefault="00250F4B">
      <w:pPr>
        <w:pStyle w:val="Default"/>
        <w:spacing w:line="23" w:lineRule="atLeast"/>
        <w:ind w:left="1080"/>
        <w:rPr>
          <w:sz w:val="22"/>
          <w:szCs w:val="22"/>
        </w:rPr>
      </w:pPr>
      <w:r w:rsidRPr="007E2F9E">
        <w:rPr>
          <w:sz w:val="22"/>
          <w:szCs w:val="22"/>
        </w:rPr>
        <w:t>The Interconnection Study Deposit is applied against actual study costs</w:t>
      </w:r>
      <w:r w:rsidR="0057259C" w:rsidRPr="007E2F9E">
        <w:rPr>
          <w:sz w:val="22"/>
          <w:szCs w:val="22"/>
        </w:rPr>
        <w:t xml:space="preserve">.  </w:t>
      </w:r>
      <w:r w:rsidRPr="007E2F9E">
        <w:rPr>
          <w:sz w:val="22"/>
          <w:szCs w:val="22"/>
        </w:rPr>
        <w:t>The Interconnection Customer is obligated to pay actual costs exceeding the Interconnection Study Deposit</w:t>
      </w:r>
      <w:r w:rsidR="0057259C" w:rsidRPr="007E2F9E">
        <w:rPr>
          <w:sz w:val="22"/>
          <w:szCs w:val="22"/>
        </w:rPr>
        <w:t xml:space="preserve">.  </w:t>
      </w:r>
    </w:p>
    <w:p w14:paraId="4A4DFFDB" w14:textId="77777777" w:rsidR="00EA5FDD" w:rsidRPr="007E2F9E" w:rsidRDefault="00EA5FDD">
      <w:pPr>
        <w:pStyle w:val="Default"/>
        <w:spacing w:line="23" w:lineRule="atLeast"/>
        <w:ind w:left="1080"/>
        <w:rPr>
          <w:sz w:val="22"/>
          <w:szCs w:val="22"/>
        </w:rPr>
      </w:pPr>
    </w:p>
    <w:p w14:paraId="4A4DFFDC" w14:textId="09D7B00F" w:rsidR="00EA5FDD" w:rsidRPr="007E2F9E" w:rsidRDefault="00250F4B">
      <w:pPr>
        <w:pStyle w:val="Default"/>
        <w:spacing w:line="23" w:lineRule="atLeast"/>
        <w:ind w:left="1080"/>
        <w:rPr>
          <w:sz w:val="22"/>
          <w:szCs w:val="22"/>
        </w:rPr>
      </w:pPr>
      <w:r w:rsidRPr="007E2F9E">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w:t>
      </w:r>
      <w:r w:rsidR="0057259C" w:rsidRPr="007E2F9E">
        <w:rPr>
          <w:sz w:val="22"/>
          <w:szCs w:val="22"/>
        </w:rPr>
        <w:t xml:space="preserve">.  </w:t>
      </w:r>
      <w:r w:rsidRPr="007E2F9E">
        <w:rPr>
          <w:sz w:val="22"/>
          <w:szCs w:val="22"/>
        </w:rPr>
        <w:t>The cost of Interconnection Studies performed for an individual Interconnection Request, not part of a Group Study, is charged solely to the Interconnection Customer that submitted the Interconnection Request.</w:t>
      </w:r>
    </w:p>
    <w:p w14:paraId="4A4DFFDD" w14:textId="77777777" w:rsidR="00EA5FDD" w:rsidRPr="007E2F9E" w:rsidRDefault="00EA5FDD">
      <w:pPr>
        <w:pStyle w:val="Default"/>
        <w:spacing w:line="23" w:lineRule="atLeast"/>
        <w:ind w:left="1080"/>
        <w:rPr>
          <w:sz w:val="22"/>
          <w:szCs w:val="22"/>
        </w:rPr>
      </w:pPr>
    </w:p>
    <w:p w14:paraId="4A4DFFDE" w14:textId="77777777" w:rsidR="00EA5FDD" w:rsidRPr="007E2F9E" w:rsidRDefault="00250F4B">
      <w:pPr>
        <w:pStyle w:val="Default"/>
        <w:spacing w:line="23" w:lineRule="atLeast"/>
        <w:ind w:left="1080"/>
        <w:rPr>
          <w:sz w:val="22"/>
          <w:szCs w:val="22"/>
        </w:rPr>
      </w:pPr>
      <w:r w:rsidRPr="007E2F9E">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Pr="007E2F9E" w:rsidRDefault="00EA5FDD">
      <w:pPr>
        <w:pStyle w:val="Default"/>
        <w:spacing w:line="23" w:lineRule="atLeast"/>
        <w:ind w:left="1080"/>
        <w:rPr>
          <w:sz w:val="22"/>
          <w:szCs w:val="22"/>
        </w:rPr>
      </w:pPr>
    </w:p>
    <w:p w14:paraId="4A4DFFE0" w14:textId="77777777" w:rsidR="00EA5FDD" w:rsidRPr="007E2F9E" w:rsidRDefault="00250F4B">
      <w:pPr>
        <w:pStyle w:val="Default"/>
        <w:spacing w:line="23" w:lineRule="atLeast"/>
        <w:ind w:left="1080"/>
        <w:rPr>
          <w:sz w:val="22"/>
          <w:szCs w:val="22"/>
        </w:rPr>
      </w:pPr>
      <w:r w:rsidRPr="007E2F9E">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Pr="007E2F9E" w:rsidRDefault="00EA5FDD">
      <w:pPr>
        <w:pStyle w:val="Default"/>
        <w:spacing w:line="23" w:lineRule="atLeast"/>
        <w:ind w:left="1080"/>
        <w:rPr>
          <w:sz w:val="22"/>
          <w:szCs w:val="22"/>
        </w:rPr>
      </w:pPr>
    </w:p>
    <w:p w14:paraId="4A4DFFE2" w14:textId="77777777" w:rsidR="00EA5FDD" w:rsidRPr="007E2F9E" w:rsidRDefault="00250F4B">
      <w:pPr>
        <w:pStyle w:val="Default"/>
        <w:spacing w:line="23" w:lineRule="atLeast"/>
        <w:ind w:left="1080"/>
        <w:rPr>
          <w:sz w:val="22"/>
          <w:szCs w:val="22"/>
        </w:rPr>
      </w:pPr>
      <w:r w:rsidRPr="007E2F9E">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Pr="007E2F9E" w:rsidRDefault="00EA5FDD">
      <w:pPr>
        <w:pStyle w:val="Default"/>
        <w:spacing w:line="23" w:lineRule="atLeast"/>
        <w:ind w:left="1080"/>
        <w:rPr>
          <w:sz w:val="22"/>
          <w:szCs w:val="22"/>
        </w:rPr>
      </w:pPr>
    </w:p>
    <w:p w14:paraId="4A4DFFE4" w14:textId="77777777" w:rsidR="00EA5FDD" w:rsidRPr="007E2F9E" w:rsidRDefault="00250F4B">
      <w:pPr>
        <w:pStyle w:val="Default"/>
        <w:spacing w:line="23" w:lineRule="atLeast"/>
        <w:ind w:left="1080"/>
        <w:rPr>
          <w:sz w:val="22"/>
          <w:szCs w:val="22"/>
        </w:rPr>
      </w:pPr>
      <w:r w:rsidRPr="007E2F9E">
        <w:rPr>
          <w:sz w:val="22"/>
          <w:szCs w:val="22"/>
        </w:rPr>
        <w:t xml:space="preserve">(3) Interconnection Customers whose Generating Facilities are parked pursuant to this GIDAP at the time of the applicable reassessment process; and </w:t>
      </w:r>
    </w:p>
    <w:p w14:paraId="4A4DFFE5" w14:textId="77777777" w:rsidR="00EA5FDD" w:rsidRPr="007E2F9E" w:rsidRDefault="00EA5FDD">
      <w:pPr>
        <w:pStyle w:val="Default"/>
        <w:spacing w:line="23" w:lineRule="atLeast"/>
        <w:rPr>
          <w:sz w:val="22"/>
          <w:szCs w:val="22"/>
        </w:rPr>
      </w:pPr>
    </w:p>
    <w:p w14:paraId="4A4DFFE6" w14:textId="6E3DF67E" w:rsidR="00EA5FDD" w:rsidRPr="007E2F9E" w:rsidRDefault="00250F4B" w:rsidP="006E50FD">
      <w:pPr>
        <w:pStyle w:val="Default"/>
        <w:numPr>
          <w:ilvl w:val="0"/>
          <w:numId w:val="82"/>
        </w:numPr>
        <w:spacing w:line="23" w:lineRule="atLeast"/>
        <w:ind w:left="1080" w:firstLine="0"/>
        <w:rPr>
          <w:sz w:val="22"/>
          <w:szCs w:val="22"/>
        </w:rPr>
      </w:pPr>
      <w:r w:rsidRPr="007E2F9E">
        <w:rPr>
          <w:sz w:val="22"/>
          <w:szCs w:val="22"/>
        </w:rPr>
        <w:t>Interconnection Customers with Interconnection Requests for Generating Facilities in Queue Clusters for whose Interconnection Studies the results of the applicable annual reassessment process will be used to establish the Base Case</w:t>
      </w:r>
      <w:r w:rsidR="0057259C" w:rsidRPr="007E2F9E">
        <w:rPr>
          <w:sz w:val="22"/>
          <w:szCs w:val="22"/>
        </w:rPr>
        <w:t xml:space="preserve">.  </w:t>
      </w:r>
    </w:p>
    <w:p w14:paraId="4A4DFFE7" w14:textId="77777777" w:rsidR="00EA5FDD" w:rsidRPr="007E2F9E" w:rsidRDefault="00EA5FDD">
      <w:pPr>
        <w:pStyle w:val="Default"/>
        <w:spacing w:line="23" w:lineRule="atLeast"/>
        <w:rPr>
          <w:sz w:val="22"/>
          <w:szCs w:val="22"/>
        </w:rPr>
      </w:pPr>
    </w:p>
    <w:p w14:paraId="4A4DFFE8" w14:textId="77777777" w:rsidR="00EA5FDD" w:rsidRPr="007E2F9E" w:rsidRDefault="00250F4B">
      <w:pPr>
        <w:pStyle w:val="Default"/>
        <w:spacing w:line="23" w:lineRule="atLeast"/>
        <w:ind w:left="1080"/>
        <w:rPr>
          <w:sz w:val="22"/>
          <w:szCs w:val="22"/>
        </w:rPr>
      </w:pPr>
      <w:r w:rsidRPr="007E2F9E">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Pr="007E2F9E" w:rsidRDefault="00EA5FDD">
      <w:pPr>
        <w:pStyle w:val="Default"/>
        <w:spacing w:line="23" w:lineRule="atLeast"/>
        <w:ind w:left="1080"/>
        <w:rPr>
          <w:sz w:val="22"/>
          <w:szCs w:val="22"/>
        </w:rPr>
      </w:pPr>
    </w:p>
    <w:p w14:paraId="4A4DFFEA" w14:textId="77777777" w:rsidR="00EA5FDD" w:rsidRPr="007E2F9E" w:rsidRDefault="00250F4B">
      <w:pPr>
        <w:pStyle w:val="Heading4"/>
        <w:spacing w:before="0" w:after="0" w:line="23" w:lineRule="atLeast"/>
        <w:ind w:left="1620" w:hanging="540"/>
        <w:rPr>
          <w:rFonts w:cs="Arial"/>
        </w:rPr>
      </w:pPr>
      <w:bookmarkStart w:id="256" w:name="_Toc15890607"/>
      <w:bookmarkStart w:id="257" w:name="_Toc23173149"/>
      <w:bookmarkStart w:id="258" w:name="_Toc109676307"/>
      <w:bookmarkStart w:id="259" w:name="_Toc133413322"/>
      <w:r w:rsidRPr="007E2F9E">
        <w:rPr>
          <w:rFonts w:cs="Arial"/>
        </w:rPr>
        <w:t>Study Invoicing and Refunds of any Study Deposit Balance</w:t>
      </w:r>
      <w:bookmarkEnd w:id="256"/>
      <w:bookmarkEnd w:id="257"/>
      <w:bookmarkEnd w:id="258"/>
      <w:bookmarkEnd w:id="259"/>
    </w:p>
    <w:p w14:paraId="4A4DFFEB" w14:textId="77777777" w:rsidR="00EA5FDD" w:rsidRPr="007E2F9E" w:rsidRDefault="00EA5FDD">
      <w:pPr>
        <w:spacing w:line="23" w:lineRule="atLeast"/>
        <w:rPr>
          <w:rFonts w:ascii="Arial" w:hAnsi="Arial" w:cs="Arial"/>
          <w:sz w:val="22"/>
          <w:szCs w:val="22"/>
        </w:rPr>
      </w:pPr>
    </w:p>
    <w:p w14:paraId="4A4DFFEC" w14:textId="3F38A537" w:rsidR="00EA5FDD" w:rsidRPr="007E2F9E" w:rsidRDefault="00250F4B">
      <w:pPr>
        <w:pStyle w:val="Default"/>
        <w:spacing w:line="23" w:lineRule="atLeast"/>
        <w:ind w:left="1080"/>
        <w:rPr>
          <w:sz w:val="22"/>
          <w:szCs w:val="22"/>
        </w:rPr>
      </w:pPr>
      <w:r w:rsidRPr="007E2F9E">
        <w:rPr>
          <w:sz w:val="22"/>
          <w:szCs w:val="22"/>
        </w:rPr>
        <w:t>In general, the Interconnection Customer will receive invoices from the CAISO that list study expenses incurred and corresponding amounts due</w:t>
      </w:r>
      <w:r w:rsidR="0057259C" w:rsidRPr="007E2F9E">
        <w:rPr>
          <w:sz w:val="22"/>
          <w:szCs w:val="22"/>
        </w:rPr>
        <w:t xml:space="preserve">.  </w:t>
      </w:r>
      <w:r w:rsidRPr="007E2F9E">
        <w:rPr>
          <w:sz w:val="22"/>
          <w:szCs w:val="22"/>
        </w:rPr>
        <w:t>The amounts due are offset against the customer’s study deposit</w:t>
      </w:r>
      <w:r w:rsidR="0057259C" w:rsidRPr="007E2F9E">
        <w:rPr>
          <w:sz w:val="22"/>
          <w:szCs w:val="22"/>
        </w:rPr>
        <w:t xml:space="preserve">.  </w:t>
      </w:r>
      <w:r w:rsidRPr="007E2F9E">
        <w:rPr>
          <w:sz w:val="22"/>
          <w:szCs w:val="22"/>
        </w:rPr>
        <w:t>If the amounts owed exceed the amounts on deposit, the invoice directs the customer to pay the amount required over the deposit</w:t>
      </w:r>
      <w:r w:rsidR="0057259C" w:rsidRPr="007E2F9E">
        <w:rPr>
          <w:sz w:val="22"/>
          <w:szCs w:val="22"/>
        </w:rPr>
        <w:t xml:space="preserve">.  </w:t>
      </w:r>
      <w:r w:rsidRPr="007E2F9E">
        <w:rPr>
          <w:sz w:val="22"/>
          <w:szCs w:val="22"/>
        </w:rPr>
        <w:t xml:space="preserve">The CAISO and Participating TOs have established a </w:t>
      </w:r>
      <w:r w:rsidR="00544BC7" w:rsidRPr="007E2F9E">
        <w:rPr>
          <w:sz w:val="22"/>
          <w:szCs w:val="22"/>
        </w:rPr>
        <w:t>seventy-five (</w:t>
      </w:r>
      <w:r w:rsidRPr="007E2F9E">
        <w:rPr>
          <w:sz w:val="22"/>
          <w:szCs w:val="22"/>
        </w:rPr>
        <w:t>75</w:t>
      </w:r>
      <w:r w:rsidR="00544BC7" w:rsidRPr="007E2F9E">
        <w:rPr>
          <w:sz w:val="22"/>
          <w:szCs w:val="22"/>
        </w:rPr>
        <w:t>)</w:t>
      </w:r>
      <w:r w:rsidRPr="007E2F9E">
        <w:rPr>
          <w:sz w:val="22"/>
          <w:szCs w:val="22"/>
        </w:rPr>
        <w:t xml:space="preserve"> calendar day period for the Participating TO to provide invoices to the CAISO following:</w:t>
      </w:r>
    </w:p>
    <w:p w14:paraId="4A4DFFED"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all scoping meetings for a cluster or ISP project</w:t>
      </w:r>
    </w:p>
    <w:p w14:paraId="4A4DFFEE"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all Phase I results meetings for a cluster or a System Impact and Facilities Study for an ISP project</w:t>
      </w:r>
    </w:p>
    <w:p w14:paraId="4A4DFFEF"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all Phase II results meetings for a cluster project</w:t>
      </w:r>
    </w:p>
    <w:p w14:paraId="4A4DFFF0"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the completion of the Fast Track process</w:t>
      </w:r>
    </w:p>
    <w:p w14:paraId="4A4DFFF1" w14:textId="77777777" w:rsidR="00EA5FDD" w:rsidRPr="007E2F9E" w:rsidRDefault="00250F4B" w:rsidP="00432124">
      <w:pPr>
        <w:pStyle w:val="Default"/>
        <w:numPr>
          <w:ilvl w:val="0"/>
          <w:numId w:val="81"/>
        </w:numPr>
        <w:spacing w:line="23" w:lineRule="atLeast"/>
        <w:rPr>
          <w:sz w:val="22"/>
          <w:szCs w:val="22"/>
        </w:rPr>
      </w:pPr>
      <w:r w:rsidRPr="007E2F9E">
        <w:rPr>
          <w:sz w:val="22"/>
          <w:szCs w:val="22"/>
        </w:rPr>
        <w:t>for an individual project upon withdrawal</w:t>
      </w:r>
    </w:p>
    <w:p w14:paraId="4A4DFFF2" w14:textId="77777777" w:rsidR="00EA5FDD" w:rsidRPr="007E2F9E" w:rsidRDefault="00EA5FDD">
      <w:pPr>
        <w:pStyle w:val="Default"/>
        <w:spacing w:line="23" w:lineRule="atLeast"/>
        <w:ind w:left="1080"/>
        <w:rPr>
          <w:sz w:val="22"/>
          <w:szCs w:val="22"/>
        </w:rPr>
      </w:pPr>
    </w:p>
    <w:p w14:paraId="4A4DFFF3" w14:textId="24EB44DF" w:rsidR="00EA5FDD" w:rsidRPr="007E2F9E" w:rsidRDefault="00250F4B">
      <w:pPr>
        <w:spacing w:line="23" w:lineRule="atLeast"/>
        <w:ind w:left="1080"/>
        <w:rPr>
          <w:rFonts w:ascii="Arial" w:eastAsia="Calibri" w:hAnsi="Arial" w:cs="Arial"/>
          <w:color w:val="000000"/>
          <w:sz w:val="22"/>
          <w:szCs w:val="22"/>
        </w:rPr>
      </w:pPr>
      <w:r w:rsidRPr="007E2F9E">
        <w:rPr>
          <w:rFonts w:ascii="Arial" w:eastAsia="Calibri" w:hAnsi="Arial" w:cs="Arial"/>
          <w:color w:val="000000"/>
          <w:sz w:val="22"/>
          <w:szCs w:val="22"/>
        </w:rPr>
        <w:t>The Participating TO and any third parties performing work on the CAISO’s behalf shall invoice the CAISO for such work, and the CAISO shall issue invoices for Interconnection Studies that shall include a detailed and itemized accounting of the cost of each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draws from the Interconnection Study Deposit any undisputed costs by the Interconnection Customer within thirty (30) calendar days of issuance of an invoice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Whenever the actual cost of performing the Interconnection Studies exceeds the Interconnection Study Deposit, the Interconnection Customer pays the undisputed difference in accordance with the CAISO issued invoice within thirty (30) calendar days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is not obligated to continue to have any studies conducted unless the Interconnection Customer has paid all undisputed amounts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an Interconnection Study, or portions of a study normally performed by the Participating TO, are performed by an authorized third party vendor instead, study costs shall include the costs of those activities performed by the Participating TO to adequately review or validate that Interconnection Study or portions performed by the third party.</w:t>
      </w:r>
    </w:p>
    <w:p w14:paraId="4A4DFFF4" w14:textId="77777777" w:rsidR="00EA5FDD" w:rsidRPr="007E2F9E" w:rsidRDefault="00EA5FDD">
      <w:pPr>
        <w:spacing w:line="23" w:lineRule="atLeast"/>
        <w:ind w:left="1080"/>
        <w:rPr>
          <w:rFonts w:ascii="Arial" w:eastAsia="Calibri" w:hAnsi="Arial" w:cs="Arial"/>
          <w:color w:val="000000"/>
          <w:sz w:val="22"/>
          <w:szCs w:val="22"/>
        </w:rPr>
      </w:pPr>
    </w:p>
    <w:p w14:paraId="4A4DFFF5" w14:textId="26A16782" w:rsidR="00EA5FDD" w:rsidRPr="007E2F9E" w:rsidRDefault="00250F4B">
      <w:pPr>
        <w:spacing w:line="23" w:lineRule="atLeast"/>
        <w:ind w:left="1080"/>
        <w:rPr>
          <w:rFonts w:ascii="Arial" w:eastAsia="Calibri" w:hAnsi="Arial" w:cs="Arial"/>
          <w:color w:val="000000"/>
          <w:sz w:val="22"/>
          <w:szCs w:val="22"/>
        </w:rPr>
      </w:pPr>
      <w:r w:rsidRPr="007E2F9E">
        <w:rPr>
          <w:rFonts w:ascii="Arial" w:eastAsia="Calibri" w:hAnsi="Arial" w:cs="Arial"/>
          <w:color w:val="000000"/>
          <w:sz w:val="22"/>
          <w:szCs w:val="22"/>
        </w:rPr>
        <w:t>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returned portion is the sum that exceeds the costs the CAISO, Participating TOs, and third parties have incurred on the Interconnection Customer’s behalf</w:t>
      </w:r>
      <w:r w:rsidR="0057259C" w:rsidRPr="007E2F9E">
        <w:rPr>
          <w:rFonts w:ascii="Arial" w:eastAsia="Calibri" w:hAnsi="Arial" w:cs="Arial"/>
          <w:color w:val="000000"/>
          <w:sz w:val="22"/>
          <w:szCs w:val="22"/>
        </w:rPr>
        <w:t xml:space="preserve">.  </w:t>
      </w:r>
    </w:p>
    <w:p w14:paraId="4A4DFFF6" w14:textId="77777777" w:rsidR="00EA5FDD" w:rsidRPr="007E2F9E" w:rsidRDefault="00EA5FDD">
      <w:pPr>
        <w:spacing w:line="23" w:lineRule="atLeast"/>
        <w:ind w:left="1080"/>
        <w:rPr>
          <w:rFonts w:ascii="Arial" w:eastAsia="Calibri" w:hAnsi="Arial" w:cs="Arial"/>
          <w:color w:val="000000"/>
          <w:sz w:val="22"/>
          <w:szCs w:val="22"/>
        </w:rPr>
      </w:pPr>
    </w:p>
    <w:p w14:paraId="4A4DFFF7" w14:textId="77777777" w:rsidR="00EA5FDD" w:rsidRPr="007E2F9E" w:rsidRDefault="00250F4B">
      <w:pPr>
        <w:pStyle w:val="Default"/>
        <w:spacing w:line="23" w:lineRule="atLeast"/>
        <w:ind w:left="1080"/>
        <w:rPr>
          <w:sz w:val="22"/>
          <w:szCs w:val="22"/>
        </w:rPr>
      </w:pPr>
      <w:r w:rsidRPr="007E2F9E">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Pr="007E2F9E" w:rsidRDefault="00250F4B">
      <w:pPr>
        <w:pStyle w:val="Heading3"/>
        <w:ind w:left="1440"/>
        <w:rPr>
          <w:rFonts w:cs="Arial"/>
          <w:sz w:val="22"/>
          <w:szCs w:val="22"/>
        </w:rPr>
      </w:pPr>
      <w:bookmarkStart w:id="260" w:name="_Toc23173150"/>
      <w:bookmarkStart w:id="261" w:name="_Toc15890608"/>
      <w:bookmarkStart w:id="262" w:name="_Toc23173151"/>
      <w:bookmarkStart w:id="263" w:name="_Toc109676308"/>
      <w:bookmarkStart w:id="264" w:name="_Toc133413323"/>
      <w:bookmarkEnd w:id="260"/>
      <w:r w:rsidRPr="007E2F9E">
        <w:rPr>
          <w:rFonts w:cs="Arial"/>
          <w:sz w:val="22"/>
          <w:szCs w:val="22"/>
        </w:rPr>
        <w:t>Completed Application (Appendix 1 of Appendix DD)</w:t>
      </w:r>
      <w:bookmarkEnd w:id="261"/>
      <w:bookmarkEnd w:id="262"/>
      <w:bookmarkEnd w:id="263"/>
      <w:bookmarkEnd w:id="264"/>
    </w:p>
    <w:p w14:paraId="4A4DFFF9" w14:textId="5FBBF47C" w:rsidR="00EA5FDD" w:rsidRPr="007E2F9E" w:rsidRDefault="00250F4B">
      <w:pPr>
        <w:pStyle w:val="ListParagraph"/>
        <w:rPr>
          <w:rFonts w:eastAsia="Times New Roman" w:cs="Arial"/>
          <w:szCs w:val="22"/>
        </w:rPr>
      </w:pPr>
      <w:r w:rsidRPr="007E2F9E">
        <w:rPr>
          <w:rFonts w:eastAsia="Times New Roman" w:cs="Arial"/>
          <w:szCs w:val="22"/>
        </w:rPr>
        <w:t>With the exception of the 10 kW Inverter Process, the completed application must be in the form of GIDAP Appendix 1 pursuant to CAISO Tariff Section 25.1, including requested deliverability status, study process (</w:t>
      </w:r>
      <w:r w:rsidRPr="007E2F9E">
        <w:rPr>
          <w:rFonts w:eastAsia="Times New Roman" w:cs="Arial"/>
          <w:i/>
          <w:szCs w:val="22"/>
        </w:rPr>
        <w:t>e.g.</w:t>
      </w:r>
      <w:r w:rsidRPr="007E2F9E">
        <w:rPr>
          <w:rFonts w:eastAsia="Times New Roman" w:cs="Arial"/>
          <w:szCs w:val="22"/>
        </w:rPr>
        <w:t>, Queue Cluster, Independent, Fast Track), preferred Point of Interconnection, voltage level, and all other required technical data as listed in GIDAP Section 3.5.1</w:t>
      </w:r>
      <w:r w:rsidR="0057259C" w:rsidRPr="007E2F9E">
        <w:rPr>
          <w:rFonts w:eastAsia="Times New Roman" w:cs="Arial"/>
          <w:szCs w:val="22"/>
        </w:rPr>
        <w:t xml:space="preserve">.  </w:t>
      </w:r>
      <w:r w:rsidRPr="007E2F9E">
        <w:rPr>
          <w:rFonts w:cs="Arial"/>
          <w:szCs w:val="22"/>
        </w:rPr>
        <w:t>The CAISO will forward a copy of the Appendix 1 Interconnection Request to the applicable Participating TO within five (5) Business Days of receipt</w:t>
      </w:r>
      <w:r w:rsidR="0057259C" w:rsidRPr="007E2F9E">
        <w:rPr>
          <w:rFonts w:cs="Arial"/>
          <w:szCs w:val="22"/>
        </w:rPr>
        <w:t xml:space="preserve">.  </w:t>
      </w:r>
      <w:r w:rsidRPr="007E2F9E">
        <w:rPr>
          <w:rFonts w:eastAsia="Times New Roman" w:cs="Arial"/>
          <w:szCs w:val="22"/>
        </w:rPr>
        <w:t>The completed application for the 10 kW Inverter Process will be in the form of the application specified in GIDAP Appendix 7 and is to be submitted to the appropriate Participating TO.</w:t>
      </w:r>
    </w:p>
    <w:p w14:paraId="4A4DFFFA" w14:textId="77777777" w:rsidR="00EA5FDD" w:rsidRPr="007E2F9E" w:rsidRDefault="00EA5FDD">
      <w:pPr>
        <w:pStyle w:val="ListParagraph"/>
        <w:rPr>
          <w:rFonts w:eastAsia="Times New Roman" w:cs="Arial"/>
          <w:szCs w:val="22"/>
        </w:rPr>
      </w:pPr>
    </w:p>
    <w:p w14:paraId="4A4DFFFB" w14:textId="222469EC" w:rsidR="00EA5FDD" w:rsidRPr="007E2F9E" w:rsidRDefault="00250F4B">
      <w:pPr>
        <w:pStyle w:val="ListParagraph"/>
        <w:rPr>
          <w:rFonts w:cs="Arial"/>
          <w:szCs w:val="22"/>
        </w:rPr>
      </w:pPr>
      <w:r w:rsidRPr="007E2F9E">
        <w:rPr>
          <w:rFonts w:cs="Arial"/>
          <w:szCs w:val="22"/>
        </w:rPr>
        <w:t>The Interconnection Customer must submit a separate Interconnection Request for each site and may submit multiple Interconnection Requests for a single site</w:t>
      </w:r>
      <w:r w:rsidR="0057259C" w:rsidRPr="007E2F9E">
        <w:rPr>
          <w:rFonts w:cs="Arial"/>
          <w:szCs w:val="22"/>
        </w:rPr>
        <w:t xml:space="preserve">.  </w:t>
      </w:r>
      <w:r w:rsidRPr="007E2F9E">
        <w:rPr>
          <w:rFonts w:cs="Arial"/>
          <w:szCs w:val="22"/>
        </w:rPr>
        <w:t>A site may consist of land that is not necessarily contiguous</w:t>
      </w:r>
      <w:r w:rsidR="0057259C" w:rsidRPr="007E2F9E">
        <w:rPr>
          <w:rFonts w:cs="Arial"/>
          <w:szCs w:val="22"/>
        </w:rPr>
        <w:t xml:space="preserve">.  </w:t>
      </w:r>
      <w:r w:rsidRPr="007E2F9E">
        <w:rPr>
          <w:rFonts w:cs="Arial"/>
          <w:szCs w:val="22"/>
        </w:rPr>
        <w:t>The Interconnection Customer must submit a deposit with each Interconnection Request even when more than one request is submitted for a single site</w:t>
      </w:r>
      <w:r w:rsidR="0057259C" w:rsidRPr="007E2F9E">
        <w:rPr>
          <w:rFonts w:cs="Arial"/>
          <w:szCs w:val="22"/>
        </w:rPr>
        <w:t xml:space="preserve">.  </w:t>
      </w:r>
      <w:r w:rsidRPr="007E2F9E">
        <w:rPr>
          <w:rFonts w:cs="Arial"/>
          <w:szCs w:val="22"/>
        </w:rPr>
        <w:t>An Interconnection Request to evaluate one site at two different voltage levels shall be treated as two Interconnection Requests</w:t>
      </w:r>
      <w:r w:rsidR="0057259C" w:rsidRPr="007E2F9E">
        <w:rPr>
          <w:rFonts w:cs="Arial"/>
          <w:szCs w:val="22"/>
        </w:rPr>
        <w:t xml:space="preserve">.  </w:t>
      </w:r>
    </w:p>
    <w:p w14:paraId="4A4DFFFC" w14:textId="77777777" w:rsidR="00EA5FDD" w:rsidRPr="007E2F9E" w:rsidRDefault="00EA5FDD">
      <w:pPr>
        <w:pStyle w:val="ListParagraph"/>
        <w:rPr>
          <w:rFonts w:cs="Arial"/>
          <w:szCs w:val="22"/>
        </w:rPr>
      </w:pPr>
    </w:p>
    <w:p w14:paraId="4A4DFFFD" w14:textId="6AEF9B2B" w:rsidR="00EA5FDD" w:rsidRPr="007E2F9E" w:rsidRDefault="00250F4B">
      <w:pPr>
        <w:pStyle w:val="ListParagraph"/>
        <w:rPr>
          <w:rFonts w:cs="Arial"/>
          <w:szCs w:val="22"/>
        </w:rPr>
      </w:pPr>
      <w:r w:rsidRPr="007E2F9E">
        <w:rPr>
          <w:rFonts w:cs="Arial"/>
          <w:szCs w:val="22"/>
        </w:rPr>
        <w:t>An Interconnection Customer may transfer its Interconnection Request to another entity only if such entity acquires the specific Generating Facility identified in the Interconnection Request and the Point of Interconnection does not change</w:t>
      </w:r>
      <w:r w:rsidR="0057259C" w:rsidRPr="007E2F9E">
        <w:rPr>
          <w:rFonts w:cs="Arial"/>
          <w:szCs w:val="22"/>
        </w:rPr>
        <w:t xml:space="preserve">.  </w:t>
      </w:r>
      <w:r w:rsidRPr="007E2F9E">
        <w:rPr>
          <w:rFonts w:cs="Arial"/>
          <w:szCs w:val="22"/>
        </w:rPr>
        <w:t xml:space="preserve">This means that a transfer of the Interconnection Request cannot be separated from a transfer of the Generating Facility, </w:t>
      </w:r>
      <w:r w:rsidRPr="007E2F9E">
        <w:rPr>
          <w:rFonts w:cs="Arial"/>
          <w:i/>
          <w:szCs w:val="22"/>
        </w:rPr>
        <w:t>i.e.</w:t>
      </w:r>
      <w:r w:rsidRPr="007E2F9E">
        <w:rPr>
          <w:rFonts w:cs="Arial"/>
          <w:szCs w:val="22"/>
        </w:rPr>
        <w:t>, the Interconnection Request transfer must be in concert with the transfer of the Generating Facility to the transferee</w:t>
      </w:r>
      <w:r w:rsidR="0057259C" w:rsidRPr="007E2F9E">
        <w:rPr>
          <w:rFonts w:cs="Arial"/>
          <w:szCs w:val="22"/>
        </w:rPr>
        <w:t xml:space="preserve">.  </w:t>
      </w:r>
    </w:p>
    <w:p w14:paraId="4A4DFFFE" w14:textId="77777777" w:rsidR="00EA5FDD" w:rsidRPr="007E2F9E" w:rsidRDefault="00EA5FDD">
      <w:pPr>
        <w:pStyle w:val="ListParagraph"/>
        <w:rPr>
          <w:rFonts w:cs="Arial"/>
          <w:szCs w:val="22"/>
        </w:rPr>
      </w:pPr>
    </w:p>
    <w:p w14:paraId="4A4DFFFF" w14:textId="468BE6B5" w:rsidR="00EA5FDD" w:rsidRPr="007E2F9E" w:rsidRDefault="00250F4B">
      <w:pPr>
        <w:pStyle w:val="ListParagraph"/>
        <w:rPr>
          <w:rFonts w:cs="Arial"/>
          <w:szCs w:val="22"/>
        </w:rPr>
      </w:pPr>
      <w:r w:rsidRPr="007E2F9E">
        <w:rPr>
          <w:rFonts w:cs="Arial"/>
          <w:szCs w:val="22"/>
        </w:rPr>
        <w:t>It is important to note that an Interconnection Customer cannot “sell or transfer its queue position” independently of the sale and transfer of the project for which the Interconnection Request has been submitted</w:t>
      </w:r>
      <w:r w:rsidR="0057259C" w:rsidRPr="007E2F9E">
        <w:rPr>
          <w:rFonts w:cs="Arial"/>
          <w:szCs w:val="22"/>
        </w:rPr>
        <w:t xml:space="preserve">.  </w:t>
      </w:r>
      <w:r w:rsidRPr="007E2F9E">
        <w:rPr>
          <w:rFonts w:cs="Arial"/>
          <w:szCs w:val="22"/>
        </w:rPr>
        <w:t>The CAISO considers such transfers to be void and the Interconnection Request is subject to being deemed withdrawn</w:t>
      </w:r>
      <w:r w:rsidR="0057259C" w:rsidRPr="007E2F9E">
        <w:rPr>
          <w:rFonts w:cs="Arial"/>
          <w:szCs w:val="22"/>
        </w:rPr>
        <w:t xml:space="preserve">.  </w:t>
      </w:r>
      <w:r w:rsidRPr="007E2F9E">
        <w:rPr>
          <w:rFonts w:cs="Arial"/>
          <w:szCs w:val="22"/>
        </w:rPr>
        <w:t>Transferees of an Interconnection Request should not expect to be able to substitute a different proposed Generating Facility for the proposed Generating Facility that was described in the Application Form accompanying the Interconnection Request</w:t>
      </w:r>
      <w:r w:rsidR="0057259C" w:rsidRPr="007E2F9E">
        <w:rPr>
          <w:rFonts w:cs="Arial"/>
          <w:szCs w:val="22"/>
        </w:rPr>
        <w:t xml:space="preserve">.  </w:t>
      </w:r>
    </w:p>
    <w:p w14:paraId="4A4E0000" w14:textId="77777777" w:rsidR="00EA5FDD" w:rsidRPr="007E2F9E" w:rsidRDefault="00EA5FDD">
      <w:pPr>
        <w:pStyle w:val="ListParagraph"/>
        <w:rPr>
          <w:rFonts w:cs="Arial"/>
          <w:szCs w:val="22"/>
        </w:rPr>
      </w:pPr>
    </w:p>
    <w:p w14:paraId="4A4E0001" w14:textId="77777777" w:rsidR="00EA5FDD" w:rsidRPr="007E2F9E" w:rsidRDefault="00250F4B">
      <w:pPr>
        <w:pStyle w:val="ListParagraph"/>
        <w:spacing w:before="0" w:after="0"/>
        <w:rPr>
          <w:rFonts w:cs="Arial"/>
          <w:szCs w:val="22"/>
        </w:rPr>
      </w:pPr>
      <w:r w:rsidRPr="007E2F9E">
        <w:rPr>
          <w:rFonts w:cs="Arial"/>
          <w:szCs w:val="22"/>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Pr="007E2F9E" w:rsidRDefault="00250F4B">
      <w:pPr>
        <w:pStyle w:val="Heading3"/>
        <w:ind w:left="1440"/>
        <w:rPr>
          <w:rFonts w:cs="Arial"/>
          <w:sz w:val="22"/>
          <w:szCs w:val="22"/>
        </w:rPr>
      </w:pPr>
      <w:bookmarkStart w:id="265" w:name="_Toc23173152"/>
      <w:bookmarkStart w:id="266" w:name="_Toc15890609"/>
      <w:bookmarkStart w:id="267" w:name="_Toc23173153"/>
      <w:bookmarkStart w:id="268" w:name="_Toc109676309"/>
      <w:bookmarkStart w:id="269" w:name="_Toc133413324"/>
      <w:bookmarkEnd w:id="265"/>
      <w:r w:rsidRPr="007E2F9E">
        <w:rPr>
          <w:rFonts w:cs="Arial"/>
          <w:sz w:val="22"/>
          <w:szCs w:val="22"/>
        </w:rPr>
        <w:t xml:space="preserve">Site Exclusivity </w:t>
      </w:r>
      <w:r w:rsidRPr="007E2F9E">
        <w:rPr>
          <w:rFonts w:cs="Arial"/>
          <w:sz w:val="22"/>
          <w:szCs w:val="22"/>
          <w:lang w:val="en-US"/>
        </w:rPr>
        <w:t>or</w:t>
      </w:r>
      <w:r w:rsidRPr="007E2F9E">
        <w:rPr>
          <w:rFonts w:cs="Arial"/>
          <w:sz w:val="22"/>
          <w:szCs w:val="22"/>
        </w:rPr>
        <w:t xml:space="preserve"> Site Exclusivity Deposit</w:t>
      </w:r>
      <w:bookmarkEnd w:id="266"/>
      <w:bookmarkEnd w:id="267"/>
      <w:bookmarkEnd w:id="268"/>
      <w:bookmarkEnd w:id="269"/>
    </w:p>
    <w:p w14:paraId="0E65FBAD" w14:textId="0FE273A9" w:rsidR="009E5160" w:rsidRPr="007E2F9E" w:rsidRDefault="00590EE5" w:rsidP="009E5160">
      <w:pPr>
        <w:pStyle w:val="Header"/>
        <w:ind w:left="720"/>
        <w:rPr>
          <w:rFonts w:ascii="Arial" w:hAnsi="Arial" w:cs="Arial"/>
          <w:sz w:val="22"/>
          <w:szCs w:val="22"/>
          <w:lang w:val="en-US" w:eastAsia="en-US"/>
        </w:rPr>
      </w:pPr>
      <w:r w:rsidRPr="007E2F9E">
        <w:rPr>
          <w:rFonts w:ascii="Arial" w:hAnsi="Arial" w:cs="Arial"/>
          <w:sz w:val="22"/>
          <w:szCs w:val="22"/>
          <w:lang w:val="en-US" w:eastAsia="en-US"/>
        </w:rPr>
        <w:t>Beginning with Cluster 15</w:t>
      </w:r>
      <w:r w:rsidR="002A0C0B"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Interconnection Customer</w:t>
      </w:r>
      <w:r w:rsidRPr="007E2F9E">
        <w:rPr>
          <w:rFonts w:ascii="Arial" w:hAnsi="Arial" w:cs="Arial"/>
          <w:sz w:val="22"/>
          <w:szCs w:val="22"/>
          <w:lang w:val="en-US" w:eastAsia="en-US"/>
        </w:rPr>
        <w:t xml:space="preserve">s </w:t>
      </w:r>
      <w:r w:rsidR="00250F4B" w:rsidRPr="007E2F9E">
        <w:rPr>
          <w:rFonts w:ascii="Arial" w:hAnsi="Arial" w:cs="Arial"/>
          <w:sz w:val="22"/>
          <w:szCs w:val="22"/>
          <w:lang w:val="en-US" w:eastAsia="en-US"/>
        </w:rPr>
        <w:t>must demonstrate Site Exclusivity as a required part of its Interconnection Request package, or, in lieu of such demonstration, tender a cash-equivalent Site Exclusivity deposit</w:t>
      </w:r>
      <w:r w:rsidR="0057259C"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This Site Exclusivity Deposit is made in addition to, and separately from the Interconnection Study Deposit</w:t>
      </w:r>
      <w:r w:rsidR="0057259C"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The Site Exclusivity Deposit amount is $</w:t>
      </w:r>
      <w:r w:rsidRPr="007E2F9E">
        <w:rPr>
          <w:rFonts w:ascii="Arial" w:hAnsi="Arial" w:cs="Arial"/>
          <w:sz w:val="22"/>
          <w:szCs w:val="22"/>
          <w:lang w:val="en-US" w:eastAsia="en-US"/>
        </w:rPr>
        <w:t>250</w:t>
      </w:r>
      <w:r w:rsidR="00250F4B" w:rsidRPr="007E2F9E">
        <w:rPr>
          <w:rFonts w:ascii="Arial" w:hAnsi="Arial" w:cs="Arial"/>
          <w:sz w:val="22"/>
          <w:szCs w:val="22"/>
          <w:lang w:val="en-US" w:eastAsia="en-US"/>
        </w:rPr>
        <w:t>,000 for a Small Generating Facility (≤20MW) and $</w:t>
      </w:r>
      <w:r w:rsidRPr="007E2F9E">
        <w:rPr>
          <w:rFonts w:ascii="Arial" w:hAnsi="Arial" w:cs="Arial"/>
          <w:sz w:val="22"/>
          <w:szCs w:val="22"/>
          <w:lang w:val="en-US" w:eastAsia="en-US"/>
        </w:rPr>
        <w:t>500</w:t>
      </w:r>
      <w:r w:rsidR="00250F4B" w:rsidRPr="007E2F9E">
        <w:rPr>
          <w:rFonts w:ascii="Arial" w:hAnsi="Arial" w:cs="Arial"/>
          <w:sz w:val="22"/>
          <w:szCs w:val="22"/>
          <w:lang w:val="en-US" w:eastAsia="en-US"/>
        </w:rPr>
        <w:t>,000 for a Large Generating Facility (&gt;20MW).</w:t>
      </w:r>
    </w:p>
    <w:p w14:paraId="3AD4E79F" w14:textId="77777777" w:rsidR="009E5160" w:rsidRPr="007E2F9E" w:rsidRDefault="009E5160" w:rsidP="009E5160">
      <w:pPr>
        <w:pStyle w:val="Header"/>
        <w:ind w:left="720"/>
        <w:rPr>
          <w:rFonts w:ascii="Arial" w:hAnsi="Arial" w:cs="Arial"/>
          <w:sz w:val="22"/>
          <w:szCs w:val="22"/>
          <w:lang w:val="en-US" w:eastAsia="en-US"/>
        </w:rPr>
      </w:pPr>
    </w:p>
    <w:p w14:paraId="4309A861" w14:textId="21AB633C" w:rsidR="005A5A54" w:rsidRPr="007E2F9E" w:rsidRDefault="009A7604" w:rsidP="009A7604">
      <w:pPr>
        <w:pStyle w:val="Header"/>
        <w:ind w:left="720"/>
        <w:rPr>
          <w:rFonts w:ascii="Arial" w:hAnsi="Arial" w:cs="Arial"/>
          <w:sz w:val="22"/>
          <w:szCs w:val="22"/>
          <w:lang w:val="en-US" w:eastAsia="en-US"/>
        </w:rPr>
      </w:pPr>
      <w:r w:rsidRPr="007E2F9E">
        <w:rPr>
          <w:rFonts w:ascii="Arial" w:hAnsi="Arial" w:cs="Arial"/>
          <w:sz w:val="22"/>
          <w:szCs w:val="22"/>
          <w:lang w:val="en-US" w:eastAsia="en-US"/>
        </w:rPr>
        <w:t>Beginning with Cluster 15, t</w:t>
      </w:r>
      <w:r w:rsidR="007B0728" w:rsidRPr="007E2F9E">
        <w:rPr>
          <w:rFonts w:ascii="Arial" w:hAnsi="Arial" w:cs="Arial"/>
          <w:sz w:val="22"/>
          <w:szCs w:val="22"/>
          <w:lang w:val="en-US" w:eastAsia="en-US"/>
        </w:rPr>
        <w:t>hirty (30) calendar days after the Scoping Meeting and before demonstrating Site Exclusivity, fifty percent (50%) of the Site Exclusivity will be non-refundable</w:t>
      </w:r>
      <w:r w:rsidR="0057259C" w:rsidRPr="007E2F9E">
        <w:rPr>
          <w:rFonts w:ascii="Arial" w:hAnsi="Arial" w:cs="Arial"/>
          <w:sz w:val="22"/>
          <w:szCs w:val="22"/>
          <w:lang w:val="en-US" w:eastAsia="en-US"/>
        </w:rPr>
        <w:t xml:space="preserve">.  .  </w:t>
      </w:r>
      <w:r w:rsidR="00590EE5" w:rsidRPr="007E2F9E">
        <w:rPr>
          <w:rFonts w:ascii="Arial" w:hAnsi="Arial" w:cs="Arial"/>
          <w:sz w:val="22"/>
          <w:szCs w:val="22"/>
          <w:lang w:val="en-US" w:eastAsia="en-US"/>
        </w:rPr>
        <w:t>This time period will allow a customer to make an initial assessment of the viability of the project through the Scoping Meeting without impacting its ability to receive a refund of its full deposit</w:t>
      </w:r>
      <w:r w:rsidR="0057259C" w:rsidRPr="007E2F9E">
        <w:rPr>
          <w:rFonts w:ascii="Arial" w:hAnsi="Arial" w:cs="Arial"/>
          <w:sz w:val="22"/>
          <w:szCs w:val="22"/>
          <w:lang w:val="en-US" w:eastAsia="en-US"/>
        </w:rPr>
        <w:t xml:space="preserve">.  </w:t>
      </w:r>
      <w:r w:rsidRPr="007E2F9E">
        <w:rPr>
          <w:rFonts w:ascii="Arial" w:eastAsia="Calibri" w:hAnsi="Arial" w:cs="Arial"/>
          <w:sz w:val="22"/>
          <w:szCs w:val="22"/>
          <w:lang w:val="en-US" w:eastAsia="en-US"/>
        </w:rPr>
        <w:t>Upon a demonstration of site exclusivity an interconnection customer with a deposit will receive a full refund, including interest</w:t>
      </w:r>
      <w:r w:rsidR="0057259C" w:rsidRPr="007E2F9E">
        <w:rPr>
          <w:rFonts w:ascii="Arial" w:eastAsia="Calibri" w:hAnsi="Arial" w:cs="Arial"/>
          <w:sz w:val="22"/>
          <w:szCs w:val="22"/>
          <w:lang w:val="en-US" w:eastAsia="en-US"/>
        </w:rPr>
        <w:t xml:space="preserve">.  </w:t>
      </w:r>
      <w:r w:rsidR="0057259C" w:rsidRPr="007E2F9E">
        <w:rPr>
          <w:rFonts w:ascii="Arial" w:hAnsi="Arial" w:cs="Arial"/>
          <w:sz w:val="22"/>
          <w:szCs w:val="22"/>
          <w:lang w:val="en-US" w:eastAsia="en-US"/>
        </w:rPr>
        <w:t xml:space="preserve">.  </w:t>
      </w:r>
      <w:r w:rsidR="00590EE5" w:rsidRPr="007E2F9E">
        <w:rPr>
          <w:rFonts w:ascii="Arial" w:hAnsi="Arial" w:cs="Arial"/>
          <w:sz w:val="22"/>
          <w:szCs w:val="22"/>
          <w:lang w:val="en-US" w:eastAsia="en-US"/>
        </w:rPr>
        <w:t>The CAISO view</w:t>
      </w:r>
      <w:r w:rsidRPr="007E2F9E">
        <w:rPr>
          <w:rFonts w:ascii="Arial" w:hAnsi="Arial" w:cs="Arial"/>
          <w:sz w:val="22"/>
          <w:szCs w:val="22"/>
          <w:lang w:val="en-US" w:eastAsia="en-US"/>
        </w:rPr>
        <w:t>s</w:t>
      </w:r>
      <w:r w:rsidR="00590EE5" w:rsidRPr="007E2F9E">
        <w:rPr>
          <w:rFonts w:ascii="Arial" w:hAnsi="Arial" w:cs="Arial"/>
          <w:sz w:val="22"/>
          <w:szCs w:val="22"/>
          <w:lang w:val="en-US" w:eastAsia="en-US"/>
        </w:rPr>
        <w:t xml:space="preserve"> this deposit as an avenue for interconnection customers to utilize a longer negotiating timeframe for site exclusivity while demonstrating a commitment to securing the necessary rights; thus, the CAISO does not seek to penalize projects that ultimately make the demonstration.</w:t>
      </w:r>
    </w:p>
    <w:p w14:paraId="4EFB0350" w14:textId="77777777" w:rsidR="005A5A54" w:rsidRPr="007E2F9E" w:rsidRDefault="005A5A54" w:rsidP="009E5160">
      <w:pPr>
        <w:pStyle w:val="Header"/>
        <w:ind w:left="720"/>
        <w:rPr>
          <w:rFonts w:ascii="Arial" w:hAnsi="Arial" w:cs="Arial"/>
          <w:sz w:val="22"/>
          <w:szCs w:val="22"/>
          <w:lang w:val="en-US" w:eastAsia="en-US"/>
        </w:rPr>
      </w:pPr>
    </w:p>
    <w:p w14:paraId="0DC338A5" w14:textId="64D2C0C2" w:rsidR="00AF3FD2" w:rsidRPr="007E2F9E" w:rsidRDefault="009A7604" w:rsidP="009E5160">
      <w:pPr>
        <w:pStyle w:val="Header"/>
        <w:ind w:left="720"/>
        <w:rPr>
          <w:rFonts w:ascii="Arial" w:hAnsi="Arial" w:cs="Arial"/>
          <w:sz w:val="22"/>
          <w:szCs w:val="22"/>
          <w:lang w:val="en-US" w:eastAsia="en-US"/>
        </w:rPr>
      </w:pPr>
      <w:r w:rsidRPr="007E2F9E">
        <w:rPr>
          <w:rFonts w:ascii="Arial" w:hAnsi="Arial" w:cs="Arial"/>
          <w:sz w:val="22"/>
          <w:szCs w:val="22"/>
          <w:lang w:val="en-US" w:eastAsia="en-US"/>
        </w:rPr>
        <w:t>Beginning with Cluster 15, a</w:t>
      </w:r>
      <w:r w:rsidR="009E5160" w:rsidRPr="007E2F9E">
        <w:rPr>
          <w:rFonts w:ascii="Arial" w:hAnsi="Arial" w:cs="Arial"/>
          <w:sz w:val="22"/>
          <w:szCs w:val="22"/>
          <w:lang w:val="en-US" w:eastAsia="en-US"/>
        </w:rPr>
        <w:t xml:space="preserve"> demonstration of actual site exclusivity </w:t>
      </w:r>
      <w:r w:rsidR="0017076D" w:rsidRPr="007E2F9E">
        <w:rPr>
          <w:rFonts w:ascii="Arial" w:hAnsi="Arial" w:cs="Arial"/>
          <w:sz w:val="22"/>
          <w:szCs w:val="22"/>
          <w:lang w:val="en-US" w:eastAsia="en-US"/>
        </w:rPr>
        <w:t xml:space="preserve">is required </w:t>
      </w:r>
      <w:r w:rsidR="009E5160" w:rsidRPr="007E2F9E">
        <w:rPr>
          <w:rFonts w:ascii="Arial" w:hAnsi="Arial" w:cs="Arial"/>
          <w:sz w:val="22"/>
          <w:szCs w:val="22"/>
          <w:lang w:val="en-US" w:eastAsia="en-US"/>
        </w:rPr>
        <w:t>to be eligible to</w:t>
      </w:r>
      <w:r w:rsidR="0033292D" w:rsidRPr="007E2F9E">
        <w:rPr>
          <w:rFonts w:ascii="Arial" w:hAnsi="Arial" w:cs="Arial"/>
          <w:sz w:val="22"/>
          <w:szCs w:val="22"/>
          <w:lang w:val="en-US" w:eastAsia="en-US"/>
        </w:rPr>
        <w:t xml:space="preserve"> be included in</w:t>
      </w:r>
      <w:r w:rsidR="009E5160" w:rsidRPr="007E2F9E">
        <w:rPr>
          <w:rFonts w:ascii="Arial" w:hAnsi="Arial" w:cs="Arial"/>
          <w:sz w:val="22"/>
          <w:szCs w:val="22"/>
          <w:lang w:val="en-US" w:eastAsia="en-US"/>
        </w:rPr>
        <w:t xml:space="preserve"> the Phase II study</w:t>
      </w:r>
      <w:r w:rsidR="0057259C" w:rsidRPr="007E2F9E">
        <w:rPr>
          <w:rFonts w:ascii="Arial" w:hAnsi="Arial" w:cs="Arial"/>
          <w:sz w:val="22"/>
          <w:szCs w:val="22"/>
          <w:lang w:val="en-US" w:eastAsia="en-US"/>
        </w:rPr>
        <w:t xml:space="preserve">.  </w:t>
      </w:r>
      <w:r w:rsidR="00F77EFC" w:rsidRPr="007E2F9E">
        <w:rPr>
          <w:rFonts w:ascii="Arial" w:hAnsi="Arial" w:cs="Arial"/>
          <w:sz w:val="22"/>
          <w:szCs w:val="22"/>
          <w:lang w:val="en-US" w:eastAsia="en-US"/>
        </w:rPr>
        <w:t>Interconnection</w:t>
      </w:r>
      <w:r w:rsidR="009E5160" w:rsidRPr="007E2F9E">
        <w:rPr>
          <w:rFonts w:ascii="Arial" w:hAnsi="Arial" w:cs="Arial"/>
          <w:sz w:val="22"/>
          <w:szCs w:val="22"/>
          <w:lang w:val="en-US" w:eastAsia="en-US"/>
        </w:rPr>
        <w:t xml:space="preserve"> </w:t>
      </w:r>
      <w:r w:rsidR="00F77EFC" w:rsidRPr="007E2F9E">
        <w:rPr>
          <w:rFonts w:ascii="Arial" w:hAnsi="Arial" w:cs="Arial"/>
          <w:sz w:val="22"/>
          <w:szCs w:val="22"/>
          <w:lang w:val="en-US" w:eastAsia="en-US"/>
        </w:rPr>
        <w:t>Customers</w:t>
      </w:r>
      <w:r w:rsidR="009E5160" w:rsidRPr="007E2F9E">
        <w:rPr>
          <w:rFonts w:ascii="Arial" w:hAnsi="Arial" w:cs="Arial"/>
          <w:sz w:val="22"/>
          <w:szCs w:val="22"/>
          <w:lang w:val="en-US" w:eastAsia="en-US"/>
        </w:rPr>
        <w:t xml:space="preserve"> must demonstrate site exclusivity for the Generating Facility at least ten Business Days prior to the date the initial Interconnection Financial Security posting is required</w:t>
      </w:r>
      <w:r w:rsidR="0057259C" w:rsidRPr="007E2F9E">
        <w:rPr>
          <w:rFonts w:ascii="Arial" w:hAnsi="Arial" w:cs="Arial"/>
          <w:sz w:val="22"/>
          <w:szCs w:val="22"/>
          <w:lang w:val="en-US" w:eastAsia="en-US"/>
        </w:rPr>
        <w:t xml:space="preserve">.  </w:t>
      </w:r>
      <w:r w:rsidR="009E5160" w:rsidRPr="007E2F9E">
        <w:rPr>
          <w:rFonts w:ascii="Arial" w:hAnsi="Arial" w:cs="Arial"/>
          <w:sz w:val="22"/>
          <w:szCs w:val="22"/>
          <w:lang w:val="en-US" w:eastAsia="en-US"/>
        </w:rPr>
        <w:t xml:space="preserve">Interconnection customers that fail to demonstrate site exclusivity prior to this deadline </w:t>
      </w:r>
      <w:r w:rsidR="0017076D" w:rsidRPr="007E2F9E">
        <w:rPr>
          <w:rFonts w:ascii="Arial" w:hAnsi="Arial" w:cs="Arial"/>
          <w:sz w:val="22"/>
          <w:szCs w:val="22"/>
          <w:lang w:val="en-US" w:eastAsia="en-US"/>
        </w:rPr>
        <w:t xml:space="preserve">will result in the project being </w:t>
      </w:r>
      <w:r w:rsidR="009E5160" w:rsidRPr="007E2F9E">
        <w:rPr>
          <w:rFonts w:ascii="Arial" w:hAnsi="Arial" w:cs="Arial"/>
          <w:sz w:val="22"/>
          <w:szCs w:val="22"/>
          <w:lang w:val="en-US" w:eastAsia="en-US"/>
        </w:rPr>
        <w:t>deemed withdrawn</w:t>
      </w:r>
      <w:r w:rsidR="0057259C" w:rsidRPr="007E2F9E">
        <w:rPr>
          <w:rFonts w:ascii="Arial" w:hAnsi="Arial" w:cs="Arial"/>
          <w:sz w:val="22"/>
          <w:szCs w:val="22"/>
          <w:lang w:val="en-US" w:eastAsia="en-US"/>
        </w:rPr>
        <w:t xml:space="preserve">.  </w:t>
      </w:r>
    </w:p>
    <w:p w14:paraId="3558EBCB" w14:textId="77777777" w:rsidR="005A5A54" w:rsidRPr="007E2F9E" w:rsidRDefault="005A5A54" w:rsidP="009E5160">
      <w:pPr>
        <w:pStyle w:val="Header"/>
        <w:ind w:left="720"/>
        <w:rPr>
          <w:rFonts w:ascii="Arial" w:hAnsi="Arial" w:cs="Arial"/>
          <w:sz w:val="22"/>
          <w:szCs w:val="22"/>
          <w:lang w:val="en-US" w:eastAsia="en-US"/>
        </w:rPr>
      </w:pPr>
    </w:p>
    <w:p w14:paraId="38A2F8E7" w14:textId="66F7B9CB" w:rsidR="00AF3FD2" w:rsidRPr="007E2F9E" w:rsidRDefault="00AF3FD2" w:rsidP="009E5160">
      <w:pPr>
        <w:pStyle w:val="Header"/>
        <w:ind w:left="720"/>
        <w:rPr>
          <w:rFonts w:ascii="Arial" w:hAnsi="Arial" w:cs="Arial"/>
          <w:sz w:val="22"/>
          <w:szCs w:val="22"/>
          <w:lang w:val="en-US" w:eastAsia="en-US"/>
        </w:rPr>
      </w:pPr>
      <w:r w:rsidRPr="007E2F9E">
        <w:rPr>
          <w:rFonts w:ascii="Arial" w:hAnsi="Arial" w:cs="Arial"/>
          <w:sz w:val="22"/>
          <w:szCs w:val="22"/>
          <w:lang w:val="en-US" w:eastAsia="en-US"/>
        </w:rPr>
        <w:t>Any non-refundable site exclusivity deposit retained by the CAISO upon a project’s withdrawal will be used to offset the annual reassessment study costs for customers remaining in the queue, on a prorated basis</w:t>
      </w:r>
      <w:r w:rsidR="0057259C" w:rsidRPr="007E2F9E">
        <w:rPr>
          <w:rFonts w:ascii="Arial" w:hAnsi="Arial" w:cs="Arial"/>
          <w:sz w:val="22"/>
          <w:szCs w:val="22"/>
          <w:lang w:val="en-US" w:eastAsia="en-US"/>
        </w:rPr>
        <w:t xml:space="preserve">.  </w:t>
      </w:r>
      <w:r w:rsidRPr="007E2F9E">
        <w:rPr>
          <w:rFonts w:ascii="Arial" w:hAnsi="Arial" w:cs="Arial"/>
          <w:sz w:val="22"/>
          <w:szCs w:val="22"/>
          <w:lang w:val="en-US" w:eastAsia="en-US"/>
        </w:rPr>
        <w:t>Any remaining deposits will be disbursed under the existing tariff procedures in Section 7.6(c) of Appendix DD of the CAISO tariff</w:t>
      </w:r>
      <w:r w:rsidR="0057259C" w:rsidRPr="007E2F9E">
        <w:rPr>
          <w:rFonts w:ascii="Arial" w:hAnsi="Arial" w:cs="Arial"/>
          <w:sz w:val="22"/>
          <w:szCs w:val="22"/>
          <w:lang w:val="en-US" w:eastAsia="en-US"/>
        </w:rPr>
        <w:t xml:space="preserve">.  </w:t>
      </w:r>
      <w:r w:rsidRPr="007E2F9E">
        <w:rPr>
          <w:rFonts w:ascii="Arial" w:hAnsi="Arial" w:cs="Arial"/>
          <w:sz w:val="22"/>
          <w:szCs w:val="22"/>
          <w:lang w:val="en-US" w:eastAsia="en-US"/>
        </w:rPr>
        <w:t>This process will take advantage of existing tariff processes for other retained fee disbursements</w:t>
      </w:r>
      <w:r w:rsidR="0057259C" w:rsidRPr="007E2F9E">
        <w:rPr>
          <w:rFonts w:ascii="Arial" w:hAnsi="Arial" w:cs="Arial"/>
          <w:sz w:val="22"/>
          <w:szCs w:val="22"/>
          <w:lang w:val="en-US" w:eastAsia="en-US"/>
        </w:rPr>
        <w:t xml:space="preserve">.  </w:t>
      </w:r>
    </w:p>
    <w:p w14:paraId="747258D7" w14:textId="77777777" w:rsidR="00AF3FD2" w:rsidRPr="007E2F9E" w:rsidRDefault="00AF3FD2" w:rsidP="009E5160">
      <w:pPr>
        <w:pStyle w:val="Header"/>
        <w:ind w:left="720"/>
        <w:rPr>
          <w:rFonts w:ascii="Arial" w:hAnsi="Arial" w:cs="Arial"/>
          <w:sz w:val="22"/>
          <w:szCs w:val="22"/>
          <w:lang w:val="en-US"/>
        </w:rPr>
      </w:pPr>
    </w:p>
    <w:p w14:paraId="4A4E0005" w14:textId="145E959D" w:rsidR="00EA5FDD" w:rsidRPr="007E2F9E" w:rsidRDefault="002A0C0B" w:rsidP="00F77EFC">
      <w:pPr>
        <w:pStyle w:val="Header"/>
        <w:ind w:left="720"/>
        <w:rPr>
          <w:rFonts w:ascii="Arial" w:hAnsi="Arial" w:cs="Arial"/>
          <w:sz w:val="22"/>
          <w:szCs w:val="22"/>
          <w:lang w:val="en-US" w:eastAsia="en-US"/>
        </w:rPr>
      </w:pPr>
      <w:r w:rsidRPr="007E2F9E">
        <w:rPr>
          <w:rFonts w:ascii="Arial" w:hAnsi="Arial" w:cs="Arial"/>
          <w:sz w:val="22"/>
          <w:szCs w:val="22"/>
          <w:lang w:val="en-US" w:eastAsia="en-US"/>
        </w:rPr>
        <w:t>Interconnection Customers in C</w:t>
      </w:r>
      <w:r w:rsidR="00AF3FD2" w:rsidRPr="007E2F9E">
        <w:rPr>
          <w:rFonts w:ascii="Arial" w:hAnsi="Arial" w:cs="Arial"/>
          <w:sz w:val="22"/>
          <w:szCs w:val="22"/>
          <w:lang w:val="en-US" w:eastAsia="en-US"/>
        </w:rPr>
        <w:t xml:space="preserve">luster 14 with </w:t>
      </w:r>
      <w:r w:rsidRPr="007E2F9E">
        <w:rPr>
          <w:rFonts w:ascii="Arial" w:hAnsi="Arial" w:cs="Arial"/>
          <w:sz w:val="22"/>
          <w:szCs w:val="22"/>
          <w:lang w:val="en-US" w:eastAsia="en-US"/>
        </w:rPr>
        <w:t>Site Exclusivity D</w:t>
      </w:r>
      <w:r w:rsidR="00AF3FD2" w:rsidRPr="007E2F9E">
        <w:rPr>
          <w:rFonts w:ascii="Arial" w:hAnsi="Arial" w:cs="Arial"/>
          <w:sz w:val="22"/>
          <w:szCs w:val="22"/>
          <w:lang w:val="en-US" w:eastAsia="en-US"/>
        </w:rPr>
        <w:t xml:space="preserve">eposits </w:t>
      </w:r>
      <w:r w:rsidRPr="007E2F9E">
        <w:rPr>
          <w:rFonts w:ascii="Arial" w:hAnsi="Arial" w:cs="Arial"/>
          <w:sz w:val="22"/>
          <w:szCs w:val="22"/>
          <w:lang w:val="en-US" w:eastAsia="en-US"/>
        </w:rPr>
        <w:t>may</w:t>
      </w:r>
      <w:r w:rsidR="00AF3FD2" w:rsidRPr="007E2F9E">
        <w:rPr>
          <w:rFonts w:ascii="Arial" w:hAnsi="Arial" w:cs="Arial"/>
          <w:sz w:val="22"/>
          <w:szCs w:val="22"/>
          <w:lang w:val="en-US" w:eastAsia="en-US"/>
        </w:rPr>
        <w:t xml:space="preserve"> enter the Phase II study</w:t>
      </w:r>
      <w:r w:rsidRPr="007E2F9E">
        <w:rPr>
          <w:rFonts w:ascii="Arial" w:hAnsi="Arial" w:cs="Arial"/>
          <w:sz w:val="22"/>
          <w:szCs w:val="22"/>
          <w:lang w:val="en-US" w:eastAsia="en-US"/>
        </w:rPr>
        <w:t xml:space="preserve"> without documenting Site Exclusivity</w:t>
      </w:r>
      <w:r w:rsidR="0057259C" w:rsidRPr="007E2F9E">
        <w:rPr>
          <w:rFonts w:ascii="Arial" w:hAnsi="Arial" w:cs="Arial"/>
          <w:sz w:val="22"/>
          <w:szCs w:val="22"/>
          <w:lang w:val="en-US" w:eastAsia="en-US"/>
        </w:rPr>
        <w:t xml:space="preserve">.  </w:t>
      </w:r>
      <w:r w:rsidR="00684CD0" w:rsidRPr="007E2F9E">
        <w:rPr>
          <w:rFonts w:ascii="Arial" w:hAnsi="Arial" w:cs="Arial"/>
          <w:sz w:val="22"/>
          <w:szCs w:val="22"/>
          <w:lang w:val="en-US" w:eastAsia="en-US"/>
        </w:rPr>
        <w:t>However, if an Interconnection Customer withdraws after posting its initial Interconnection Financial Security but before demonstrating Site Exclusivity, its Site Exclusivity Deposit will not be refunded, and will be processed with non-refundable funds described in Section 7.6</w:t>
      </w:r>
      <w:r w:rsidR="0057259C" w:rsidRPr="007E2F9E">
        <w:rPr>
          <w:rFonts w:ascii="Arial" w:hAnsi="Arial" w:cs="Arial"/>
          <w:sz w:val="22"/>
          <w:szCs w:val="22"/>
          <w:lang w:val="en-US" w:eastAsia="en-US"/>
        </w:rPr>
        <w:t xml:space="preserve">. </w:t>
      </w:r>
      <w:r w:rsidR="00250F4B" w:rsidRPr="007E2F9E">
        <w:rPr>
          <w:rFonts w:ascii="Arial" w:hAnsi="Arial" w:cs="Arial"/>
          <w:sz w:val="22"/>
          <w:szCs w:val="22"/>
          <w:lang w:val="en-US" w:eastAsia="en-US"/>
        </w:rPr>
        <w:t>An Interconnection Customer that submits an Interconnection Request to take part in the Independent Study Process or the Fast Track Process Interconnection Requests must demonstrate Site Exclusivity and does not have the option to submit a Site Exclusivity Deposit</w:t>
      </w:r>
      <w:r w:rsidR="0057259C" w:rsidRPr="007E2F9E">
        <w:rPr>
          <w:rFonts w:ascii="Arial" w:hAnsi="Arial" w:cs="Arial"/>
          <w:sz w:val="22"/>
          <w:szCs w:val="22"/>
          <w:lang w:val="en-US" w:eastAsia="en-US"/>
        </w:rPr>
        <w:t xml:space="preserve">.  </w:t>
      </w:r>
    </w:p>
    <w:p w14:paraId="79BA700C" w14:textId="77777777" w:rsidR="00F77EFC" w:rsidRPr="007E2F9E" w:rsidRDefault="00F77EFC" w:rsidP="00F77EFC">
      <w:pPr>
        <w:pStyle w:val="Header"/>
        <w:ind w:left="720"/>
        <w:rPr>
          <w:rFonts w:ascii="Arial" w:hAnsi="Arial" w:cs="Arial"/>
          <w:sz w:val="22"/>
          <w:szCs w:val="22"/>
        </w:rPr>
      </w:pPr>
    </w:p>
    <w:p w14:paraId="4A4E0006" w14:textId="77777777" w:rsidR="00EA5FDD" w:rsidRPr="007E2F9E" w:rsidRDefault="00250F4B">
      <w:pPr>
        <w:pStyle w:val="Heading4"/>
        <w:spacing w:before="0" w:after="0" w:line="23" w:lineRule="atLeast"/>
        <w:ind w:left="1620" w:hanging="540"/>
        <w:rPr>
          <w:rFonts w:cs="Arial"/>
        </w:rPr>
      </w:pPr>
      <w:bookmarkStart w:id="270" w:name="_Toc15890610"/>
      <w:bookmarkStart w:id="271" w:name="_Toc23173154"/>
      <w:bookmarkStart w:id="272" w:name="_Toc109676310"/>
      <w:bookmarkStart w:id="273" w:name="_Toc133413325"/>
      <w:r w:rsidRPr="007E2F9E">
        <w:rPr>
          <w:rFonts w:cs="Arial"/>
        </w:rPr>
        <w:t>General (What is Site Exclusivity?)</w:t>
      </w:r>
      <w:bookmarkEnd w:id="270"/>
      <w:bookmarkEnd w:id="271"/>
      <w:bookmarkEnd w:id="272"/>
      <w:bookmarkEnd w:id="273"/>
    </w:p>
    <w:p w14:paraId="4A4E0007" w14:textId="77777777" w:rsidR="00EA5FDD" w:rsidRPr="007E2F9E" w:rsidRDefault="00250F4B">
      <w:pPr>
        <w:pStyle w:val="ParaText"/>
        <w:spacing w:line="276" w:lineRule="auto"/>
        <w:jc w:val="left"/>
        <w:rPr>
          <w:rFonts w:cs="Arial"/>
          <w:szCs w:val="22"/>
        </w:rPr>
      </w:pPr>
      <w:r w:rsidRPr="007E2F9E">
        <w:rPr>
          <w:rFonts w:cs="Arial"/>
          <w:szCs w:val="22"/>
        </w:rPr>
        <w:t>Site Exclusivity is defined in CAISO Tariff Appendix A as documentation reasonably demonstrating:</w:t>
      </w:r>
    </w:p>
    <w:p w14:paraId="4A4E0008" w14:textId="0B9E6900" w:rsidR="00EA5FDD" w:rsidRPr="007E2F9E" w:rsidRDefault="00250F4B">
      <w:pPr>
        <w:pStyle w:val="ParaText"/>
        <w:numPr>
          <w:ilvl w:val="0"/>
          <w:numId w:val="16"/>
        </w:numPr>
        <w:tabs>
          <w:tab w:val="clear" w:pos="720"/>
        </w:tabs>
        <w:spacing w:line="276" w:lineRule="auto"/>
        <w:ind w:left="1800"/>
        <w:jc w:val="left"/>
        <w:rPr>
          <w:rFonts w:cs="Arial"/>
          <w:szCs w:val="22"/>
        </w:rPr>
      </w:pPr>
      <w:r w:rsidRPr="007E2F9E">
        <w:rPr>
          <w:rFonts w:cs="Arial"/>
          <w:szCs w:val="22"/>
        </w:rPr>
        <w:t xml:space="preserve">For private </w:t>
      </w:r>
      <w:r w:rsidR="001568D7" w:rsidRPr="007E2F9E">
        <w:rPr>
          <w:rFonts w:cs="Arial"/>
          <w:szCs w:val="22"/>
        </w:rPr>
        <w:t>sites</w:t>
      </w:r>
      <w:r w:rsidRPr="007E2F9E">
        <w:rPr>
          <w:rFonts w:cs="Arial"/>
          <w:szCs w:val="22"/>
        </w:rPr>
        <w:t>;</w:t>
      </w:r>
    </w:p>
    <w:p w14:paraId="4A4E0009" w14:textId="77777777" w:rsidR="00EA5FDD" w:rsidRPr="007E2F9E" w:rsidRDefault="00250F4B">
      <w:pPr>
        <w:pStyle w:val="ParaText"/>
        <w:numPr>
          <w:ilvl w:val="1"/>
          <w:numId w:val="16"/>
        </w:numPr>
        <w:tabs>
          <w:tab w:val="clear" w:pos="1440"/>
        </w:tabs>
        <w:spacing w:line="276" w:lineRule="auto"/>
        <w:ind w:left="2160"/>
        <w:jc w:val="left"/>
        <w:rPr>
          <w:rFonts w:cs="Arial"/>
          <w:szCs w:val="22"/>
        </w:rPr>
      </w:pPr>
      <w:r w:rsidRPr="007E2F9E">
        <w:rPr>
          <w:rFonts w:cs="Arial"/>
          <w:szCs w:val="22"/>
        </w:rPr>
        <w:t>Ownership of, a leasehold interest in, or a right to develop property upon which the Generating Facility will be located consisting of a minimum of 50% of the acreage reasonably necessary to accommodate the Generating Facility; or</w:t>
      </w:r>
    </w:p>
    <w:p w14:paraId="4A4E000A" w14:textId="77777777" w:rsidR="00EA5FDD" w:rsidRPr="007E2F9E" w:rsidRDefault="00250F4B">
      <w:pPr>
        <w:pStyle w:val="ParaText"/>
        <w:numPr>
          <w:ilvl w:val="1"/>
          <w:numId w:val="16"/>
        </w:numPr>
        <w:tabs>
          <w:tab w:val="clear" w:pos="1440"/>
        </w:tabs>
        <w:spacing w:line="276" w:lineRule="auto"/>
        <w:ind w:left="2160"/>
        <w:jc w:val="left"/>
        <w:rPr>
          <w:rFonts w:cs="Arial"/>
          <w:szCs w:val="22"/>
        </w:rPr>
      </w:pPr>
      <w:r w:rsidRPr="007E2F9E">
        <w:rPr>
          <w:rFonts w:cs="Arial"/>
          <w:szCs w:val="22"/>
        </w:rPr>
        <w:t>An option to purchase or acquire a leasehold interest in property upon which the Generating Facility will be located consisting of a minimum of 50% of the acreage reasonably necessary to accommodate the Generating Facility.</w:t>
      </w:r>
    </w:p>
    <w:p w14:paraId="4A4E000B" w14:textId="724A83FD" w:rsidR="00EA5FDD" w:rsidRPr="007E2F9E" w:rsidRDefault="00250F4B">
      <w:pPr>
        <w:pStyle w:val="ParaText"/>
        <w:numPr>
          <w:ilvl w:val="0"/>
          <w:numId w:val="16"/>
        </w:numPr>
        <w:tabs>
          <w:tab w:val="clear" w:pos="720"/>
        </w:tabs>
        <w:spacing w:line="276" w:lineRule="auto"/>
        <w:ind w:left="1800"/>
        <w:jc w:val="left"/>
        <w:rPr>
          <w:rFonts w:cs="Arial"/>
          <w:szCs w:val="22"/>
        </w:rPr>
      </w:pPr>
      <w:r w:rsidRPr="007E2F9E">
        <w:rPr>
          <w:rFonts w:cs="Arial"/>
          <w:szCs w:val="22"/>
        </w:rPr>
        <w:t xml:space="preserve">For public </w:t>
      </w:r>
      <w:r w:rsidR="001568D7" w:rsidRPr="007E2F9E">
        <w:rPr>
          <w:rFonts w:cs="Arial"/>
          <w:szCs w:val="22"/>
        </w:rPr>
        <w:t>sites</w:t>
      </w:r>
      <w:r w:rsidRPr="007E2F9E">
        <w:rPr>
          <w:rFonts w:cs="Arial"/>
          <w:szCs w:val="22"/>
        </w:rPr>
        <w:t>, including that controlled or managed by any federal, state or local agency, a permit, license, other right</w:t>
      </w:r>
      <w:r w:rsidR="00080914" w:rsidRPr="007E2F9E">
        <w:rPr>
          <w:rFonts w:cs="Arial"/>
          <w:szCs w:val="22"/>
        </w:rPr>
        <w:t>, or pending application prescribed by the relevant authority,</w:t>
      </w:r>
      <w:r w:rsidRPr="007E2F9E">
        <w:rPr>
          <w:rFonts w:cs="Arial"/>
          <w:szCs w:val="22"/>
        </w:rPr>
        <w:t xml:space="preserve"> to use the property for the purpose of generating electric power and in acreage reasonably necessary to accommodate the Generating Facility</w:t>
      </w:r>
      <w:r w:rsidR="00080914" w:rsidRPr="007E2F9E">
        <w:rPr>
          <w:rFonts w:cs="Arial"/>
          <w:szCs w:val="22"/>
        </w:rPr>
        <w:t>.</w:t>
      </w:r>
      <w:r w:rsidR="0057259C" w:rsidRPr="007E2F9E">
        <w:rPr>
          <w:rFonts w:cs="Arial"/>
          <w:szCs w:val="22"/>
        </w:rPr>
        <w:t xml:space="preserve">.  </w:t>
      </w:r>
    </w:p>
    <w:p w14:paraId="4A4E000C" w14:textId="6C792FD6" w:rsidR="00EA5FDD" w:rsidRPr="007E2F9E" w:rsidRDefault="00250F4B">
      <w:pPr>
        <w:pStyle w:val="ParaText"/>
        <w:numPr>
          <w:ilvl w:val="0"/>
          <w:numId w:val="16"/>
        </w:numPr>
        <w:tabs>
          <w:tab w:val="clear" w:pos="720"/>
        </w:tabs>
        <w:spacing w:line="276" w:lineRule="auto"/>
        <w:ind w:left="1800"/>
        <w:jc w:val="left"/>
        <w:rPr>
          <w:rFonts w:cs="Arial"/>
          <w:szCs w:val="22"/>
        </w:rPr>
      </w:pPr>
      <w:r w:rsidRPr="007E2F9E">
        <w:rPr>
          <w:rFonts w:cs="Arial"/>
          <w:szCs w:val="22"/>
          <w:u w:val="single"/>
        </w:rPr>
        <w:t>For the Fast Track Process</w:t>
      </w:r>
      <w:r w:rsidRPr="007E2F9E">
        <w:rPr>
          <w:rFonts w:cs="Arial"/>
          <w:szCs w:val="22"/>
        </w:rPr>
        <w:t>, the required demonstration of Site Exclusivity is somewhat more liberal than the required showing in the definition above</w:t>
      </w:r>
      <w:r w:rsidR="0057259C" w:rsidRPr="007E2F9E">
        <w:rPr>
          <w:rFonts w:cs="Arial"/>
          <w:szCs w:val="22"/>
        </w:rPr>
        <w:t xml:space="preserve">.  </w:t>
      </w:r>
      <w:r w:rsidRPr="007E2F9E">
        <w:rPr>
          <w:rFonts w:cs="Arial"/>
          <w:szCs w:val="22"/>
        </w:rPr>
        <w:t>For example, a party placing a small unit on a site may only need to show that it has a license to site the facility (which is revocable at the time)</w:t>
      </w:r>
      <w:r w:rsidR="0057259C" w:rsidRPr="007E2F9E">
        <w:rPr>
          <w:rFonts w:cs="Arial"/>
          <w:szCs w:val="22"/>
        </w:rPr>
        <w:t xml:space="preserve">.  </w:t>
      </w:r>
      <w:r w:rsidRPr="007E2F9E">
        <w:rPr>
          <w:rFonts w:cs="Arial"/>
          <w:szCs w:val="22"/>
        </w:rPr>
        <w:t>This situation may be acceptable where, for example, no upgrades were needed to site the unit, and the unit could be easily removed and relocated</w:t>
      </w:r>
      <w:r w:rsidR="0057259C" w:rsidRPr="007E2F9E">
        <w:rPr>
          <w:rFonts w:cs="Arial"/>
          <w:szCs w:val="22"/>
        </w:rPr>
        <w:t xml:space="preserve">.  </w:t>
      </w:r>
      <w:r w:rsidRPr="007E2F9E">
        <w:rPr>
          <w:rFonts w:cs="Arial"/>
          <w:szCs w:val="22"/>
        </w:rPr>
        <w:t>For the Fast Track Process, such demonstration may include documentation reasonably demonstrating a right to locate the Generating Facility on real estate or real property improvements owned, leased, or otherwise legally held by another</w:t>
      </w:r>
      <w:r w:rsidR="0057259C" w:rsidRPr="007E2F9E">
        <w:rPr>
          <w:rFonts w:cs="Arial"/>
          <w:szCs w:val="22"/>
        </w:rPr>
        <w:t xml:space="preserve">.  </w:t>
      </w:r>
      <w:r w:rsidRPr="007E2F9E">
        <w:rPr>
          <w:rFonts w:cs="Arial"/>
          <w:szCs w:val="22"/>
        </w:rPr>
        <w:t>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w:t>
      </w:r>
      <w:r w:rsidR="0057259C" w:rsidRPr="007E2F9E">
        <w:rPr>
          <w:rFonts w:cs="Arial"/>
          <w:szCs w:val="22"/>
        </w:rPr>
        <w:t xml:space="preserve">.  </w:t>
      </w:r>
      <w:r w:rsidRPr="007E2F9E">
        <w:rPr>
          <w:rFonts w:cs="Arial"/>
          <w:szCs w:val="22"/>
        </w:rPr>
        <w:t>This is because, it is a common commercial practice for parties to enter into license agreements to site small personal property improvements, such as a small generating unit, a kiosk, or other rather easily removable items on the licensee’s property, even when they intend a long term relationship</w:t>
      </w:r>
      <w:r w:rsidR="0057259C" w:rsidRPr="007E2F9E">
        <w:rPr>
          <w:rFonts w:cs="Arial"/>
          <w:szCs w:val="22"/>
        </w:rPr>
        <w:t xml:space="preserve">.  </w:t>
      </w:r>
    </w:p>
    <w:p w14:paraId="4A4E000D" w14:textId="0BDD930D" w:rsidR="00EA5FDD" w:rsidRPr="007E2F9E" w:rsidRDefault="00250F4B">
      <w:pPr>
        <w:pStyle w:val="ParaText"/>
        <w:spacing w:line="276" w:lineRule="auto"/>
        <w:ind w:left="1800"/>
        <w:jc w:val="left"/>
        <w:rPr>
          <w:rFonts w:cs="Arial"/>
          <w:szCs w:val="22"/>
        </w:rPr>
      </w:pPr>
      <w:r w:rsidRPr="007E2F9E">
        <w:rPr>
          <w:rFonts w:cs="Arial"/>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w:t>
      </w:r>
      <w:r w:rsidR="0057259C" w:rsidRPr="007E2F9E">
        <w:rPr>
          <w:rFonts w:cs="Arial"/>
          <w:szCs w:val="22"/>
        </w:rPr>
        <w:t xml:space="preserve">.  </w:t>
      </w:r>
      <w:r w:rsidRPr="007E2F9E">
        <w:rPr>
          <w:rFonts w:cs="Arial"/>
          <w:szCs w:val="22"/>
        </w:rPr>
        <w:t>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w:t>
      </w:r>
      <w:r w:rsidR="0057259C" w:rsidRPr="007E2F9E">
        <w:rPr>
          <w:rFonts w:cs="Arial"/>
          <w:szCs w:val="22"/>
        </w:rPr>
        <w:t xml:space="preserve">.  </w:t>
      </w:r>
      <w:r w:rsidRPr="007E2F9E">
        <w:rPr>
          <w:rFonts w:cs="Arial"/>
          <w:szCs w:val="22"/>
        </w:rPr>
        <w:t>Indeed, the “plug and play” aspect of a Small Generating Facility under the Fast Track Study Process may be such that the Interconnection Customer could remove the unit for relocation at a different site if the licensor revoked the license.</w:t>
      </w:r>
    </w:p>
    <w:p w14:paraId="4A4E000E" w14:textId="79CB6EB8" w:rsidR="00EA5FDD" w:rsidRPr="007E2F9E" w:rsidRDefault="00250F4B">
      <w:pPr>
        <w:pStyle w:val="ParaText"/>
        <w:spacing w:line="276" w:lineRule="auto"/>
        <w:jc w:val="left"/>
        <w:rPr>
          <w:rFonts w:cs="Arial"/>
          <w:szCs w:val="22"/>
        </w:rPr>
      </w:pPr>
      <w:r w:rsidRPr="007E2F9E">
        <w:rPr>
          <w:rFonts w:cs="Arial"/>
          <w:szCs w:val="22"/>
        </w:rPr>
        <w:t>The Site Exclusivity Deposit serves as a placeholder to demonstrate project viability in the interim period until the Interconnection Customer acquires Site Exclusivity to site and operate the Generating Facility on the land</w:t>
      </w:r>
      <w:r w:rsidR="0057259C" w:rsidRPr="007E2F9E">
        <w:rPr>
          <w:rFonts w:cs="Arial"/>
          <w:szCs w:val="22"/>
        </w:rPr>
        <w:t xml:space="preserve">.  </w:t>
      </w:r>
      <w:r w:rsidRPr="007E2F9E">
        <w:rPr>
          <w:rFonts w:cs="Arial"/>
          <w:szCs w:val="22"/>
        </w:rPr>
        <w:t>Accordingly, it is refundable upon the Interconnection Customer’s demonstration of Site Exclusivity (or returned upon withdrawal of an Interconnection Request).</w:t>
      </w:r>
      <w:r w:rsidRPr="007E2F9E">
        <w:rPr>
          <w:rStyle w:val="FootnoteReference"/>
          <w:rFonts w:cs="Arial"/>
          <w:szCs w:val="22"/>
        </w:rPr>
        <w:footnoteReference w:id="16"/>
      </w:r>
      <w:r w:rsidRPr="007E2F9E">
        <w:rPr>
          <w:rFonts w:cs="Arial"/>
          <w:szCs w:val="22"/>
        </w:rPr>
        <w:t xml:space="preserve">  Site Exclusivity Deposits will be deposited into an interest-bearing account</w:t>
      </w:r>
      <w:r w:rsidR="0057259C" w:rsidRPr="007E2F9E">
        <w:rPr>
          <w:rFonts w:cs="Arial"/>
          <w:szCs w:val="22"/>
        </w:rPr>
        <w:t xml:space="preserve">.  </w:t>
      </w:r>
      <w:r w:rsidRPr="007E2F9E">
        <w:rPr>
          <w:rFonts w:cs="Arial"/>
          <w:szCs w:val="22"/>
        </w:rPr>
        <w:t>Any interest earned will be included in the Site Exclusivity deposit refund if and when valid Site Exclusivity documents are presented to and accepted by the CAISO.</w:t>
      </w:r>
    </w:p>
    <w:p w14:paraId="4A4E000F" w14:textId="5EB06402" w:rsidR="00EA5FDD" w:rsidRPr="007E2F9E" w:rsidRDefault="00250F4B">
      <w:pPr>
        <w:pStyle w:val="ParaText"/>
        <w:spacing w:line="276" w:lineRule="auto"/>
        <w:jc w:val="left"/>
        <w:rPr>
          <w:rFonts w:cs="Arial"/>
          <w:szCs w:val="22"/>
        </w:rPr>
      </w:pPr>
      <w:r w:rsidRPr="007E2F9E">
        <w:rPr>
          <w:rFonts w:cs="Arial"/>
          <w:szCs w:val="22"/>
        </w:rPr>
        <w:t>The time period for which the Interconnection Customer must demonstrate Site Exclusivity is, at a minimum, through the Commercial Operation Date of the Generating Facility.</w:t>
      </w:r>
      <w:r w:rsidRPr="007E2F9E">
        <w:rPr>
          <w:rStyle w:val="FootnoteReference"/>
          <w:rFonts w:cs="Arial"/>
          <w:szCs w:val="22"/>
        </w:rPr>
        <w:footnoteReference w:id="17"/>
      </w:r>
      <w:r w:rsidRPr="007E2F9E">
        <w:rPr>
          <w:rFonts w:cs="Arial"/>
          <w:szCs w:val="22"/>
        </w:rP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w:t>
      </w:r>
      <w:r w:rsidR="0057259C" w:rsidRPr="007E2F9E">
        <w:rPr>
          <w:rFonts w:cs="Arial"/>
          <w:szCs w:val="22"/>
        </w:rPr>
        <w:t xml:space="preserve">.  </w:t>
      </w:r>
    </w:p>
    <w:p w14:paraId="4A4E0010" w14:textId="42CABFDF" w:rsidR="00EA5FDD" w:rsidRPr="007E2F9E" w:rsidRDefault="00250F4B">
      <w:pPr>
        <w:pStyle w:val="ParaText"/>
        <w:spacing w:line="276" w:lineRule="auto"/>
        <w:jc w:val="left"/>
        <w:rPr>
          <w:rFonts w:cs="Arial"/>
          <w:szCs w:val="22"/>
        </w:rPr>
      </w:pPr>
      <w:r w:rsidRPr="007E2F9E">
        <w:rPr>
          <w:rFonts w:cs="Arial"/>
          <w:szCs w:val="22"/>
        </w:rPr>
        <w:t xml:space="preserve">In such cases the CAISO has informed the Interconnection Customer that it has </w:t>
      </w:r>
      <w:r w:rsidRPr="007E2F9E">
        <w:rPr>
          <w:rFonts w:cs="Arial"/>
          <w:i/>
          <w:szCs w:val="22"/>
        </w:rPr>
        <w:t>presently</w:t>
      </w:r>
      <w:r w:rsidRPr="007E2F9E">
        <w:rPr>
          <w:rFonts w:cs="Arial"/>
          <w:szCs w:val="22"/>
        </w:rPr>
        <w:t xml:space="preserve"> established Site Exclusivity, and that the Interconnection Customer must periodically update the information to show the CAISO that the Interconnection Customer has continued to </w:t>
      </w:r>
      <w:r w:rsidRPr="007E2F9E">
        <w:rPr>
          <w:rFonts w:cs="Arial"/>
          <w:i/>
          <w:szCs w:val="22"/>
        </w:rPr>
        <w:t>maintain</w:t>
      </w:r>
      <w:r w:rsidRPr="007E2F9E">
        <w:rPr>
          <w:rFonts w:cs="Arial"/>
          <w:szCs w:val="22"/>
        </w:rPr>
        <w:t xml:space="preserve"> Site Exclusivity under the tendered documents</w:t>
      </w:r>
      <w:r w:rsidR="0057259C" w:rsidRPr="007E2F9E">
        <w:rPr>
          <w:rFonts w:cs="Arial"/>
          <w:szCs w:val="22"/>
        </w:rPr>
        <w:t xml:space="preserve">.  </w:t>
      </w:r>
      <w:r w:rsidRPr="007E2F9E">
        <w:rPr>
          <w:rFonts w:cs="Arial"/>
          <w:szCs w:val="22"/>
        </w:rPr>
        <w:t>For example, it is acceptable to have an option period which may be extended</w:t>
      </w:r>
      <w:r w:rsidR="0057259C" w:rsidRPr="007E2F9E">
        <w:rPr>
          <w:rFonts w:cs="Arial"/>
          <w:szCs w:val="22"/>
        </w:rPr>
        <w:t xml:space="preserve">.  </w:t>
      </w:r>
      <w:r w:rsidRPr="007E2F9E">
        <w:rPr>
          <w:rFonts w:cs="Arial"/>
          <w:szCs w:val="22"/>
        </w:rPr>
        <w:t>In such a case, the Interconnection Customer will need to show, as the current option period is reaching an end, that the Interconnection Customer has secured an extension of the option</w:t>
      </w:r>
      <w:r w:rsidR="0057259C" w:rsidRPr="007E2F9E">
        <w:rPr>
          <w:rFonts w:cs="Arial"/>
          <w:szCs w:val="22"/>
        </w:rPr>
        <w:t xml:space="preserve">.  </w:t>
      </w:r>
    </w:p>
    <w:p w14:paraId="4A4E0011" w14:textId="430A5748" w:rsidR="00EA5FDD" w:rsidRPr="007E2F9E" w:rsidRDefault="00250F4B">
      <w:pPr>
        <w:pStyle w:val="ParaText"/>
        <w:spacing w:line="276" w:lineRule="auto"/>
        <w:jc w:val="left"/>
        <w:rPr>
          <w:rFonts w:cs="Arial"/>
          <w:szCs w:val="22"/>
        </w:rPr>
      </w:pPr>
      <w:r w:rsidRPr="007E2F9E">
        <w:rPr>
          <w:rFonts w:cs="Arial"/>
          <w:szCs w:val="22"/>
        </w:rPr>
        <w:t>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w:t>
      </w:r>
      <w:r w:rsidR="0057259C" w:rsidRPr="007E2F9E">
        <w:rPr>
          <w:rFonts w:cs="Arial"/>
          <w:szCs w:val="22"/>
        </w:rPr>
        <w:t xml:space="preserve">.  </w:t>
      </w:r>
      <w:r w:rsidRPr="007E2F9E">
        <w:rPr>
          <w:rFonts w:cs="Arial"/>
          <w:szCs w:val="22"/>
        </w:rPr>
        <w:t>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w:t>
      </w:r>
      <w:r w:rsidR="0057259C" w:rsidRPr="007E2F9E">
        <w:rPr>
          <w:rFonts w:cs="Arial"/>
          <w:szCs w:val="22"/>
        </w:rPr>
        <w:t xml:space="preserve">.  </w:t>
      </w:r>
    </w:p>
    <w:p w14:paraId="4A4E0012" w14:textId="25D59179" w:rsidR="00EA5FDD" w:rsidRPr="007E2F9E" w:rsidRDefault="00250F4B">
      <w:pPr>
        <w:pStyle w:val="ParaText"/>
        <w:spacing w:line="276" w:lineRule="auto"/>
        <w:jc w:val="left"/>
        <w:rPr>
          <w:rFonts w:cs="Arial"/>
          <w:szCs w:val="22"/>
        </w:rPr>
      </w:pPr>
      <w:r w:rsidRPr="007E2F9E">
        <w:rPr>
          <w:rFonts w:cs="Arial"/>
          <w:szCs w:val="22"/>
        </w:rPr>
        <w:t>For example, the Interconnection Customer may need to demonstrate – when the time comes – that it has renewed the lease pursuant to the lease extension period or paid an additional option fee to hold open the option to purchase or lease the property</w:t>
      </w:r>
      <w:r w:rsidR="0057259C" w:rsidRPr="007E2F9E">
        <w:rPr>
          <w:rFonts w:cs="Arial"/>
          <w:szCs w:val="22"/>
        </w:rPr>
        <w:t xml:space="preserve">.  </w:t>
      </w:r>
      <w:r w:rsidRPr="007E2F9E">
        <w:rPr>
          <w:rFonts w:cs="Arial"/>
          <w:szCs w:val="22"/>
        </w:rPr>
        <w:t>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4165C173" w:rsidR="00EA5FDD" w:rsidRPr="007E2F9E" w:rsidRDefault="00250F4B">
      <w:pPr>
        <w:pStyle w:val="Heading4"/>
        <w:spacing w:before="0" w:after="0" w:line="23" w:lineRule="atLeast"/>
        <w:ind w:left="1620" w:hanging="540"/>
        <w:rPr>
          <w:rFonts w:cs="Arial"/>
        </w:rPr>
      </w:pPr>
      <w:bookmarkStart w:id="274" w:name="_Toc15890611"/>
      <w:bookmarkStart w:id="275" w:name="_Toc23173155"/>
      <w:bookmarkStart w:id="276" w:name="_Toc109676311"/>
      <w:bookmarkStart w:id="277" w:name="_Toc133413326"/>
      <w:r w:rsidRPr="007E2F9E">
        <w:rPr>
          <w:rFonts w:cs="Arial"/>
        </w:rPr>
        <w:t xml:space="preserve">Projects </w:t>
      </w:r>
      <w:r w:rsidR="001568D7" w:rsidRPr="007E2F9E">
        <w:rPr>
          <w:rFonts w:cs="Arial"/>
          <w:lang w:val="en-US"/>
        </w:rPr>
        <w:t xml:space="preserve">on </w:t>
      </w:r>
      <w:r w:rsidR="001568D7" w:rsidRPr="007E2F9E">
        <w:rPr>
          <w:rFonts w:cs="Arial"/>
        </w:rPr>
        <w:t xml:space="preserve">public sites, </w:t>
      </w:r>
      <w:r w:rsidR="0025740B" w:rsidRPr="007E2F9E">
        <w:rPr>
          <w:rFonts w:cs="Arial"/>
          <w:lang w:val="en-US"/>
        </w:rPr>
        <w:t xml:space="preserve">and trust land, </w:t>
      </w:r>
      <w:r w:rsidR="001568D7" w:rsidRPr="007E2F9E">
        <w:rPr>
          <w:rFonts w:cs="Arial"/>
        </w:rPr>
        <w:t>including land that is controlled or managed by any federal, state, or local agency</w:t>
      </w:r>
      <w:r w:rsidR="0057259C" w:rsidRPr="007E2F9E">
        <w:rPr>
          <w:rFonts w:cs="Arial"/>
          <w:lang w:val="en-US"/>
        </w:rPr>
        <w:t>.</w:t>
      </w:r>
      <w:bookmarkEnd w:id="277"/>
      <w:r w:rsidR="0057259C" w:rsidRPr="007E2F9E">
        <w:rPr>
          <w:rFonts w:cs="Arial"/>
          <w:lang w:val="en-US"/>
        </w:rPr>
        <w:t xml:space="preserve">  </w:t>
      </w:r>
      <w:bookmarkEnd w:id="274"/>
      <w:bookmarkEnd w:id="275"/>
      <w:bookmarkEnd w:id="276"/>
    </w:p>
    <w:p w14:paraId="4A4E0014" w14:textId="77777777" w:rsidR="00EA5FDD" w:rsidRPr="007E2F9E" w:rsidRDefault="00250F4B">
      <w:pPr>
        <w:pStyle w:val="ListParagraph"/>
        <w:autoSpaceDE w:val="0"/>
        <w:autoSpaceDN w:val="0"/>
        <w:adjustRightInd w:val="0"/>
        <w:spacing w:after="0"/>
        <w:ind w:left="1080"/>
        <w:contextualSpacing w:val="0"/>
        <w:rPr>
          <w:rFonts w:eastAsia="Times New Roman" w:cs="Arial"/>
          <w:szCs w:val="22"/>
        </w:rPr>
      </w:pPr>
      <w:r w:rsidRPr="007E2F9E">
        <w:rPr>
          <w:rFonts w:eastAsia="Times New Roman" w:cs="Arial"/>
          <w:szCs w:val="22"/>
        </w:rPr>
        <w:t>ISO Tariff Appendix A includes the following definition for “Site Exclusivity” for public land:</w:t>
      </w:r>
    </w:p>
    <w:p w14:paraId="4A4E0015" w14:textId="77777777" w:rsidR="00EA5FDD" w:rsidRPr="007E2F9E" w:rsidRDefault="00EA5FDD">
      <w:pPr>
        <w:ind w:left="1440" w:right="720"/>
        <w:rPr>
          <w:rFonts w:ascii="Arial" w:hAnsi="Arial" w:cs="Arial"/>
          <w:sz w:val="22"/>
          <w:szCs w:val="22"/>
        </w:rPr>
      </w:pPr>
    </w:p>
    <w:p w14:paraId="4A4E0016" w14:textId="77777777" w:rsidR="00EA5FDD" w:rsidRPr="007E2F9E" w:rsidRDefault="00250F4B">
      <w:pPr>
        <w:ind w:left="1440" w:right="720"/>
        <w:rPr>
          <w:rFonts w:ascii="Arial" w:hAnsi="Arial" w:cs="Arial"/>
          <w:sz w:val="22"/>
          <w:szCs w:val="22"/>
        </w:rPr>
      </w:pPr>
      <w:r w:rsidRPr="007E2F9E">
        <w:rPr>
          <w:rFonts w:ascii="Arial" w:hAnsi="Arial" w:cs="Arial"/>
          <w:sz w:val="22"/>
          <w:szCs w:val="22"/>
        </w:rPr>
        <w:t>Documentation reasonably demonstrating:</w:t>
      </w:r>
    </w:p>
    <w:p w14:paraId="4A4E0017" w14:textId="77777777" w:rsidR="00EA5FDD" w:rsidRPr="007E2F9E" w:rsidRDefault="00EA5FDD">
      <w:pPr>
        <w:ind w:left="1440" w:right="720"/>
        <w:rPr>
          <w:rFonts w:ascii="Arial" w:hAnsi="Arial" w:cs="Arial"/>
          <w:sz w:val="22"/>
          <w:szCs w:val="22"/>
        </w:rPr>
      </w:pPr>
    </w:p>
    <w:p w14:paraId="4A4E0018" w14:textId="34673590" w:rsidR="00EA5FDD" w:rsidRPr="007E2F9E" w:rsidRDefault="00250F4B">
      <w:pPr>
        <w:ind w:left="1800" w:right="720" w:hanging="360"/>
        <w:rPr>
          <w:rFonts w:ascii="Arial" w:hAnsi="Arial" w:cs="Arial"/>
          <w:sz w:val="22"/>
          <w:szCs w:val="22"/>
        </w:rPr>
      </w:pPr>
      <w:r w:rsidRPr="007E2F9E">
        <w:rPr>
          <w:rFonts w:ascii="Arial" w:hAnsi="Arial" w:cs="Arial"/>
          <w:sz w:val="22"/>
          <w:szCs w:val="22"/>
        </w:rPr>
        <w:t xml:space="preserve">(2) </w:t>
      </w:r>
      <w:r w:rsidRPr="007E2F9E">
        <w:rPr>
          <w:rFonts w:ascii="Arial" w:hAnsi="Arial" w:cs="Arial"/>
          <w:sz w:val="22"/>
          <w:szCs w:val="22"/>
        </w:rPr>
        <w:tab/>
        <w:t>For public land, including that controlled or managed by any federal, state, or local agency, a final, non-appealable permit, license, or other right</w:t>
      </w:r>
      <w:r w:rsidR="007C0250" w:rsidRPr="007E2F9E">
        <w:rPr>
          <w:rFonts w:ascii="Arial" w:hAnsi="Arial" w:cs="Arial"/>
          <w:sz w:val="22"/>
          <w:szCs w:val="22"/>
        </w:rPr>
        <w:t>, or pending application prescribed by the relevant authority,</w:t>
      </w:r>
      <w:r w:rsidRPr="007E2F9E">
        <w:rPr>
          <w:rFonts w:ascii="Arial" w:hAnsi="Arial" w:cs="Arial"/>
          <w:sz w:val="22"/>
          <w:szCs w:val="22"/>
        </w:rPr>
        <w:t xml:space="preserve"> to use the property for the purpose of generating electric power and in acreage reasonably necessary to accommodate the Generating Facility, which exclusive right to use public land under the management of </w:t>
      </w:r>
      <w:r w:rsidR="001D7542" w:rsidRPr="007E2F9E">
        <w:rPr>
          <w:rFonts w:ascii="Arial" w:hAnsi="Arial" w:cs="Arial"/>
          <w:sz w:val="22"/>
          <w:szCs w:val="22"/>
        </w:rPr>
        <w:t>any federal, state, or local agency</w:t>
      </w:r>
      <w:r w:rsidRPr="007E2F9E">
        <w:rPr>
          <w:rFonts w:ascii="Arial" w:hAnsi="Arial" w:cs="Arial"/>
          <w:sz w:val="22"/>
          <w:szCs w:val="22"/>
        </w:rPr>
        <w:t xml:space="preserve"> shall be in a form specified by </w:t>
      </w:r>
      <w:r w:rsidR="001D7542" w:rsidRPr="007E2F9E">
        <w:rPr>
          <w:rFonts w:ascii="Arial" w:hAnsi="Arial" w:cs="Arial"/>
          <w:sz w:val="22"/>
          <w:szCs w:val="22"/>
        </w:rPr>
        <w:t>that agency</w:t>
      </w:r>
      <w:r w:rsidRPr="007E2F9E">
        <w:rPr>
          <w:rFonts w:ascii="Arial" w:hAnsi="Arial" w:cs="Arial"/>
          <w:sz w:val="22"/>
          <w:szCs w:val="22"/>
        </w:rPr>
        <w:t>.</w:t>
      </w:r>
    </w:p>
    <w:p w14:paraId="4A4E0019" w14:textId="77777777" w:rsidR="00EA5FDD" w:rsidRPr="007E2F9E" w:rsidRDefault="00EA5FDD">
      <w:pPr>
        <w:ind w:left="1440" w:right="720"/>
        <w:rPr>
          <w:rFonts w:ascii="Arial" w:hAnsi="Arial" w:cs="Arial"/>
          <w:sz w:val="22"/>
          <w:szCs w:val="22"/>
        </w:rPr>
      </w:pPr>
    </w:p>
    <w:p w14:paraId="4A4E001A" w14:textId="45581819" w:rsidR="00EA5FDD" w:rsidRPr="007E2F9E" w:rsidRDefault="00250F4B">
      <w:pPr>
        <w:ind w:left="1080"/>
        <w:jc w:val="both"/>
        <w:rPr>
          <w:rFonts w:ascii="Arial" w:hAnsi="Arial" w:cs="Arial"/>
          <w:sz w:val="22"/>
          <w:szCs w:val="22"/>
        </w:rPr>
      </w:pPr>
      <w:r w:rsidRPr="007E2F9E">
        <w:rPr>
          <w:rFonts w:ascii="Arial" w:hAnsi="Arial" w:cs="Arial"/>
          <w:sz w:val="22"/>
          <w:szCs w:val="22"/>
        </w:rPr>
        <w:t>The GIDAP requires that the Interconnection Customer demonstrate proof of Site Exclusivity through the Generating Facility’s proposed Commercial Operation Date or post a Site Exclusivity Deposit in lieu of Site Exclusivity</w:t>
      </w:r>
      <w:r w:rsidR="0057259C" w:rsidRPr="007E2F9E">
        <w:rPr>
          <w:rFonts w:ascii="Arial" w:hAnsi="Arial" w:cs="Arial"/>
          <w:sz w:val="22"/>
          <w:szCs w:val="22"/>
        </w:rPr>
        <w:t xml:space="preserve">.  </w:t>
      </w:r>
    </w:p>
    <w:p w14:paraId="5FA1466E" w14:textId="4C2D4470" w:rsidR="0025740B" w:rsidRPr="007E2F9E" w:rsidRDefault="0025740B">
      <w:pPr>
        <w:ind w:left="1080"/>
        <w:jc w:val="both"/>
        <w:rPr>
          <w:rFonts w:ascii="Arial" w:hAnsi="Arial" w:cs="Arial"/>
          <w:sz w:val="22"/>
          <w:szCs w:val="22"/>
        </w:rPr>
      </w:pPr>
    </w:p>
    <w:p w14:paraId="7FA753C0" w14:textId="0677D51E" w:rsidR="0025740B" w:rsidRPr="007E2F9E" w:rsidRDefault="0025740B" w:rsidP="001A0841">
      <w:pPr>
        <w:ind w:left="1080"/>
        <w:jc w:val="both"/>
        <w:rPr>
          <w:rFonts w:ascii="Arial" w:hAnsi="Arial" w:cs="Arial"/>
          <w:b/>
          <w:sz w:val="22"/>
          <w:szCs w:val="22"/>
        </w:rPr>
      </w:pPr>
      <w:r w:rsidRPr="007E2F9E">
        <w:rPr>
          <w:rFonts w:ascii="Arial" w:hAnsi="Arial" w:cs="Arial"/>
          <w:b/>
          <w:sz w:val="22"/>
          <w:szCs w:val="22"/>
        </w:rPr>
        <w:t>Onshore resource site exclusivity requirements from federal, state, or local agencies</w:t>
      </w:r>
    </w:p>
    <w:p w14:paraId="4A4E001B" w14:textId="0E1C7267" w:rsidR="00EA5FDD" w:rsidRPr="007E2F9E" w:rsidRDefault="00250F4B">
      <w:pPr>
        <w:pStyle w:val="ParaText"/>
        <w:spacing w:line="276" w:lineRule="auto"/>
        <w:jc w:val="left"/>
        <w:rPr>
          <w:rFonts w:cs="Arial"/>
          <w:szCs w:val="22"/>
        </w:rPr>
      </w:pPr>
      <w:r w:rsidRPr="007E2F9E">
        <w:rPr>
          <w:rFonts w:cs="Arial"/>
          <w:szCs w:val="22"/>
        </w:rPr>
        <w:t>Interconnection Customers may satisfy the Site Exclusivity requirement with respect to</w:t>
      </w:r>
      <w:r w:rsidR="001568D7" w:rsidRPr="007E2F9E">
        <w:rPr>
          <w:rFonts w:cs="Arial"/>
          <w:szCs w:val="22"/>
        </w:rPr>
        <w:t xml:space="preserve"> federal, state, or local </w:t>
      </w:r>
      <w:r w:rsidR="0025740B" w:rsidRPr="007E2F9E">
        <w:rPr>
          <w:rFonts w:cs="Arial"/>
          <w:szCs w:val="22"/>
        </w:rPr>
        <w:t xml:space="preserve">agencies </w:t>
      </w:r>
      <w:r w:rsidRPr="007E2F9E">
        <w:rPr>
          <w:rFonts w:cs="Arial"/>
          <w:szCs w:val="22"/>
        </w:rPr>
        <w:t>by meeting all three of Criteria A, B, and C, which are each discussed below with CAISO comments on the criteria.</w:t>
      </w:r>
    </w:p>
    <w:p w14:paraId="4A4E001C" w14:textId="0EC69494" w:rsidR="00EA5FDD" w:rsidRPr="007E2F9E" w:rsidRDefault="00250F4B">
      <w:pPr>
        <w:pStyle w:val="ParaText"/>
        <w:numPr>
          <w:ilvl w:val="0"/>
          <w:numId w:val="17"/>
        </w:numPr>
        <w:tabs>
          <w:tab w:val="clear" w:pos="780"/>
        </w:tabs>
        <w:spacing w:line="276" w:lineRule="auto"/>
        <w:ind w:left="1800"/>
        <w:jc w:val="left"/>
        <w:rPr>
          <w:rFonts w:cs="Arial"/>
          <w:szCs w:val="22"/>
        </w:rPr>
      </w:pPr>
      <w:r w:rsidRPr="007E2F9E">
        <w:rPr>
          <w:rFonts w:cs="Arial"/>
          <w:szCs w:val="22"/>
        </w:rPr>
        <w:t xml:space="preserve">Criterion A: The Interconnection Customer has secured a temporary use permit (issued by the </w:t>
      </w:r>
      <w:r w:rsidR="0025740B" w:rsidRPr="007E2F9E">
        <w:rPr>
          <w:rFonts w:cs="Arial"/>
          <w:szCs w:val="22"/>
        </w:rPr>
        <w:t>lead agency</w:t>
      </w:r>
      <w:r w:rsidRPr="007E2F9E">
        <w:rPr>
          <w:rFonts w:cs="Arial"/>
          <w:szCs w:val="22"/>
        </w:rPr>
        <w:t xml:space="preserve">) or has demonstrated that it is conducting testing/data gathering activities without need for such BLM permit </w:t>
      </w:r>
      <w:r w:rsidR="0025740B" w:rsidRPr="007E2F9E">
        <w:rPr>
          <w:rFonts w:cs="Arial"/>
          <w:szCs w:val="22"/>
        </w:rPr>
        <w:t xml:space="preserve">or under an application for a permit deemed complete by the lead agency, </w:t>
      </w:r>
      <w:r w:rsidRPr="007E2F9E">
        <w:rPr>
          <w:rFonts w:cs="Arial"/>
          <w:szCs w:val="22"/>
        </w:rPr>
        <w:t>by demonstrating that:</w:t>
      </w:r>
    </w:p>
    <w:p w14:paraId="4A4E001D" w14:textId="0B9C686C" w:rsidR="00EA5FDD" w:rsidRPr="007E2F9E" w:rsidRDefault="00250F4B">
      <w:pPr>
        <w:pStyle w:val="ParaText"/>
        <w:numPr>
          <w:ilvl w:val="0"/>
          <w:numId w:val="18"/>
        </w:numPr>
        <w:tabs>
          <w:tab w:val="clear" w:pos="1350"/>
        </w:tabs>
        <w:spacing w:line="276" w:lineRule="auto"/>
        <w:ind w:left="2160"/>
        <w:jc w:val="left"/>
        <w:rPr>
          <w:rFonts w:cs="Arial"/>
          <w:szCs w:val="22"/>
        </w:rPr>
      </w:pPr>
      <w:r w:rsidRPr="007E2F9E">
        <w:rPr>
          <w:rFonts w:cs="Arial"/>
          <w:szCs w:val="22"/>
        </w:rPr>
        <w:t>Subpart 1: The Interconnection Customer has obtained and perfected (</w:t>
      </w:r>
      <w:r w:rsidRPr="007E2F9E">
        <w:rPr>
          <w:rFonts w:cs="Arial"/>
          <w:i/>
          <w:szCs w:val="22"/>
        </w:rPr>
        <w:t>i.e.</w:t>
      </w:r>
      <w:r w:rsidRPr="007E2F9E">
        <w:rPr>
          <w:rFonts w:cs="Arial"/>
          <w:szCs w:val="22"/>
        </w:rPr>
        <w:t>, by recording in Official Records of the appropriate county) a right-of-way (ROW) or lease that authorizes the Interconnection Customer/ Applicant to place power generation testing facilities on the property; or</w:t>
      </w:r>
    </w:p>
    <w:p w14:paraId="4A4E001E" w14:textId="01F2EE16" w:rsidR="00EA5FDD" w:rsidRPr="007E2F9E" w:rsidRDefault="00250F4B">
      <w:pPr>
        <w:pStyle w:val="Default"/>
        <w:spacing w:line="276" w:lineRule="auto"/>
        <w:ind w:left="2160"/>
        <w:rPr>
          <w:i/>
          <w:sz w:val="22"/>
          <w:szCs w:val="22"/>
        </w:rPr>
      </w:pPr>
      <w:r w:rsidRPr="007E2F9E">
        <w:rPr>
          <w:b/>
          <w:i/>
          <w:sz w:val="22"/>
          <w:szCs w:val="22"/>
        </w:rPr>
        <w:t>CAISO Comment</w:t>
      </w:r>
      <w:r w:rsidRPr="007E2F9E">
        <w:rPr>
          <w:i/>
          <w:sz w:val="22"/>
          <w:szCs w:val="22"/>
        </w:rPr>
        <w:t>:  The BLM has explained that, wind energy developers may avail themselves of two types of ROW Grants for testing and monitoring</w:t>
      </w:r>
      <w:r w:rsidR="0057259C" w:rsidRPr="007E2F9E">
        <w:rPr>
          <w:i/>
          <w:sz w:val="22"/>
          <w:szCs w:val="22"/>
        </w:rPr>
        <w:t xml:space="preserve">.  </w:t>
      </w:r>
    </w:p>
    <w:p w14:paraId="4A4E001F" w14:textId="77777777" w:rsidR="00EA5FDD" w:rsidRPr="007E2F9E" w:rsidRDefault="00EA5FDD">
      <w:pPr>
        <w:pStyle w:val="Default"/>
        <w:spacing w:line="276" w:lineRule="auto"/>
        <w:ind w:left="2160"/>
        <w:rPr>
          <w:i/>
          <w:sz w:val="22"/>
          <w:szCs w:val="22"/>
        </w:rPr>
      </w:pPr>
    </w:p>
    <w:p w14:paraId="4A4E0020" w14:textId="43974A21" w:rsidR="00EA5FDD" w:rsidRPr="007E2F9E" w:rsidRDefault="00250F4B">
      <w:pPr>
        <w:pStyle w:val="Default"/>
        <w:spacing w:line="276" w:lineRule="auto"/>
        <w:ind w:left="2160"/>
        <w:rPr>
          <w:i/>
          <w:sz w:val="22"/>
          <w:szCs w:val="22"/>
        </w:rPr>
      </w:pPr>
      <w:r w:rsidRPr="007E2F9E">
        <w:rPr>
          <w:i/>
          <w:sz w:val="22"/>
          <w:szCs w:val="22"/>
          <w:u w:val="single"/>
        </w:rPr>
        <w:t>Type I ROW (ROW Grant for Site Specific Wind Energy Testing and Monitoring Facilities)</w:t>
      </w:r>
      <w:r w:rsidRPr="007E2F9E">
        <w:rPr>
          <w:i/>
          <w:sz w:val="22"/>
          <w:szCs w:val="22"/>
        </w:rPr>
        <w:t xml:space="preserve"> provides authorization for placement of individual anemometers and/or meteorological towers, and that the grant pertains to a land area which is minimally necessary for construction and operation of the temporary facility</w:t>
      </w:r>
      <w:r w:rsidR="0057259C" w:rsidRPr="007E2F9E">
        <w:rPr>
          <w:i/>
          <w:sz w:val="22"/>
          <w:szCs w:val="22"/>
        </w:rPr>
        <w:t xml:space="preserve">.  </w:t>
      </w:r>
      <w:r w:rsidRPr="007E2F9E">
        <w:rPr>
          <w:i/>
          <w:sz w:val="22"/>
          <w:szCs w:val="22"/>
        </w:rPr>
        <w:t>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4A4E0021" w14:textId="77777777" w:rsidR="00EA5FDD" w:rsidRPr="007E2F9E" w:rsidRDefault="00EA5FDD">
      <w:pPr>
        <w:pStyle w:val="Default"/>
        <w:spacing w:line="276" w:lineRule="auto"/>
        <w:ind w:left="2160"/>
        <w:rPr>
          <w:i/>
          <w:sz w:val="22"/>
          <w:szCs w:val="22"/>
        </w:rPr>
      </w:pPr>
    </w:p>
    <w:p w14:paraId="4A4E0022" w14:textId="1B45B212" w:rsidR="00EA5FDD" w:rsidRPr="007E2F9E" w:rsidRDefault="00250F4B">
      <w:pPr>
        <w:pStyle w:val="Default"/>
        <w:spacing w:line="276" w:lineRule="auto"/>
        <w:ind w:left="2160"/>
        <w:rPr>
          <w:i/>
          <w:sz w:val="22"/>
          <w:szCs w:val="22"/>
        </w:rPr>
      </w:pPr>
      <w:r w:rsidRPr="007E2F9E">
        <w:rPr>
          <w:i/>
          <w:sz w:val="22"/>
          <w:szCs w:val="22"/>
          <w:u w:val="single"/>
        </w:rPr>
        <w:t>Type II ROW (ROW Grant for a Wind Energy Site Testing and Monitoring Project Area)</w:t>
      </w:r>
      <w:r w:rsidR="0057259C" w:rsidRPr="007E2F9E">
        <w:rPr>
          <w:i/>
          <w:sz w:val="22"/>
          <w:szCs w:val="22"/>
        </w:rPr>
        <w:t xml:space="preserve">.  </w:t>
      </w:r>
      <w:r w:rsidRPr="007E2F9E">
        <w:rPr>
          <w:i/>
          <w:sz w:val="22"/>
          <w:szCs w:val="22"/>
        </w:rPr>
        <w:t>This ROW grant authorizes placement of anemometers and/or meteorological towers over a land that includes the proposed project area</w:t>
      </w:r>
      <w:r w:rsidR="0057259C" w:rsidRPr="007E2F9E">
        <w:rPr>
          <w:i/>
          <w:sz w:val="22"/>
          <w:szCs w:val="22"/>
        </w:rPr>
        <w:t xml:space="preserve">.  </w:t>
      </w:r>
      <w:r w:rsidRPr="007E2F9E">
        <w:rPr>
          <w:i/>
          <w:sz w:val="22"/>
          <w:szCs w:val="22"/>
        </w:rPr>
        <w:t>The ROW grant precludes applications from other wind energy developers during the term</w:t>
      </w:r>
      <w:r w:rsidR="0057259C" w:rsidRPr="007E2F9E">
        <w:rPr>
          <w:i/>
          <w:sz w:val="22"/>
          <w:szCs w:val="22"/>
        </w:rPr>
        <w:t xml:space="preserve">.  </w:t>
      </w:r>
      <w:r w:rsidRPr="007E2F9E">
        <w:rPr>
          <w:i/>
          <w:sz w:val="22"/>
          <w:szCs w:val="22"/>
        </w:rPr>
        <w:t>This ROW grant also provides for a three-year term, with the opportunity to extend at the end of the three years, if the grantee has filed a Type III ROW application and prepared a POD.</w:t>
      </w:r>
    </w:p>
    <w:p w14:paraId="4A4E0023" w14:textId="77777777" w:rsidR="00EA5FDD" w:rsidRPr="007E2F9E" w:rsidRDefault="00EA5FDD">
      <w:pPr>
        <w:pStyle w:val="Default"/>
        <w:spacing w:line="276" w:lineRule="auto"/>
        <w:ind w:left="2160"/>
        <w:rPr>
          <w:i/>
          <w:sz w:val="22"/>
          <w:szCs w:val="22"/>
        </w:rPr>
      </w:pPr>
    </w:p>
    <w:p w14:paraId="4A4E0024" w14:textId="6498DEE0" w:rsidR="00EA5FDD" w:rsidRPr="007E2F9E" w:rsidRDefault="00250F4B">
      <w:pPr>
        <w:pStyle w:val="Default"/>
        <w:spacing w:line="276" w:lineRule="auto"/>
        <w:ind w:left="2160"/>
        <w:rPr>
          <w:i/>
          <w:sz w:val="22"/>
          <w:szCs w:val="22"/>
        </w:rPr>
      </w:pPr>
      <w:r w:rsidRPr="007E2F9E">
        <w:rPr>
          <w:i/>
          <w:sz w:val="22"/>
          <w:szCs w:val="22"/>
        </w:rPr>
        <w:t>BLM extends to solar developers the option to submit an application for a lease for testing activity</w:t>
      </w:r>
      <w:r w:rsidR="0057259C" w:rsidRPr="007E2F9E">
        <w:rPr>
          <w:i/>
          <w:sz w:val="22"/>
          <w:szCs w:val="22"/>
        </w:rPr>
        <w:t xml:space="preserve">.  </w:t>
      </w:r>
      <w:r w:rsidRPr="007E2F9E">
        <w:rPr>
          <w:i/>
          <w:sz w:val="22"/>
          <w:szCs w:val="22"/>
        </w:rPr>
        <w:t>Such leases have a term of three years.</w:t>
      </w:r>
    </w:p>
    <w:p w14:paraId="4A4E0025" w14:textId="77777777" w:rsidR="00EA5FDD" w:rsidRPr="007E2F9E" w:rsidRDefault="00EA5FDD">
      <w:pPr>
        <w:pStyle w:val="Default"/>
        <w:tabs>
          <w:tab w:val="left" w:pos="1170"/>
        </w:tabs>
        <w:spacing w:line="276" w:lineRule="auto"/>
        <w:ind w:left="2160"/>
        <w:rPr>
          <w:i/>
          <w:sz w:val="22"/>
          <w:szCs w:val="22"/>
        </w:rPr>
      </w:pPr>
    </w:p>
    <w:p w14:paraId="4A4E0026" w14:textId="5D636537" w:rsidR="00EA5FDD" w:rsidRPr="007E2F9E" w:rsidRDefault="00250F4B">
      <w:pPr>
        <w:pStyle w:val="Default"/>
        <w:spacing w:line="276" w:lineRule="auto"/>
        <w:ind w:left="2160"/>
        <w:rPr>
          <w:i/>
          <w:sz w:val="22"/>
          <w:szCs w:val="22"/>
        </w:rPr>
      </w:pPr>
      <w:r w:rsidRPr="007E2F9E">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492ED5A2" w14:textId="41BC25E1" w:rsidR="00AE1082" w:rsidRPr="007E2F9E" w:rsidRDefault="00AE1082">
      <w:pPr>
        <w:pStyle w:val="Default"/>
        <w:spacing w:line="276" w:lineRule="auto"/>
        <w:ind w:left="2160"/>
        <w:rPr>
          <w:i/>
          <w:sz w:val="22"/>
          <w:szCs w:val="22"/>
        </w:rPr>
      </w:pPr>
    </w:p>
    <w:p w14:paraId="4A4E0028" w14:textId="6C63FD49" w:rsidR="00EA5FDD" w:rsidRPr="007E2F9E" w:rsidRDefault="00AE1082">
      <w:pPr>
        <w:pStyle w:val="Default"/>
        <w:spacing w:line="276" w:lineRule="auto"/>
        <w:ind w:left="1800"/>
        <w:rPr>
          <w:sz w:val="22"/>
          <w:szCs w:val="22"/>
        </w:rPr>
      </w:pPr>
      <w:r w:rsidRPr="007E2F9E">
        <w:rPr>
          <w:i/>
          <w:sz w:val="22"/>
          <w:szCs w:val="22"/>
        </w:rPr>
        <w:t>For tribal lands held in trust by the federal government, the CAISO will accept as sufficient to meet this criterion a lease, lease option, or similar document representing the standard procedure for the tribe, executed with the tribal authority demonstrating an exclusive right to develop and an intention to seek any additional federal government approvals that may be required at a later tim</w:t>
      </w:r>
      <w:r w:rsidR="004D594D" w:rsidRPr="007E2F9E">
        <w:rPr>
          <w:i/>
          <w:sz w:val="22"/>
          <w:szCs w:val="22"/>
        </w:rPr>
        <w:t>e.</w:t>
      </w:r>
      <w:r w:rsidR="00250F4B" w:rsidRPr="007E2F9E">
        <w:rPr>
          <w:sz w:val="22"/>
          <w:szCs w:val="22"/>
        </w:rPr>
        <w:t>Or, alternatively</w:t>
      </w:r>
    </w:p>
    <w:p w14:paraId="4A4E0029" w14:textId="1CB9B8FA" w:rsidR="00EA5FDD" w:rsidRPr="007E2F9E" w:rsidRDefault="00250F4B">
      <w:pPr>
        <w:pStyle w:val="ParaText"/>
        <w:numPr>
          <w:ilvl w:val="0"/>
          <w:numId w:val="18"/>
        </w:numPr>
        <w:tabs>
          <w:tab w:val="clear" w:pos="1350"/>
        </w:tabs>
        <w:spacing w:line="276" w:lineRule="auto"/>
        <w:ind w:left="2160"/>
        <w:jc w:val="left"/>
        <w:rPr>
          <w:rFonts w:cs="Arial"/>
          <w:szCs w:val="22"/>
        </w:rPr>
      </w:pPr>
      <w:r w:rsidRPr="007E2F9E">
        <w:rPr>
          <w:rFonts w:cs="Arial"/>
          <w:szCs w:val="22"/>
        </w:rPr>
        <w:t>Subpart 2: The Interconnection Customer has provided adequate demonstration that it is conducting (or has already conducted) the preliminary data gathering activities, without the need for a temporary permit</w:t>
      </w:r>
      <w:r w:rsidR="00AE1082" w:rsidRPr="007E2F9E">
        <w:rPr>
          <w:rFonts w:cs="Arial"/>
          <w:szCs w:val="22"/>
        </w:rPr>
        <w:t xml:space="preserve"> or under an application for a permit deemed complete by the lead agency</w:t>
      </w:r>
      <w:r w:rsidRPr="007E2F9E">
        <w:rPr>
          <w:rFonts w:cs="Arial"/>
          <w:szCs w:val="22"/>
        </w:rPr>
        <w:t>.</w:t>
      </w:r>
    </w:p>
    <w:p w14:paraId="4A4E002A" w14:textId="595895CC" w:rsidR="00EA5FDD" w:rsidRPr="007E2F9E" w:rsidRDefault="00250F4B">
      <w:pPr>
        <w:pStyle w:val="Default"/>
        <w:spacing w:line="276" w:lineRule="auto"/>
        <w:ind w:left="2160"/>
        <w:rPr>
          <w:i/>
          <w:sz w:val="22"/>
          <w:szCs w:val="22"/>
        </w:rPr>
      </w:pPr>
      <w:r w:rsidRPr="007E2F9E">
        <w:rPr>
          <w:b/>
          <w:i/>
          <w:sz w:val="22"/>
          <w:szCs w:val="22"/>
        </w:rPr>
        <w:t>CAISO Comment</w:t>
      </w:r>
      <w:r w:rsidRPr="007E2F9E">
        <w:rPr>
          <w:i/>
          <w:sz w:val="22"/>
          <w:szCs w:val="22"/>
        </w:rPr>
        <w:t>: For example, the Interconnection Customer may demonstrate that it did not seek a temporary permit because the permit is not legally or practically required to acquire test data</w:t>
      </w:r>
      <w:r w:rsidR="0057259C" w:rsidRPr="007E2F9E">
        <w:rPr>
          <w:i/>
          <w:sz w:val="22"/>
          <w:szCs w:val="22"/>
        </w:rPr>
        <w:t xml:space="preserve">.  </w:t>
      </w:r>
      <w:r w:rsidRPr="007E2F9E">
        <w:rPr>
          <w:i/>
          <w:sz w:val="22"/>
          <w:szCs w:val="22"/>
        </w:rPr>
        <w:t>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Pr="007E2F9E" w:rsidRDefault="00EA5FDD">
      <w:pPr>
        <w:pStyle w:val="Default"/>
        <w:spacing w:line="276" w:lineRule="auto"/>
        <w:ind w:left="2160"/>
        <w:rPr>
          <w:i/>
          <w:sz w:val="22"/>
          <w:szCs w:val="22"/>
        </w:rPr>
      </w:pPr>
    </w:p>
    <w:p w14:paraId="4A4E002C" w14:textId="2767CE0D" w:rsidR="00EA5FDD" w:rsidRPr="007E2F9E" w:rsidRDefault="00250F4B">
      <w:pPr>
        <w:pStyle w:val="Default"/>
        <w:spacing w:line="276" w:lineRule="auto"/>
        <w:ind w:left="2160"/>
        <w:rPr>
          <w:i/>
          <w:sz w:val="22"/>
          <w:szCs w:val="22"/>
        </w:rPr>
      </w:pPr>
      <w:r w:rsidRPr="007E2F9E">
        <w:rPr>
          <w:i/>
          <w:sz w:val="22"/>
          <w:szCs w:val="22"/>
        </w:rPr>
        <w:t>Note, that in these examples, the customer is either engaged in ongoing activities that show active preliminary data gathering, or the customer is explaining that it already has gathered all of the preliminary data that it needs</w:t>
      </w:r>
      <w:r w:rsidR="0057259C" w:rsidRPr="007E2F9E">
        <w:rPr>
          <w:i/>
          <w:sz w:val="22"/>
          <w:szCs w:val="22"/>
        </w:rPr>
        <w:t xml:space="preserve">.  </w:t>
      </w:r>
      <w:r w:rsidRPr="007E2F9E">
        <w:rPr>
          <w:i/>
          <w:sz w:val="22"/>
          <w:szCs w:val="22"/>
        </w:rPr>
        <w:t>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w:t>
      </w:r>
      <w:r w:rsidR="005B1FC1" w:rsidRPr="007E2F9E">
        <w:rPr>
          <w:i/>
          <w:sz w:val="22"/>
          <w:szCs w:val="22"/>
        </w:rPr>
        <w:t>500</w:t>
      </w:r>
      <w:r w:rsidRPr="007E2F9E">
        <w:rPr>
          <w:i/>
          <w:sz w:val="22"/>
          <w:szCs w:val="22"/>
        </w:rPr>
        <w:t>,000 Site Exclusivity Deposit</w:t>
      </w:r>
      <w:r w:rsidR="00835026" w:rsidRPr="007E2F9E">
        <w:rPr>
          <w:i/>
          <w:sz w:val="22"/>
          <w:szCs w:val="22"/>
        </w:rPr>
        <w:t xml:space="preserve"> ($250,000 for a Small Generating Facility (≤20MW) and $500,000 for a Large Generating Facility (&gt;20MW))</w:t>
      </w:r>
      <w:r w:rsidRPr="007E2F9E">
        <w:rPr>
          <w:i/>
          <w:sz w:val="22"/>
          <w:szCs w:val="22"/>
        </w:rPr>
        <w:t>.</w:t>
      </w:r>
    </w:p>
    <w:p w14:paraId="4A4E002D" w14:textId="77777777" w:rsidR="00EA5FDD" w:rsidRPr="007E2F9E" w:rsidRDefault="00250F4B">
      <w:pPr>
        <w:pStyle w:val="ParaText"/>
        <w:numPr>
          <w:ilvl w:val="0"/>
          <w:numId w:val="17"/>
        </w:numPr>
        <w:tabs>
          <w:tab w:val="clear" w:pos="780"/>
        </w:tabs>
        <w:spacing w:line="276" w:lineRule="auto"/>
        <w:ind w:left="1800"/>
        <w:jc w:val="left"/>
        <w:rPr>
          <w:rFonts w:cs="Arial"/>
          <w:szCs w:val="22"/>
        </w:rPr>
      </w:pPr>
      <w:r w:rsidRPr="007E2F9E">
        <w:rPr>
          <w:rFonts w:cs="Arial"/>
          <w:szCs w:val="22"/>
        </w:rPr>
        <w:t>Criterion B: The Interconnection Customer is undertaking significant additional activity to prosecute the long-term permit to site the Generating Facility, as demonstrated by a showing of all of the following:</w:t>
      </w:r>
    </w:p>
    <w:p w14:paraId="4A4E002E" w14:textId="77777777" w:rsidR="00EA5FDD" w:rsidRPr="007E2F9E" w:rsidRDefault="00250F4B">
      <w:pPr>
        <w:pStyle w:val="ParaText"/>
        <w:numPr>
          <w:ilvl w:val="1"/>
          <w:numId w:val="17"/>
        </w:numPr>
        <w:tabs>
          <w:tab w:val="clear" w:pos="1080"/>
        </w:tabs>
        <w:spacing w:line="276" w:lineRule="auto"/>
        <w:ind w:left="2160"/>
        <w:jc w:val="left"/>
        <w:rPr>
          <w:rFonts w:cs="Arial"/>
          <w:szCs w:val="22"/>
        </w:rPr>
      </w:pPr>
      <w:r w:rsidRPr="007E2F9E">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Pr="007E2F9E" w:rsidRDefault="00250F4B">
      <w:pPr>
        <w:pStyle w:val="ParaText"/>
        <w:numPr>
          <w:ilvl w:val="1"/>
          <w:numId w:val="17"/>
        </w:numPr>
        <w:tabs>
          <w:tab w:val="clear" w:pos="1080"/>
        </w:tabs>
        <w:spacing w:line="276" w:lineRule="auto"/>
        <w:ind w:left="2160"/>
        <w:jc w:val="left"/>
        <w:rPr>
          <w:rFonts w:cs="Arial"/>
          <w:szCs w:val="22"/>
        </w:rPr>
      </w:pPr>
      <w:r w:rsidRPr="007E2F9E">
        <w:rPr>
          <w:rFonts w:cs="Arial"/>
          <w:szCs w:val="22"/>
        </w:rPr>
        <w:t>The Interconnection Customer has submitted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Pr="007E2F9E" w:rsidRDefault="00250F4B">
      <w:pPr>
        <w:pStyle w:val="ParaText"/>
        <w:numPr>
          <w:ilvl w:val="1"/>
          <w:numId w:val="17"/>
        </w:numPr>
        <w:tabs>
          <w:tab w:val="clear" w:pos="1080"/>
        </w:tabs>
        <w:spacing w:line="276" w:lineRule="auto"/>
        <w:ind w:left="2160"/>
        <w:jc w:val="left"/>
        <w:rPr>
          <w:rFonts w:cs="Arial"/>
          <w:szCs w:val="22"/>
        </w:rPr>
      </w:pPr>
      <w:r w:rsidRPr="007E2F9E">
        <w:rPr>
          <w:rFonts w:cs="Arial"/>
          <w:szCs w:val="22"/>
        </w:rPr>
        <w:t>The Interconnection Customer has entered into a pro forma Cost Recovery Agreement with the BLM (</w:t>
      </w:r>
      <w:r w:rsidRPr="007E2F9E">
        <w:rPr>
          <w:rFonts w:cs="Arial"/>
          <w:i/>
          <w:szCs w:val="22"/>
        </w:rPr>
        <w:t>i.e.</w:t>
      </w:r>
      <w:r w:rsidRPr="007E2F9E">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4A075CD7" w:rsidR="00EA5FDD" w:rsidRPr="007E2F9E" w:rsidRDefault="00250F4B">
      <w:pPr>
        <w:pStyle w:val="ParaText"/>
        <w:spacing w:line="276" w:lineRule="auto"/>
        <w:ind w:left="2160"/>
        <w:jc w:val="left"/>
        <w:rPr>
          <w:rFonts w:cs="Arial"/>
          <w:szCs w:val="22"/>
        </w:rPr>
      </w:pPr>
      <w:r w:rsidRPr="007E2F9E">
        <w:rPr>
          <w:rFonts w:cs="Arial"/>
          <w:b/>
          <w:i/>
          <w:szCs w:val="22"/>
        </w:rPr>
        <w:t>CAISO Comment</w:t>
      </w:r>
      <w:r w:rsidRPr="007E2F9E">
        <w:rPr>
          <w:rFonts w:cs="Arial"/>
          <w:i/>
          <w:szCs w:val="22"/>
        </w:rPr>
        <w:t>: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w:t>
      </w:r>
      <w:r w:rsidR="0057259C" w:rsidRPr="007E2F9E">
        <w:rPr>
          <w:rFonts w:cs="Arial"/>
          <w:i/>
          <w:szCs w:val="22"/>
        </w:rPr>
        <w:t xml:space="preserve">.  </w:t>
      </w:r>
      <w:r w:rsidRPr="007E2F9E">
        <w:rPr>
          <w:rFonts w:cs="Arial"/>
          <w:i/>
          <w:szCs w:val="22"/>
        </w:rPr>
        <w:t>The NOI is published in the Federal Register and begins the formal scoping process and serves as the official legal notice that the BLM, or when the BLM is the lead agency, the BLM and its cooperators, are commencing an Environmental Impact Statement (EIS)</w:t>
      </w:r>
      <w:r w:rsidR="0057259C" w:rsidRPr="007E2F9E">
        <w:rPr>
          <w:rFonts w:cs="Arial"/>
          <w:i/>
          <w:szCs w:val="22"/>
        </w:rPr>
        <w:t xml:space="preserve">.  </w:t>
      </w:r>
    </w:p>
    <w:p w14:paraId="4A4E0032" w14:textId="60FF9999" w:rsidR="00EA5FDD" w:rsidRPr="007E2F9E" w:rsidRDefault="00250F4B">
      <w:pPr>
        <w:pStyle w:val="ParaText"/>
        <w:numPr>
          <w:ilvl w:val="0"/>
          <w:numId w:val="17"/>
        </w:numPr>
        <w:tabs>
          <w:tab w:val="clear" w:pos="780"/>
        </w:tabs>
        <w:spacing w:line="276" w:lineRule="auto"/>
        <w:ind w:left="1800"/>
        <w:jc w:val="left"/>
        <w:rPr>
          <w:rFonts w:cs="Arial"/>
          <w:color w:val="000000"/>
          <w:szCs w:val="22"/>
        </w:rPr>
      </w:pPr>
      <w:r w:rsidRPr="007E2F9E">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w:t>
      </w:r>
      <w:r w:rsidR="0057259C" w:rsidRPr="007E2F9E">
        <w:rPr>
          <w:rFonts w:cs="Arial"/>
          <w:szCs w:val="22"/>
        </w:rPr>
        <w:t xml:space="preserve">.  </w:t>
      </w:r>
      <w:r w:rsidRPr="007E2F9E">
        <w:rPr>
          <w:rFonts w:cs="Arial"/>
          <w:szCs w:val="22"/>
        </w:rPr>
        <w:t>If the BLM has done so, and such pending BLM application(s) exist, then the Interconnection Customer must demonstrate that it was the first-in-time BLM applicant to have reached the milestones that satisfy the criteria listed above in this section.</w:t>
      </w:r>
    </w:p>
    <w:p w14:paraId="4A4E0033" w14:textId="4BD15B51" w:rsidR="00EA5FDD" w:rsidRPr="007E2F9E" w:rsidRDefault="00250F4B">
      <w:pPr>
        <w:pStyle w:val="ParaText"/>
        <w:spacing w:line="276" w:lineRule="auto"/>
        <w:ind w:left="2160"/>
        <w:jc w:val="left"/>
        <w:rPr>
          <w:rFonts w:cs="Arial"/>
          <w:i/>
          <w:szCs w:val="22"/>
        </w:rPr>
      </w:pPr>
      <w:r w:rsidRPr="007E2F9E">
        <w:rPr>
          <w:rFonts w:cs="Arial"/>
          <w:b/>
          <w:i/>
          <w:szCs w:val="22"/>
        </w:rPr>
        <w:t>CAISO Comment</w:t>
      </w:r>
      <w:r w:rsidRPr="007E2F9E">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w:t>
      </w:r>
      <w:r w:rsidR="0057259C" w:rsidRPr="007E2F9E">
        <w:rPr>
          <w:rFonts w:cs="Arial"/>
          <w:i/>
          <w:szCs w:val="22"/>
        </w:rPr>
        <w:t xml:space="preserve">.  </w:t>
      </w:r>
      <w:r w:rsidRPr="007E2F9E">
        <w:rPr>
          <w:rFonts w:cs="Arial"/>
          <w:i/>
          <w:szCs w:val="22"/>
        </w:rPr>
        <w:t>The CAISO’s intention here is not to resolve the inconsistency but rather to direct any second-in-line Interconnection Customer that it must provide the CAISO with a Site Exclusivity Deposit.</w:t>
      </w:r>
    </w:p>
    <w:p w14:paraId="4A4E0034" w14:textId="77777777" w:rsidR="00EA5FDD" w:rsidRPr="007E2F9E" w:rsidRDefault="00250F4B">
      <w:pPr>
        <w:pStyle w:val="ParaText"/>
        <w:spacing w:line="276" w:lineRule="auto"/>
        <w:ind w:left="2160"/>
        <w:jc w:val="left"/>
        <w:rPr>
          <w:rFonts w:cs="Arial"/>
          <w:i/>
          <w:szCs w:val="22"/>
        </w:rPr>
      </w:pPr>
      <w:r w:rsidRPr="007E2F9E">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5B9AB38C" w:rsidR="00EA5FDD" w:rsidRPr="007E2F9E" w:rsidRDefault="00250F4B">
      <w:pPr>
        <w:pStyle w:val="ParaText"/>
        <w:spacing w:line="276" w:lineRule="auto"/>
        <w:ind w:left="2160"/>
        <w:jc w:val="left"/>
        <w:rPr>
          <w:rFonts w:cs="Arial"/>
          <w:i/>
          <w:szCs w:val="22"/>
        </w:rPr>
      </w:pPr>
      <w:r w:rsidRPr="007E2F9E">
        <w:rPr>
          <w:rFonts w:cs="Arial"/>
          <w:i/>
          <w:szCs w:val="22"/>
        </w:rPr>
        <w:t>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w:t>
      </w:r>
      <w:r w:rsidR="0057259C" w:rsidRPr="007E2F9E">
        <w:rPr>
          <w:rFonts w:cs="Arial"/>
          <w:i/>
          <w:szCs w:val="22"/>
        </w:rPr>
        <w:t xml:space="preserve">.  </w:t>
      </w:r>
      <w:r w:rsidRPr="007E2F9E">
        <w:rPr>
          <w:rFonts w:cs="Arial"/>
          <w:i/>
          <w:szCs w:val="22"/>
        </w:rPr>
        <w:t>In those cases, both of the BLM applicants have submitted the requisite documents or performed the requisite actions described in Criteria A and B</w:t>
      </w:r>
      <w:r w:rsidR="000D3F46" w:rsidRPr="007E2F9E">
        <w:rPr>
          <w:rFonts w:cs="Arial"/>
          <w:i/>
          <w:szCs w:val="22"/>
        </w:rPr>
        <w:t xml:space="preserve"> </w:t>
      </w:r>
      <w:r w:rsidRPr="007E2F9E">
        <w:rPr>
          <w:rFonts w:cs="Arial"/>
          <w:i/>
          <w:szCs w:val="22"/>
        </w:rPr>
        <w:t>(a) and (b)</w:t>
      </w:r>
      <w:r w:rsidR="0057259C" w:rsidRPr="007E2F9E">
        <w:rPr>
          <w:rFonts w:cs="Arial"/>
          <w:i/>
          <w:szCs w:val="22"/>
        </w:rPr>
        <w:t xml:space="preserve">.  </w:t>
      </w:r>
      <w:r w:rsidRPr="007E2F9E">
        <w:rPr>
          <w:rFonts w:cs="Arial"/>
          <w:i/>
          <w:szCs w:val="22"/>
        </w:rPr>
        <w:t>Logically, the BLM would not undertake significant permitting activities if these two permits were inconsistent</w:t>
      </w:r>
      <w:r w:rsidR="0057259C" w:rsidRPr="007E2F9E">
        <w:rPr>
          <w:rFonts w:cs="Arial"/>
          <w:i/>
          <w:szCs w:val="22"/>
        </w:rPr>
        <w:t xml:space="preserve">.  </w:t>
      </w:r>
      <w:r w:rsidRPr="007E2F9E">
        <w:rPr>
          <w:rFonts w:cs="Arial"/>
          <w:i/>
          <w:szCs w:val="22"/>
        </w:rPr>
        <w:t>The CAISO seeks to determine this explicitly.</w:t>
      </w:r>
    </w:p>
    <w:p w14:paraId="4A4E0036" w14:textId="2E10D679" w:rsidR="00EA5FDD" w:rsidRPr="007E2F9E" w:rsidRDefault="00250F4B">
      <w:pPr>
        <w:pStyle w:val="ParaText"/>
        <w:spacing w:line="276" w:lineRule="auto"/>
        <w:ind w:left="2160"/>
        <w:jc w:val="left"/>
        <w:rPr>
          <w:rFonts w:cs="Arial"/>
          <w:i/>
          <w:szCs w:val="22"/>
        </w:rPr>
      </w:pPr>
      <w:r w:rsidRPr="007E2F9E">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w:t>
      </w:r>
      <w:r w:rsidR="0057259C" w:rsidRPr="007E2F9E">
        <w:rPr>
          <w:rFonts w:cs="Arial"/>
          <w:i/>
          <w:szCs w:val="22"/>
        </w:rPr>
        <w:t xml:space="preserve">.  </w:t>
      </w:r>
      <w:r w:rsidRPr="007E2F9E">
        <w:rPr>
          <w:rFonts w:cs="Arial"/>
          <w:i/>
          <w:szCs w:val="22"/>
        </w:rPr>
        <w:t>Other Interconnection Customers would be required to submit the Site Exclusivity Deposit.</w:t>
      </w:r>
    </w:p>
    <w:p w14:paraId="4A4E0037" w14:textId="06854D23" w:rsidR="00EA5FDD" w:rsidRPr="007E2F9E" w:rsidRDefault="00250F4B">
      <w:pPr>
        <w:pStyle w:val="ParaText"/>
        <w:spacing w:line="276" w:lineRule="auto"/>
        <w:ind w:left="1800"/>
        <w:jc w:val="left"/>
        <w:rPr>
          <w:rFonts w:cs="Arial"/>
          <w:i/>
          <w:szCs w:val="22"/>
        </w:rPr>
      </w:pPr>
      <w:r w:rsidRPr="007E2F9E">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989B4AE" w14:textId="77777777" w:rsidR="00A95AA2" w:rsidRPr="007E2F9E" w:rsidRDefault="00A95AA2" w:rsidP="00A95AA2">
      <w:pPr>
        <w:pStyle w:val="ParaText"/>
        <w:spacing w:line="276" w:lineRule="auto"/>
        <w:ind w:left="1800"/>
        <w:jc w:val="left"/>
        <w:rPr>
          <w:rFonts w:cs="Arial"/>
          <w:szCs w:val="22"/>
        </w:rPr>
      </w:pPr>
    </w:p>
    <w:p w14:paraId="42E54343" w14:textId="77777777" w:rsidR="00A95AA2" w:rsidRPr="007E2F9E" w:rsidRDefault="00A95AA2" w:rsidP="001A0841">
      <w:pPr>
        <w:ind w:left="1080"/>
        <w:jc w:val="both"/>
        <w:rPr>
          <w:rFonts w:ascii="Arial" w:hAnsi="Arial" w:cs="Arial"/>
          <w:b/>
          <w:sz w:val="22"/>
          <w:szCs w:val="22"/>
        </w:rPr>
      </w:pPr>
      <w:r w:rsidRPr="007E2F9E">
        <w:rPr>
          <w:rFonts w:ascii="Arial" w:hAnsi="Arial" w:cs="Arial"/>
          <w:b/>
          <w:sz w:val="22"/>
          <w:szCs w:val="22"/>
        </w:rPr>
        <w:t>Offshore resource site exclusivity requirements from federal, state, or local agencies</w:t>
      </w:r>
    </w:p>
    <w:p w14:paraId="1FCEAD33" w14:textId="77777777" w:rsidR="00A95AA2" w:rsidRPr="007E2F9E" w:rsidRDefault="00A95AA2" w:rsidP="001A0841">
      <w:pPr>
        <w:pStyle w:val="ParaText"/>
        <w:spacing w:line="276" w:lineRule="auto"/>
        <w:jc w:val="left"/>
        <w:rPr>
          <w:rFonts w:cs="Arial"/>
          <w:szCs w:val="22"/>
        </w:rPr>
      </w:pPr>
      <w:r w:rsidRPr="007E2F9E">
        <w:rPr>
          <w:rFonts w:cs="Arial"/>
          <w:szCs w:val="22"/>
        </w:rPr>
        <w:t>Interconnection Customers may satisfy the Site Exclusivity requirement with respect to federal, state, or local agencies for an offshore Generating Facility or Unit by meeting any of Criteria A, B, and C, which are each discussed below.</w:t>
      </w:r>
    </w:p>
    <w:p w14:paraId="56D7539E" w14:textId="77777777" w:rsidR="00A95AA2" w:rsidRPr="007E2F9E" w:rsidRDefault="00A95AA2" w:rsidP="001A0841">
      <w:pPr>
        <w:pStyle w:val="ParaText"/>
        <w:numPr>
          <w:ilvl w:val="0"/>
          <w:numId w:val="17"/>
        </w:numPr>
        <w:tabs>
          <w:tab w:val="clear" w:pos="780"/>
        </w:tabs>
        <w:spacing w:line="276" w:lineRule="auto"/>
        <w:ind w:left="1800"/>
        <w:jc w:val="left"/>
        <w:rPr>
          <w:rFonts w:cs="Arial"/>
          <w:szCs w:val="22"/>
        </w:rPr>
      </w:pPr>
      <w:r w:rsidRPr="007E2F9E">
        <w:rPr>
          <w:rFonts w:cs="Arial"/>
          <w:szCs w:val="22"/>
        </w:rPr>
        <w:t xml:space="preserve">Criterion A requirements for offshore resources to be sited in federal waters: </w:t>
      </w:r>
    </w:p>
    <w:p w14:paraId="1DAFC94A" w14:textId="6025F2AB" w:rsidR="00A95AA2" w:rsidRPr="007E2F9E" w:rsidRDefault="00A95AA2" w:rsidP="001A0841">
      <w:pPr>
        <w:ind w:left="2160"/>
        <w:rPr>
          <w:rFonts w:ascii="Arial" w:hAnsi="Arial" w:cs="Arial"/>
          <w:sz w:val="22"/>
          <w:szCs w:val="22"/>
        </w:rPr>
      </w:pPr>
      <w:r w:rsidRPr="007E2F9E">
        <w:rPr>
          <w:rFonts w:ascii="Arial" w:hAnsi="Arial" w:cs="Arial"/>
          <w:sz w:val="22"/>
          <w:szCs w:val="22"/>
        </w:rPr>
        <w:t>A lease, permit or exclusive right to lease sea-space as awarded by the Bureau of Ocean Energy Management (BOEM) following a BOEM administered lease auction in a designated federal Wind Energy Area.</w:t>
      </w:r>
    </w:p>
    <w:p w14:paraId="7BC9DD24" w14:textId="0EF25E5F" w:rsidR="00A95AA2" w:rsidRPr="007E2F9E" w:rsidRDefault="00A95AA2" w:rsidP="001A0841">
      <w:pPr>
        <w:ind w:left="2160"/>
        <w:rPr>
          <w:rFonts w:ascii="Arial" w:hAnsi="Arial" w:cs="Arial"/>
          <w:sz w:val="22"/>
          <w:szCs w:val="22"/>
        </w:rPr>
      </w:pPr>
      <w:r w:rsidRPr="007E2F9E">
        <w:rPr>
          <w:rFonts w:ascii="Arial" w:hAnsi="Arial" w:cs="Arial"/>
          <w:sz w:val="22"/>
          <w:szCs w:val="22"/>
        </w:rPr>
        <w:t>The BOEM leasing phase results in the issuance of a commercial wind energy lease.  Leases may be issued either through a competitive or noncompetitive process.  A commercial lease gives the lessee the exclusive right to subsequently seek BOEM approval for the development of the leasehold.  The lease does not grant the lessee the right to construct any facilities; rather, the lease grants the right to use the lease area to develop its plans, which must be approved by BOEM before the lessee can move on to the next stage of the process.</w:t>
      </w:r>
      <w:r w:rsidRPr="007E2F9E">
        <w:rPr>
          <w:rFonts w:ascii="Arial" w:hAnsi="Arial" w:cs="Arial"/>
          <w:sz w:val="22"/>
          <w:szCs w:val="22"/>
        </w:rPr>
        <w:footnoteReference w:id="18"/>
      </w:r>
    </w:p>
    <w:p w14:paraId="0A35B64D" w14:textId="77777777" w:rsidR="00A95AA2" w:rsidRPr="007E2F9E" w:rsidRDefault="00A95AA2" w:rsidP="00A95AA2">
      <w:pPr>
        <w:keepNext/>
        <w:spacing w:line="276" w:lineRule="auto"/>
        <w:ind w:left="2160"/>
        <w:outlineLvl w:val="3"/>
        <w:rPr>
          <w:rFonts w:ascii="Arial" w:hAnsi="Arial" w:cs="Arial"/>
          <w:sz w:val="22"/>
          <w:szCs w:val="22"/>
        </w:rPr>
      </w:pPr>
    </w:p>
    <w:p w14:paraId="499F6424" w14:textId="77777777" w:rsidR="00A95AA2" w:rsidRPr="007E2F9E" w:rsidRDefault="00A95AA2" w:rsidP="001A0841">
      <w:pPr>
        <w:pStyle w:val="ParaText"/>
        <w:numPr>
          <w:ilvl w:val="0"/>
          <w:numId w:val="17"/>
        </w:numPr>
        <w:tabs>
          <w:tab w:val="clear" w:pos="780"/>
        </w:tabs>
        <w:spacing w:line="276" w:lineRule="auto"/>
        <w:ind w:left="1800"/>
        <w:jc w:val="left"/>
        <w:rPr>
          <w:rFonts w:cs="Arial"/>
          <w:szCs w:val="22"/>
        </w:rPr>
      </w:pPr>
      <w:r w:rsidRPr="007E2F9E">
        <w:rPr>
          <w:rFonts w:cs="Arial"/>
          <w:szCs w:val="22"/>
        </w:rPr>
        <w:t>Criterion B requirements for offshore resources to be sited in waters under the jurisdiction of the state of California:</w:t>
      </w:r>
    </w:p>
    <w:p w14:paraId="02D18D74" w14:textId="77777777" w:rsidR="00A95AA2" w:rsidRPr="007E2F9E" w:rsidRDefault="00A95AA2" w:rsidP="001A0841">
      <w:pPr>
        <w:ind w:left="2160"/>
        <w:rPr>
          <w:rFonts w:ascii="Arial" w:hAnsi="Arial" w:cs="Arial"/>
          <w:sz w:val="22"/>
          <w:szCs w:val="22"/>
        </w:rPr>
      </w:pPr>
      <w:r w:rsidRPr="007E2F9E">
        <w:rPr>
          <w:rFonts w:ascii="Arial" w:hAnsi="Arial" w:cs="Arial"/>
          <w:sz w:val="22"/>
          <w:szCs w:val="22"/>
        </w:rPr>
        <w:t>A project submits an Application for Lease of State Lands to the State Lands Commission</w:t>
      </w:r>
      <w:r w:rsidRPr="007E2F9E">
        <w:rPr>
          <w:rFonts w:ascii="Arial" w:hAnsi="Arial" w:cs="Arial"/>
          <w:sz w:val="22"/>
          <w:szCs w:val="22"/>
        </w:rPr>
        <w:footnoteReference w:id="19"/>
      </w:r>
      <w:r w:rsidRPr="007E2F9E">
        <w:rPr>
          <w:rFonts w:ascii="Arial" w:hAnsi="Arial" w:cs="Arial"/>
          <w:sz w:val="22"/>
          <w:szCs w:val="22"/>
        </w:rPr>
        <w:t xml:space="preserve"> and has received a final Environmental Impact Report.</w:t>
      </w:r>
      <w:r w:rsidRPr="007E2F9E">
        <w:rPr>
          <w:rFonts w:ascii="Arial" w:hAnsi="Arial" w:cs="Arial"/>
          <w:sz w:val="22"/>
          <w:szCs w:val="22"/>
        </w:rPr>
        <w:footnoteReference w:id="20"/>
      </w:r>
      <w:r w:rsidRPr="007E2F9E">
        <w:rPr>
          <w:rFonts w:ascii="Arial" w:hAnsi="Arial" w:cs="Arial"/>
          <w:sz w:val="22"/>
          <w:szCs w:val="22"/>
        </w:rPr>
        <w:t xml:space="preserve">  </w:t>
      </w:r>
    </w:p>
    <w:p w14:paraId="3C2C3C7C" w14:textId="77777777" w:rsidR="00A95AA2" w:rsidRPr="007E2F9E" w:rsidRDefault="00A95AA2" w:rsidP="00A95AA2">
      <w:pPr>
        <w:keepNext/>
        <w:spacing w:line="276" w:lineRule="auto"/>
        <w:ind w:left="2160"/>
        <w:outlineLvl w:val="3"/>
        <w:rPr>
          <w:rFonts w:ascii="Arial" w:hAnsi="Arial" w:cs="Arial"/>
          <w:b/>
          <w:bCs/>
          <w:sz w:val="22"/>
          <w:szCs w:val="22"/>
          <w:lang w:val="x-none" w:eastAsia="x-none"/>
        </w:rPr>
      </w:pPr>
    </w:p>
    <w:p w14:paraId="08193460" w14:textId="77777777" w:rsidR="00A95AA2" w:rsidRPr="007E2F9E" w:rsidRDefault="00A95AA2" w:rsidP="006E50FD">
      <w:pPr>
        <w:pStyle w:val="ListParagraph"/>
        <w:numPr>
          <w:ilvl w:val="0"/>
          <w:numId w:val="122"/>
        </w:numPr>
        <w:spacing w:before="0" w:after="120"/>
        <w:rPr>
          <w:rFonts w:eastAsia="Times New Roman" w:cs="Arial"/>
          <w:szCs w:val="22"/>
        </w:rPr>
      </w:pPr>
      <w:r w:rsidRPr="007E2F9E">
        <w:rPr>
          <w:rFonts w:cs="Arial"/>
          <w:szCs w:val="22"/>
        </w:rPr>
        <w:t>Criterion C requirements for offshore resources to be sited in</w:t>
      </w:r>
      <w:r w:rsidRPr="007E2F9E">
        <w:rPr>
          <w:rFonts w:eastAsia="Times New Roman" w:cs="Arial"/>
          <w:szCs w:val="22"/>
        </w:rPr>
        <w:t xml:space="preserve"> waters under the jurisdiction of any state other than California or another country</w:t>
      </w:r>
      <w:r w:rsidRPr="007E2F9E">
        <w:rPr>
          <w:rFonts w:cs="Arial"/>
          <w:szCs w:val="22"/>
        </w:rPr>
        <w:t xml:space="preserve">:  </w:t>
      </w:r>
    </w:p>
    <w:p w14:paraId="49FAEA64" w14:textId="77777777" w:rsidR="00A95AA2" w:rsidRPr="007E2F9E" w:rsidRDefault="00A95AA2" w:rsidP="00E863D6">
      <w:pPr>
        <w:ind w:left="2160"/>
        <w:rPr>
          <w:rFonts w:ascii="Arial" w:hAnsi="Arial" w:cs="Arial"/>
          <w:sz w:val="22"/>
          <w:szCs w:val="22"/>
        </w:rPr>
      </w:pPr>
      <w:r w:rsidRPr="007E2F9E">
        <w:rPr>
          <w:rFonts w:ascii="Arial" w:hAnsi="Arial" w:cs="Arial"/>
          <w:sz w:val="22"/>
          <w:szCs w:val="22"/>
        </w:rPr>
        <w:t>A lease, permit or exclusive right to lease sea-space from that jurisdiction.</w:t>
      </w:r>
    </w:p>
    <w:p w14:paraId="42ECECFD" w14:textId="77777777" w:rsidR="00A95AA2" w:rsidRPr="007E2F9E" w:rsidRDefault="00A95AA2" w:rsidP="00E863D6">
      <w:pPr>
        <w:pStyle w:val="ParaText"/>
        <w:spacing w:before="0" w:after="0" w:line="240" w:lineRule="auto"/>
        <w:jc w:val="left"/>
        <w:rPr>
          <w:rFonts w:cs="Arial"/>
          <w:szCs w:val="22"/>
        </w:rPr>
      </w:pPr>
    </w:p>
    <w:p w14:paraId="4A4E0038" w14:textId="77777777" w:rsidR="00EA5FDD" w:rsidRPr="007E2F9E" w:rsidRDefault="00250F4B">
      <w:pPr>
        <w:pStyle w:val="Heading4"/>
        <w:spacing w:before="0" w:after="0" w:line="23" w:lineRule="atLeast"/>
        <w:ind w:left="1620" w:hanging="540"/>
        <w:rPr>
          <w:rFonts w:cs="Arial"/>
        </w:rPr>
      </w:pPr>
      <w:bookmarkStart w:id="278" w:name="_Toc429654411"/>
      <w:bookmarkStart w:id="279" w:name="_Toc15890612"/>
      <w:bookmarkStart w:id="280" w:name="_Toc23173156"/>
      <w:bookmarkStart w:id="281" w:name="_Toc109676312"/>
      <w:bookmarkStart w:id="282" w:name="_Toc133413327"/>
      <w:r w:rsidRPr="007E2F9E">
        <w:rPr>
          <w:rFonts w:cs="Arial"/>
          <w:lang w:val="en-US"/>
        </w:rPr>
        <w:t>Criteria for Multiple Projects Sharing a Common Site</w:t>
      </w:r>
      <w:bookmarkEnd w:id="278"/>
      <w:bookmarkEnd w:id="279"/>
      <w:bookmarkEnd w:id="280"/>
      <w:bookmarkEnd w:id="281"/>
      <w:bookmarkEnd w:id="282"/>
    </w:p>
    <w:p w14:paraId="4A4E0039" w14:textId="503B2BEC" w:rsidR="00EA5FDD" w:rsidRPr="007E2F9E" w:rsidRDefault="00250F4B" w:rsidP="001925EA">
      <w:pPr>
        <w:pStyle w:val="ParaText"/>
        <w:spacing w:line="276" w:lineRule="auto"/>
        <w:jc w:val="left"/>
        <w:rPr>
          <w:rFonts w:cs="Arial"/>
          <w:szCs w:val="22"/>
        </w:rPr>
      </w:pPr>
      <w:r w:rsidRPr="007E2F9E">
        <w:rPr>
          <w:rFonts w:cs="Arial"/>
          <w:szCs w:val="22"/>
          <w:lang w:eastAsia="x-none"/>
        </w:rPr>
        <w:t>Projects that share a common site must provide a layout showing how the projects will utilize the project site</w:t>
      </w:r>
      <w:r w:rsidR="0057259C" w:rsidRPr="007E2F9E">
        <w:rPr>
          <w:rFonts w:cs="Arial"/>
          <w:szCs w:val="22"/>
          <w:lang w:eastAsia="x-none"/>
        </w:rPr>
        <w:t xml:space="preserve">.  </w:t>
      </w:r>
      <w:r w:rsidRPr="007E2F9E">
        <w:rPr>
          <w:rFonts w:cs="Arial"/>
          <w:szCs w:val="22"/>
          <w:lang w:eastAsia="x-none"/>
        </w:rPr>
        <w:t xml:space="preserve">The thresholds for </w:t>
      </w:r>
      <w:r w:rsidRPr="007E2F9E">
        <w:rPr>
          <w:rFonts w:cs="Arial"/>
          <w:szCs w:val="22"/>
        </w:rPr>
        <w:t>Generating Facilities outlined in item 5.3.1.1 for parcels on private lands, or item 5.3.1.2 for projects sited on BLM land, must be met for each project.</w:t>
      </w:r>
    </w:p>
    <w:p w14:paraId="4A4E003A" w14:textId="77777777" w:rsidR="00EA5FDD" w:rsidRPr="007E2F9E" w:rsidRDefault="00250F4B">
      <w:pPr>
        <w:pStyle w:val="Heading4"/>
        <w:spacing w:before="0" w:after="0" w:line="23" w:lineRule="atLeast"/>
        <w:ind w:left="1620" w:hanging="540"/>
        <w:rPr>
          <w:rFonts w:cs="Arial"/>
        </w:rPr>
      </w:pPr>
      <w:bookmarkStart w:id="283" w:name="_Toc15890613"/>
      <w:bookmarkStart w:id="284" w:name="_Toc23173157"/>
      <w:bookmarkStart w:id="285" w:name="_Toc109676313"/>
      <w:bookmarkStart w:id="286" w:name="_Toc133413328"/>
      <w:r w:rsidRPr="007E2F9E">
        <w:rPr>
          <w:rFonts w:cs="Arial"/>
        </w:rPr>
        <w:t>Use of Site Exclusivity Deposit</w:t>
      </w:r>
      <w:r w:rsidRPr="007E2F9E">
        <w:rPr>
          <w:rFonts w:cs="Arial"/>
          <w:vertAlign w:val="superscript"/>
        </w:rPr>
        <w:footnoteReference w:id="21"/>
      </w:r>
      <w:bookmarkEnd w:id="283"/>
      <w:bookmarkEnd w:id="284"/>
      <w:bookmarkEnd w:id="285"/>
      <w:bookmarkEnd w:id="286"/>
    </w:p>
    <w:p w14:paraId="4A4E003B" w14:textId="77777777" w:rsidR="00EA5FDD" w:rsidRPr="007E2F9E" w:rsidRDefault="00EA5FDD">
      <w:pPr>
        <w:rPr>
          <w:rFonts w:ascii="Arial" w:hAnsi="Arial" w:cs="Arial"/>
          <w:sz w:val="22"/>
          <w:szCs w:val="22"/>
          <w:lang w:eastAsia="x-none"/>
        </w:rPr>
      </w:pPr>
    </w:p>
    <w:p w14:paraId="4A4E003C" w14:textId="10687474" w:rsidR="00EA5FDD" w:rsidRPr="007E2F9E" w:rsidRDefault="00250F4B" w:rsidP="009C2547">
      <w:pPr>
        <w:pStyle w:val="Header"/>
        <w:ind w:left="720"/>
        <w:rPr>
          <w:rFonts w:ascii="Arial" w:hAnsi="Arial" w:cs="Arial"/>
          <w:sz w:val="22"/>
          <w:szCs w:val="22"/>
        </w:rPr>
      </w:pPr>
      <w:r w:rsidRPr="007E2F9E">
        <w:rPr>
          <w:rFonts w:ascii="Arial" w:eastAsia="Calibri" w:hAnsi="Arial" w:cs="Arial"/>
          <w:sz w:val="22"/>
          <w:szCs w:val="22"/>
          <w:lang w:val="en-US" w:eastAsia="en-US"/>
        </w:rPr>
        <w:t>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w:t>
      </w:r>
      <w:r w:rsidR="0057259C" w:rsidRPr="007E2F9E">
        <w:rPr>
          <w:rFonts w:ascii="Arial" w:eastAsia="Calibri" w:hAnsi="Arial" w:cs="Arial"/>
          <w:sz w:val="22"/>
          <w:szCs w:val="22"/>
          <w:lang w:val="en-US" w:eastAsia="en-US"/>
        </w:rPr>
        <w:t xml:space="preserve">.  </w:t>
      </w:r>
      <w:r w:rsidR="0057259C" w:rsidRPr="007E2F9E">
        <w:rPr>
          <w:rFonts w:ascii="Arial" w:hAnsi="Arial" w:cs="Arial"/>
          <w:sz w:val="22"/>
          <w:szCs w:val="22"/>
        </w:rPr>
        <w:t>.</w:t>
      </w:r>
      <w:r w:rsidR="0057259C" w:rsidRPr="007E2F9E">
        <w:rPr>
          <w:rFonts w:ascii="Arial" w:eastAsia="Calibri" w:hAnsi="Arial" w:cs="Arial"/>
          <w:sz w:val="22"/>
          <w:szCs w:val="22"/>
          <w:lang w:val="en-US" w:eastAsia="en-US"/>
        </w:rPr>
        <w:t xml:space="preserve"> </w:t>
      </w:r>
      <w:r w:rsidR="00B87964" w:rsidRPr="007E2F9E">
        <w:rPr>
          <w:rFonts w:ascii="Arial" w:eastAsia="Calibri" w:hAnsi="Arial" w:cs="Arial"/>
          <w:sz w:val="22"/>
          <w:szCs w:val="22"/>
          <w:lang w:val="en-US" w:eastAsia="en-US"/>
        </w:rPr>
        <w:t>Any interconnection customer with a deposit will receive a full refund, including interest, upon demonstrating site exclusivity</w:t>
      </w:r>
      <w:r w:rsidR="0057259C" w:rsidRPr="007E2F9E">
        <w:rPr>
          <w:rFonts w:ascii="Arial" w:eastAsia="Calibri" w:hAnsi="Arial" w:cs="Arial"/>
          <w:sz w:val="22"/>
          <w:szCs w:val="22"/>
          <w:lang w:val="en-US" w:eastAsia="en-US"/>
        </w:rPr>
        <w:t xml:space="preserve">. </w:t>
      </w:r>
      <w:r w:rsidR="0057259C" w:rsidRPr="007E2F9E">
        <w:rPr>
          <w:rFonts w:ascii="Arial" w:hAnsi="Arial" w:cs="Arial"/>
          <w:sz w:val="22"/>
          <w:szCs w:val="22"/>
        </w:rPr>
        <w:t xml:space="preserve">.  </w:t>
      </w:r>
    </w:p>
    <w:p w14:paraId="4A4E003D" w14:textId="77777777" w:rsidR="00EA5FDD" w:rsidRPr="007E2F9E" w:rsidRDefault="00EA5FDD">
      <w:pPr>
        <w:pStyle w:val="ParaText"/>
        <w:spacing w:before="0" w:after="0" w:line="276" w:lineRule="auto"/>
        <w:jc w:val="left"/>
        <w:rPr>
          <w:rFonts w:cs="Arial"/>
          <w:szCs w:val="22"/>
        </w:rPr>
      </w:pPr>
    </w:p>
    <w:p w14:paraId="4A4E003E" w14:textId="77777777" w:rsidR="00EA5FDD" w:rsidRPr="007E2F9E" w:rsidRDefault="00250F4B" w:rsidP="00B856FD">
      <w:pPr>
        <w:pStyle w:val="Heading2"/>
        <w:spacing w:before="0" w:after="0" w:line="23" w:lineRule="atLeast"/>
        <w:ind w:left="1080" w:right="-180"/>
        <w:rPr>
          <w:rFonts w:cs="Arial"/>
          <w:sz w:val="22"/>
          <w:szCs w:val="22"/>
          <w:lang w:val="en-US"/>
        </w:rPr>
      </w:pPr>
      <w:bookmarkStart w:id="287" w:name="_Toc23173158"/>
      <w:bookmarkStart w:id="288" w:name="_Toc15890614"/>
      <w:bookmarkStart w:id="289" w:name="_Toc23173159"/>
      <w:bookmarkStart w:id="290" w:name="_Toc109676314"/>
      <w:bookmarkStart w:id="291" w:name="_Toc133413329"/>
      <w:bookmarkEnd w:id="287"/>
      <w:r w:rsidRPr="007E2F9E">
        <w:rPr>
          <w:rFonts w:cs="Arial"/>
          <w:sz w:val="22"/>
          <w:szCs w:val="22"/>
        </w:rPr>
        <w:t>Proposed Commercial Operation Date</w:t>
      </w:r>
      <w:r w:rsidRPr="007E2F9E">
        <w:rPr>
          <w:rStyle w:val="FootnoteReference"/>
          <w:rFonts w:cs="Arial"/>
          <w:sz w:val="22"/>
          <w:szCs w:val="22"/>
        </w:rPr>
        <w:footnoteReference w:id="22"/>
      </w:r>
      <w:bookmarkEnd w:id="288"/>
      <w:bookmarkEnd w:id="289"/>
      <w:bookmarkEnd w:id="290"/>
      <w:bookmarkEnd w:id="291"/>
    </w:p>
    <w:p w14:paraId="4A4E003F" w14:textId="77777777" w:rsidR="00EA5FDD" w:rsidRPr="007E2F9E" w:rsidRDefault="00EA5FDD">
      <w:pPr>
        <w:rPr>
          <w:rFonts w:ascii="Arial" w:hAnsi="Arial" w:cs="Arial"/>
          <w:sz w:val="22"/>
          <w:szCs w:val="22"/>
          <w:lang w:eastAsia="x-none"/>
        </w:rPr>
      </w:pPr>
    </w:p>
    <w:p w14:paraId="4A4E0040" w14:textId="77A98571" w:rsidR="00EA5FDD" w:rsidRPr="007E2F9E" w:rsidRDefault="00250F4B">
      <w:pPr>
        <w:pStyle w:val="ListParagraph"/>
        <w:spacing w:before="0" w:after="0"/>
        <w:ind w:left="360"/>
        <w:rPr>
          <w:rFonts w:cs="Arial"/>
          <w:szCs w:val="22"/>
        </w:rPr>
      </w:pPr>
      <w:r w:rsidRPr="007E2F9E">
        <w:rPr>
          <w:rFonts w:cs="Arial"/>
          <w:szCs w:val="22"/>
        </w:rPr>
        <w:t>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w:t>
      </w:r>
      <w:r w:rsidR="0057259C" w:rsidRPr="007E2F9E">
        <w:rPr>
          <w:rFonts w:cs="Arial"/>
          <w:szCs w:val="22"/>
        </w:rPr>
        <w:t xml:space="preserve">.  </w:t>
      </w:r>
      <w:r w:rsidRPr="007E2F9E">
        <w:rPr>
          <w:rFonts w:cs="Arial"/>
          <w:szCs w:val="22"/>
        </w:rPr>
        <w:t xml:space="preserve">The CAISO’s current practice is to incorporate the time frame for completion of the transmission build-out when determining the </w:t>
      </w:r>
      <w:r w:rsidRPr="007E2F9E">
        <w:rPr>
          <w:rFonts w:cs="Arial"/>
          <w:color w:val="000000"/>
          <w:szCs w:val="22"/>
        </w:rPr>
        <w:t>Commercial Operation Date</w:t>
      </w:r>
      <w:r w:rsidR="0057259C" w:rsidRPr="007E2F9E">
        <w:rPr>
          <w:rFonts w:cs="Arial"/>
          <w:szCs w:val="22"/>
        </w:rPr>
        <w:t xml:space="preserve">.  </w:t>
      </w:r>
    </w:p>
    <w:p w14:paraId="23C4D69A" w14:textId="36A7EB92" w:rsidR="00C15028" w:rsidRPr="007E2F9E" w:rsidRDefault="00C15028">
      <w:pPr>
        <w:pStyle w:val="ListParagraph"/>
        <w:spacing w:before="0" w:after="0"/>
        <w:ind w:left="360"/>
        <w:rPr>
          <w:rFonts w:cs="Arial"/>
          <w:szCs w:val="22"/>
        </w:rPr>
      </w:pPr>
    </w:p>
    <w:p w14:paraId="693B1154" w14:textId="76ACEAF7" w:rsidR="008F1C8B" w:rsidRPr="007E2F9E" w:rsidRDefault="000148A6" w:rsidP="00A3646B">
      <w:pPr>
        <w:pStyle w:val="Heading2"/>
        <w:numPr>
          <w:ilvl w:val="0"/>
          <w:numId w:val="0"/>
        </w:numPr>
        <w:spacing w:after="240"/>
        <w:ind w:left="360"/>
        <w:rPr>
          <w:rFonts w:cs="Arial"/>
          <w:sz w:val="22"/>
          <w:szCs w:val="22"/>
        </w:rPr>
      </w:pPr>
      <w:bookmarkStart w:id="292" w:name="_Toc109676315"/>
      <w:bookmarkStart w:id="293" w:name="_Toc133413330"/>
      <w:r w:rsidRPr="007E2F9E">
        <w:rPr>
          <w:rFonts w:cs="Arial"/>
          <w:sz w:val="22"/>
          <w:szCs w:val="22"/>
          <w:lang w:val="en-US"/>
        </w:rPr>
        <w:t>5.6 Third</w:t>
      </w:r>
      <w:r w:rsidR="00C15028" w:rsidRPr="007E2F9E">
        <w:rPr>
          <w:rFonts w:cs="Arial"/>
          <w:sz w:val="22"/>
          <w:szCs w:val="22"/>
        </w:rPr>
        <w:t>-party Interconnection Facilities</w:t>
      </w:r>
      <w:bookmarkEnd w:id="292"/>
      <w:bookmarkEnd w:id="293"/>
    </w:p>
    <w:p w14:paraId="7C141E51" w14:textId="46842726" w:rsidR="00C15028" w:rsidRPr="007E2F9E" w:rsidDel="00C15028" w:rsidRDefault="00C15028" w:rsidP="000148A6">
      <w:pPr>
        <w:spacing w:line="276" w:lineRule="auto"/>
        <w:ind w:left="360"/>
        <w:rPr>
          <w:rFonts w:ascii="Arial" w:hAnsi="Arial" w:cs="Arial"/>
          <w:sz w:val="22"/>
          <w:szCs w:val="22"/>
        </w:rPr>
      </w:pPr>
      <w:bookmarkStart w:id="294" w:name="_Toc109676316"/>
      <w:r w:rsidRPr="007E2F9E">
        <w:rPr>
          <w:rFonts w:ascii="Arial" w:eastAsia="Calibri" w:hAnsi="Arial" w:cs="Arial"/>
          <w:sz w:val="22"/>
          <w:szCs w:val="22"/>
        </w:rPr>
        <w:t xml:space="preserve">Interconnection Customers proposing to use third-party Interconnection Facilities </w:t>
      </w:r>
      <w:r w:rsidR="0073681B" w:rsidRPr="007E2F9E">
        <w:rPr>
          <w:rFonts w:ascii="Arial" w:hAnsi="Arial" w:cs="Arial"/>
          <w:sz w:val="22"/>
          <w:szCs w:val="22"/>
        </w:rPr>
        <w:t xml:space="preserve">in their </w:t>
      </w:r>
      <w:r w:rsidR="000B0D13" w:rsidRPr="007E2F9E">
        <w:rPr>
          <w:rFonts w:ascii="Arial" w:hAnsi="Arial" w:cs="Arial"/>
          <w:sz w:val="22"/>
          <w:szCs w:val="22"/>
        </w:rPr>
        <w:t>I</w:t>
      </w:r>
      <w:r w:rsidR="0073681B" w:rsidRPr="007E2F9E">
        <w:rPr>
          <w:rFonts w:ascii="Arial" w:hAnsi="Arial" w:cs="Arial"/>
          <w:sz w:val="22"/>
          <w:szCs w:val="22"/>
        </w:rPr>
        <w:t xml:space="preserve">nterconnection </w:t>
      </w:r>
      <w:r w:rsidR="000B0D13" w:rsidRPr="007E2F9E">
        <w:rPr>
          <w:rFonts w:ascii="Arial" w:hAnsi="Arial" w:cs="Arial"/>
          <w:sz w:val="22"/>
          <w:szCs w:val="22"/>
        </w:rPr>
        <w:t>Request</w:t>
      </w:r>
      <w:r w:rsidR="0073681B" w:rsidRPr="007E2F9E">
        <w:rPr>
          <w:rFonts w:ascii="Arial" w:hAnsi="Arial" w:cs="Arial"/>
          <w:sz w:val="22"/>
          <w:szCs w:val="22"/>
        </w:rPr>
        <w:t xml:space="preserve"> </w:t>
      </w:r>
      <w:r w:rsidRPr="007E2F9E">
        <w:rPr>
          <w:rFonts w:ascii="Arial" w:hAnsi="Arial" w:cs="Arial"/>
          <w:sz w:val="22"/>
          <w:szCs w:val="22"/>
        </w:rPr>
        <w:t xml:space="preserve">must provide documentation to the CAISO demonstrating they are negotiating or have secured rights on those Interconnection Facilities to be deemed valid pursuant to </w:t>
      </w:r>
      <w:r w:rsidR="00723BC3" w:rsidRPr="007E2F9E">
        <w:rPr>
          <w:rFonts w:ascii="Arial" w:hAnsi="Arial" w:cs="Arial"/>
          <w:sz w:val="22"/>
          <w:szCs w:val="22"/>
        </w:rPr>
        <w:t xml:space="preserve">Tariff Appendix </w:t>
      </w:r>
      <w:r w:rsidRPr="007E2F9E">
        <w:rPr>
          <w:rFonts w:ascii="Arial" w:hAnsi="Arial" w:cs="Arial"/>
          <w:sz w:val="22"/>
          <w:szCs w:val="22"/>
        </w:rPr>
        <w:t>DD</w:t>
      </w:r>
      <w:r w:rsidR="00723BC3" w:rsidRPr="007E2F9E">
        <w:rPr>
          <w:rFonts w:ascii="Arial" w:hAnsi="Arial" w:cs="Arial"/>
          <w:sz w:val="22"/>
          <w:szCs w:val="22"/>
        </w:rPr>
        <w:t xml:space="preserve"> Section</w:t>
      </w:r>
      <w:r w:rsidRPr="007E2F9E">
        <w:rPr>
          <w:rFonts w:ascii="Arial" w:hAnsi="Arial" w:cs="Arial"/>
          <w:sz w:val="22"/>
          <w:szCs w:val="22"/>
        </w:rPr>
        <w:t xml:space="preserve"> 3.5.2</w:t>
      </w:r>
      <w:r w:rsidR="0057259C" w:rsidRPr="007E2F9E">
        <w:rPr>
          <w:rFonts w:ascii="Arial" w:hAnsi="Arial" w:cs="Arial"/>
          <w:sz w:val="22"/>
          <w:szCs w:val="22"/>
        </w:rPr>
        <w:t xml:space="preserve">.  </w:t>
      </w:r>
      <w:r w:rsidRPr="007E2F9E">
        <w:rPr>
          <w:rFonts w:ascii="Arial" w:hAnsi="Arial" w:cs="Arial"/>
          <w:sz w:val="22"/>
          <w:szCs w:val="22"/>
        </w:rPr>
        <w:t xml:space="preserve">On or before their initial Interconnection Financial Security posting, such </w:t>
      </w:r>
      <w:r w:rsidR="00BD3866" w:rsidRPr="007E2F9E">
        <w:rPr>
          <w:rFonts w:ascii="Arial" w:hAnsi="Arial" w:cs="Arial"/>
          <w:sz w:val="22"/>
          <w:szCs w:val="22"/>
        </w:rPr>
        <w:t>I</w:t>
      </w:r>
      <w:r w:rsidRPr="007E2F9E">
        <w:rPr>
          <w:rFonts w:ascii="Arial" w:hAnsi="Arial" w:cs="Arial"/>
          <w:sz w:val="22"/>
          <w:szCs w:val="22"/>
        </w:rPr>
        <w:t>nterconnection Customer must provide documentation to the CAISO demonstrating they have secured rights on those Interconnection Facilities through their Commercial Operation Date.</w:t>
      </w:r>
      <w:r w:rsidR="00723BC3" w:rsidRPr="007E2F9E">
        <w:rPr>
          <w:rStyle w:val="FootnoteReference"/>
          <w:rFonts w:ascii="Arial" w:hAnsi="Arial" w:cs="Arial"/>
          <w:sz w:val="22"/>
          <w:szCs w:val="22"/>
        </w:rPr>
        <w:footnoteReference w:id="23"/>
      </w:r>
      <w:r w:rsidR="00723BC3" w:rsidRPr="007E2F9E">
        <w:rPr>
          <w:rFonts w:ascii="Arial" w:hAnsi="Arial" w:cs="Arial"/>
          <w:sz w:val="22"/>
          <w:szCs w:val="22"/>
        </w:rPr>
        <w:br/>
      </w:r>
      <w:r w:rsidR="00723BC3" w:rsidRPr="007E2F9E">
        <w:rPr>
          <w:rFonts w:ascii="Arial" w:hAnsi="Arial" w:cs="Arial"/>
          <w:sz w:val="22"/>
          <w:szCs w:val="22"/>
        </w:rPr>
        <w:br/>
      </w:r>
      <w:r w:rsidR="003162A9" w:rsidRPr="007E2F9E">
        <w:rPr>
          <w:rFonts w:ascii="Arial" w:hAnsi="Arial" w:cs="Arial"/>
          <w:sz w:val="22"/>
          <w:szCs w:val="22"/>
        </w:rPr>
        <w:t>Cluster 14 Interconnection Customers proposing to use third-party Interconnection Facilities must provide documentation to the CAISO demonstrating they are negotiating or have secured rights on those Interconnection Facilities</w:t>
      </w:r>
      <w:r w:rsidR="00723BC3" w:rsidRPr="007E2F9E">
        <w:rPr>
          <w:rFonts w:ascii="Arial" w:hAnsi="Arial" w:cs="Arial"/>
          <w:sz w:val="22"/>
          <w:szCs w:val="22"/>
        </w:rPr>
        <w:t xml:space="preserve"> on or before their initial Interconnection Financial Security posting</w:t>
      </w:r>
      <w:r w:rsidR="0057259C" w:rsidRPr="007E2F9E">
        <w:rPr>
          <w:rFonts w:ascii="Arial" w:hAnsi="Arial" w:cs="Arial"/>
          <w:sz w:val="22"/>
          <w:szCs w:val="22"/>
        </w:rPr>
        <w:t xml:space="preserve">.  </w:t>
      </w:r>
      <w:r w:rsidR="00723BC3" w:rsidRPr="007E2F9E">
        <w:rPr>
          <w:rFonts w:ascii="Arial" w:hAnsi="Arial" w:cs="Arial"/>
          <w:sz w:val="22"/>
          <w:szCs w:val="22"/>
        </w:rPr>
        <w:t>On or before their second Interconnection Financial Security posting, such Interconnection Customers must provide documentation to the CAISO demonstrating they have secured rights on those Interconnection Facilities through their Commercial Operation Date.</w:t>
      </w:r>
      <w:r w:rsidR="00723BC3" w:rsidRPr="007E2F9E">
        <w:rPr>
          <w:rStyle w:val="FootnoteReference"/>
          <w:rFonts w:ascii="Arial" w:hAnsi="Arial" w:cs="Arial"/>
          <w:sz w:val="22"/>
          <w:szCs w:val="22"/>
        </w:rPr>
        <w:footnoteReference w:id="24"/>
      </w:r>
      <w:bookmarkEnd w:id="294"/>
      <w:r w:rsidR="00723BC3" w:rsidRPr="007E2F9E">
        <w:rPr>
          <w:rFonts w:ascii="Arial" w:hAnsi="Arial" w:cs="Arial"/>
          <w:sz w:val="22"/>
          <w:szCs w:val="22"/>
        </w:rPr>
        <w:t xml:space="preserve">  </w:t>
      </w:r>
    </w:p>
    <w:p w14:paraId="4A4E0041" w14:textId="4C394157" w:rsidR="00EA5FDD" w:rsidRPr="007E2F9E" w:rsidRDefault="00250F4B" w:rsidP="006E50FD">
      <w:pPr>
        <w:pStyle w:val="Heading2"/>
        <w:numPr>
          <w:ilvl w:val="1"/>
          <w:numId w:val="120"/>
        </w:numPr>
        <w:rPr>
          <w:rFonts w:cs="Arial"/>
          <w:sz w:val="22"/>
          <w:szCs w:val="22"/>
        </w:rPr>
      </w:pPr>
      <w:bookmarkStart w:id="295" w:name="_Toc23173160"/>
      <w:bookmarkStart w:id="296" w:name="_Toc109675753"/>
      <w:bookmarkStart w:id="297" w:name="_Toc109676035"/>
      <w:bookmarkStart w:id="298" w:name="_Toc109676317"/>
      <w:bookmarkStart w:id="299" w:name="_Toc109675754"/>
      <w:bookmarkStart w:id="300" w:name="_Toc109676036"/>
      <w:bookmarkStart w:id="301" w:name="_Toc109676318"/>
      <w:bookmarkStart w:id="302" w:name="_Toc109675759"/>
      <w:bookmarkStart w:id="303" w:name="_Toc109676041"/>
      <w:bookmarkStart w:id="304" w:name="_Toc109676323"/>
      <w:bookmarkStart w:id="305" w:name="_Toc15890615"/>
      <w:bookmarkStart w:id="306" w:name="_Toc23173161"/>
      <w:bookmarkStart w:id="307" w:name="_Toc109676324"/>
      <w:bookmarkStart w:id="308" w:name="_Toc133413331"/>
      <w:bookmarkEnd w:id="295"/>
      <w:bookmarkEnd w:id="296"/>
      <w:bookmarkEnd w:id="297"/>
      <w:bookmarkEnd w:id="298"/>
      <w:bookmarkEnd w:id="299"/>
      <w:bookmarkEnd w:id="300"/>
      <w:bookmarkEnd w:id="301"/>
      <w:bookmarkEnd w:id="302"/>
      <w:bookmarkEnd w:id="303"/>
      <w:bookmarkEnd w:id="304"/>
      <w:r w:rsidRPr="007E2F9E">
        <w:rPr>
          <w:rFonts w:cs="Arial"/>
          <w:sz w:val="22"/>
          <w:szCs w:val="22"/>
        </w:rPr>
        <w:t>Interconnection Request Validation</w:t>
      </w:r>
      <w:r w:rsidRPr="007E2F9E">
        <w:rPr>
          <w:rStyle w:val="FootnoteReference"/>
          <w:rFonts w:cs="Arial"/>
          <w:sz w:val="22"/>
          <w:szCs w:val="22"/>
        </w:rPr>
        <w:footnoteReference w:id="25"/>
      </w:r>
      <w:bookmarkEnd w:id="305"/>
      <w:bookmarkEnd w:id="306"/>
      <w:bookmarkEnd w:id="307"/>
      <w:bookmarkEnd w:id="308"/>
    </w:p>
    <w:p w14:paraId="4A4E0042" w14:textId="5478D031" w:rsidR="00EA5FDD" w:rsidRPr="007E2F9E" w:rsidRDefault="00250F4B">
      <w:pPr>
        <w:pStyle w:val="ParaText"/>
        <w:spacing w:line="276" w:lineRule="auto"/>
        <w:ind w:left="360"/>
        <w:jc w:val="left"/>
        <w:rPr>
          <w:rFonts w:cs="Arial"/>
          <w:szCs w:val="22"/>
        </w:rPr>
      </w:pPr>
      <w:r w:rsidRPr="007E2F9E">
        <w:rPr>
          <w:rFonts w:cs="Arial"/>
          <w:szCs w:val="22"/>
        </w:rPr>
        <w:t xml:space="preserve">After the CAISO deems an </w:t>
      </w:r>
      <w:r w:rsidRPr="007E2F9E">
        <w:rPr>
          <w:rFonts w:cs="Arial"/>
          <w:spacing w:val="-1"/>
          <w:szCs w:val="22"/>
        </w:rPr>
        <w:t>Interconnection Request</w:t>
      </w:r>
      <w:r w:rsidRPr="007E2F9E">
        <w:rPr>
          <w:rFonts w:cs="Arial"/>
          <w:spacing w:val="36"/>
          <w:szCs w:val="22"/>
        </w:rPr>
        <w:t xml:space="preserve"> </w:t>
      </w:r>
      <w:r w:rsidRPr="007E2F9E">
        <w:rPr>
          <w:rFonts w:cs="Arial"/>
          <w:spacing w:val="-1"/>
          <w:szCs w:val="22"/>
        </w:rPr>
        <w:t>complete, the CAISO and Participating TO engineers will perform</w:t>
      </w:r>
      <w:r w:rsidRPr="007E2F9E">
        <w:rPr>
          <w:rFonts w:cs="Arial"/>
          <w:szCs w:val="22"/>
        </w:rPr>
        <w:t xml:space="preserve"> a second, in-depth</w:t>
      </w:r>
      <w:r w:rsidRPr="007E2F9E">
        <w:rPr>
          <w:rFonts w:cs="Arial"/>
          <w:spacing w:val="33"/>
          <w:szCs w:val="22"/>
        </w:rPr>
        <w:t xml:space="preserve"> </w:t>
      </w:r>
      <w:r w:rsidRPr="007E2F9E">
        <w:rPr>
          <w:rFonts w:cs="Arial"/>
          <w:spacing w:val="-1"/>
          <w:szCs w:val="22"/>
        </w:rPr>
        <w:t>review</w:t>
      </w:r>
      <w:r w:rsidRPr="007E2F9E">
        <w:rPr>
          <w:rFonts w:cs="Arial"/>
          <w:spacing w:val="-2"/>
          <w:szCs w:val="22"/>
        </w:rPr>
        <w:t xml:space="preserve"> </w:t>
      </w:r>
      <w:r w:rsidRPr="007E2F9E">
        <w:rPr>
          <w:rFonts w:cs="Arial"/>
          <w:spacing w:val="-1"/>
          <w:szCs w:val="22"/>
        </w:rPr>
        <w:t>to ensure that all data</w:t>
      </w:r>
      <w:r w:rsidRPr="007E2F9E">
        <w:rPr>
          <w:rFonts w:cs="Arial"/>
          <w:szCs w:val="22"/>
        </w:rPr>
        <w:t xml:space="preserve"> provided in the</w:t>
      </w:r>
      <w:r w:rsidRPr="007E2F9E">
        <w:rPr>
          <w:rFonts w:cs="Arial"/>
          <w:spacing w:val="-1"/>
          <w:szCs w:val="22"/>
        </w:rPr>
        <w:t xml:space="preserve"> </w:t>
      </w:r>
      <w:r w:rsidRPr="007E2F9E">
        <w:rPr>
          <w:rFonts w:cs="Arial"/>
          <w:szCs w:val="22"/>
        </w:rPr>
        <w:t>Interconnection Request are “valid.”  On the latter of April 15, or when the CAISO notifies the Interconnection Customer that its request is complete, t</w:t>
      </w:r>
      <w:r w:rsidRPr="007E2F9E">
        <w:rPr>
          <w:rFonts w:cs="Arial"/>
          <w:spacing w:val="-1"/>
          <w:szCs w:val="22"/>
        </w:rPr>
        <w:t>he</w:t>
      </w:r>
      <w:r w:rsidRPr="007E2F9E">
        <w:rPr>
          <w:rFonts w:cs="Arial"/>
          <w:szCs w:val="22"/>
        </w:rPr>
        <w:t xml:space="preserve"> CAISO</w:t>
      </w:r>
      <w:r w:rsidRPr="007E2F9E">
        <w:rPr>
          <w:rFonts w:cs="Arial"/>
          <w:spacing w:val="-1"/>
          <w:szCs w:val="22"/>
        </w:rPr>
        <w:t xml:space="preserve"> and Participating TO will have</w:t>
      </w:r>
      <w:r w:rsidRPr="007E2F9E">
        <w:rPr>
          <w:rFonts w:cs="Arial"/>
          <w:szCs w:val="22"/>
        </w:rPr>
        <w:t xml:space="preserve"> ten (10) Business Days to</w:t>
      </w:r>
      <w:r w:rsidRPr="007E2F9E">
        <w:rPr>
          <w:rFonts w:cs="Arial"/>
          <w:spacing w:val="28"/>
          <w:szCs w:val="22"/>
        </w:rPr>
        <w:t xml:space="preserve"> </w:t>
      </w:r>
      <w:r w:rsidRPr="007E2F9E">
        <w:rPr>
          <w:rFonts w:cs="Arial"/>
          <w:szCs w:val="22"/>
        </w:rPr>
        <w:t xml:space="preserve">determine whether the </w:t>
      </w:r>
      <w:r w:rsidRPr="007E2F9E">
        <w:rPr>
          <w:rFonts w:cs="Arial"/>
          <w:spacing w:val="-1"/>
          <w:szCs w:val="22"/>
        </w:rPr>
        <w:t>Interconnection Request contains deficiencies that would</w:t>
      </w:r>
      <w:r w:rsidRPr="007E2F9E">
        <w:rPr>
          <w:rFonts w:cs="Arial"/>
          <w:spacing w:val="34"/>
          <w:szCs w:val="22"/>
        </w:rPr>
        <w:t xml:space="preserve"> </w:t>
      </w:r>
      <w:r w:rsidRPr="007E2F9E">
        <w:rPr>
          <w:rFonts w:cs="Arial"/>
          <w:szCs w:val="22"/>
        </w:rPr>
        <w:t>preclude</w:t>
      </w:r>
      <w:r w:rsidRPr="007E2F9E">
        <w:rPr>
          <w:rFonts w:cs="Arial"/>
          <w:spacing w:val="-1"/>
          <w:szCs w:val="22"/>
        </w:rPr>
        <w:t xml:space="preserve"> </w:t>
      </w:r>
      <w:r w:rsidRPr="007E2F9E">
        <w:rPr>
          <w:rFonts w:cs="Arial"/>
          <w:szCs w:val="22"/>
        </w:rPr>
        <w:t>its inclusion in the CAISO’s Phase</w:t>
      </w:r>
      <w:r w:rsidRPr="007E2F9E">
        <w:rPr>
          <w:rFonts w:cs="Arial"/>
          <w:spacing w:val="-1"/>
          <w:szCs w:val="22"/>
        </w:rPr>
        <w:t xml:space="preserve"> </w:t>
      </w:r>
      <w:r w:rsidRPr="007E2F9E">
        <w:rPr>
          <w:rFonts w:cs="Arial"/>
          <w:szCs w:val="22"/>
        </w:rPr>
        <w:t>I Interconnection Studies</w:t>
      </w:r>
      <w:r w:rsidR="0057259C" w:rsidRPr="007E2F9E">
        <w:rPr>
          <w:rFonts w:cs="Arial"/>
          <w:szCs w:val="22"/>
        </w:rPr>
        <w:t xml:space="preserve">.  </w:t>
      </w:r>
      <w:r w:rsidRPr="007E2F9E">
        <w:rPr>
          <w:rFonts w:cs="Arial"/>
          <w:szCs w:val="22"/>
        </w:rPr>
        <w:t>Deficiencies would include, for example, modeling errors, inaccurate or inconsistent data, and unusable files</w:t>
      </w:r>
      <w:r w:rsidR="0057259C" w:rsidRPr="007E2F9E">
        <w:rPr>
          <w:rFonts w:cs="Arial"/>
          <w:szCs w:val="22"/>
        </w:rPr>
        <w:t xml:space="preserve">.  </w:t>
      </w:r>
    </w:p>
    <w:p w14:paraId="4A4E0043" w14:textId="6B879633" w:rsidR="00EA5FDD" w:rsidRPr="007E2F9E" w:rsidRDefault="00250F4B">
      <w:pPr>
        <w:pStyle w:val="ParaText"/>
        <w:spacing w:line="276" w:lineRule="auto"/>
        <w:ind w:left="360"/>
        <w:jc w:val="left"/>
        <w:rPr>
          <w:rFonts w:cs="Arial"/>
          <w:szCs w:val="22"/>
        </w:rPr>
      </w:pPr>
      <w:r w:rsidRPr="007E2F9E">
        <w:rPr>
          <w:rFonts w:cs="Arial"/>
          <w:spacing w:val="-1"/>
          <w:szCs w:val="22"/>
        </w:rPr>
        <w:t>If an Interconnection Request has</w:t>
      </w:r>
      <w:r w:rsidRPr="007E2F9E">
        <w:rPr>
          <w:rFonts w:cs="Arial"/>
          <w:spacing w:val="1"/>
          <w:szCs w:val="22"/>
        </w:rPr>
        <w:t xml:space="preserve"> </w:t>
      </w:r>
      <w:r w:rsidRPr="007E2F9E">
        <w:rPr>
          <w:rFonts w:cs="Arial"/>
          <w:szCs w:val="22"/>
        </w:rPr>
        <w:t xml:space="preserve">deficiencies, the </w:t>
      </w:r>
      <w:r w:rsidRPr="007E2F9E">
        <w:rPr>
          <w:rFonts w:cs="Arial"/>
          <w:spacing w:val="-1"/>
          <w:szCs w:val="22"/>
        </w:rPr>
        <w:t>CAISO</w:t>
      </w:r>
      <w:r w:rsidRPr="007E2F9E">
        <w:rPr>
          <w:rFonts w:cs="Arial"/>
          <w:szCs w:val="22"/>
        </w:rPr>
        <w:t xml:space="preserve"> will notify the</w:t>
      </w:r>
      <w:r w:rsidRPr="007E2F9E">
        <w:rPr>
          <w:rFonts w:cs="Arial"/>
          <w:spacing w:val="21"/>
          <w:szCs w:val="22"/>
        </w:rPr>
        <w:t xml:space="preserve"> </w:t>
      </w:r>
      <w:r w:rsidRPr="007E2F9E">
        <w:rPr>
          <w:rFonts w:cs="Arial"/>
          <w:szCs w:val="22"/>
        </w:rPr>
        <w:t>Interconnection</w:t>
      </w:r>
      <w:r w:rsidRPr="007E2F9E">
        <w:rPr>
          <w:rFonts w:cs="Arial"/>
          <w:spacing w:val="-1"/>
          <w:szCs w:val="22"/>
        </w:rPr>
        <w:t xml:space="preserve"> </w:t>
      </w:r>
      <w:r w:rsidRPr="007E2F9E">
        <w:rPr>
          <w:rFonts w:cs="Arial"/>
          <w:szCs w:val="22"/>
        </w:rPr>
        <w:t>Customer and</w:t>
      </w:r>
      <w:r w:rsidRPr="007E2F9E">
        <w:rPr>
          <w:rFonts w:cs="Arial"/>
          <w:spacing w:val="1"/>
          <w:szCs w:val="22"/>
        </w:rPr>
        <w:t xml:space="preserve"> detail the deficiencies identified</w:t>
      </w:r>
      <w:r w:rsidR="0057259C" w:rsidRPr="007E2F9E">
        <w:rPr>
          <w:rFonts w:cs="Arial"/>
          <w:spacing w:val="1"/>
          <w:szCs w:val="22"/>
        </w:rPr>
        <w:t xml:space="preserve">.  </w:t>
      </w:r>
      <w:r w:rsidRPr="007E2F9E">
        <w:rPr>
          <w:rFonts w:cs="Arial"/>
          <w:spacing w:val="-1"/>
          <w:szCs w:val="22"/>
        </w:rPr>
        <w:t>When the Interconnection</w:t>
      </w:r>
      <w:r w:rsidRPr="007E2F9E">
        <w:rPr>
          <w:rFonts w:cs="Arial"/>
          <w:spacing w:val="28"/>
          <w:szCs w:val="22"/>
        </w:rPr>
        <w:t xml:space="preserve"> </w:t>
      </w:r>
      <w:r w:rsidRPr="007E2F9E">
        <w:rPr>
          <w:rFonts w:cs="Arial"/>
          <w:szCs w:val="22"/>
        </w:rPr>
        <w:t xml:space="preserve">Customer provides the corrected </w:t>
      </w:r>
      <w:r w:rsidRPr="007E2F9E">
        <w:rPr>
          <w:rFonts w:cs="Arial"/>
          <w:spacing w:val="-1"/>
          <w:szCs w:val="22"/>
        </w:rPr>
        <w:t>information, the CAISO will re-review</w:t>
      </w:r>
      <w:r w:rsidRPr="007E2F9E">
        <w:rPr>
          <w:rFonts w:cs="Arial"/>
          <w:szCs w:val="22"/>
        </w:rPr>
        <w:t xml:space="preserve"> it within five (5)</w:t>
      </w:r>
      <w:r w:rsidRPr="007E2F9E">
        <w:rPr>
          <w:rFonts w:cs="Arial"/>
          <w:spacing w:val="23"/>
          <w:szCs w:val="22"/>
        </w:rPr>
        <w:t xml:space="preserve"> </w:t>
      </w:r>
      <w:r w:rsidRPr="007E2F9E">
        <w:rPr>
          <w:rFonts w:cs="Arial"/>
          <w:szCs w:val="22"/>
        </w:rPr>
        <w:t xml:space="preserve">Business Days and notify the </w:t>
      </w:r>
      <w:r w:rsidRPr="007E2F9E">
        <w:rPr>
          <w:rFonts w:cs="Arial"/>
          <w:spacing w:val="-1"/>
          <w:szCs w:val="22"/>
        </w:rPr>
        <w:t>Interconnection</w:t>
      </w:r>
      <w:r w:rsidRPr="007E2F9E">
        <w:rPr>
          <w:rFonts w:cs="Arial"/>
          <w:szCs w:val="22"/>
        </w:rPr>
        <w:t xml:space="preserve"> Customer whether </w:t>
      </w:r>
      <w:r w:rsidRPr="007E2F9E">
        <w:rPr>
          <w:rFonts w:cs="Arial"/>
          <w:spacing w:val="-1"/>
          <w:szCs w:val="22"/>
        </w:rPr>
        <w:t>its</w:t>
      </w:r>
      <w:r w:rsidRPr="007E2F9E">
        <w:rPr>
          <w:rFonts w:cs="Arial"/>
          <w:szCs w:val="22"/>
        </w:rPr>
        <w:t xml:space="preserve"> Interconnection Request</w:t>
      </w:r>
      <w:r w:rsidRPr="007E2F9E">
        <w:rPr>
          <w:rFonts w:cs="Arial"/>
          <w:spacing w:val="-1"/>
          <w:szCs w:val="22"/>
        </w:rPr>
        <w:t xml:space="preserve"> is valid or still</w:t>
      </w:r>
      <w:r w:rsidRPr="007E2F9E">
        <w:rPr>
          <w:rFonts w:cs="Arial"/>
          <w:spacing w:val="1"/>
          <w:szCs w:val="22"/>
        </w:rPr>
        <w:t xml:space="preserve"> </w:t>
      </w:r>
      <w:r w:rsidRPr="007E2F9E">
        <w:rPr>
          <w:rFonts w:cs="Arial"/>
          <w:spacing w:val="-1"/>
          <w:szCs w:val="22"/>
        </w:rPr>
        <w:t>contains</w:t>
      </w:r>
      <w:r w:rsidRPr="007E2F9E">
        <w:rPr>
          <w:rFonts w:cs="Arial"/>
          <w:spacing w:val="1"/>
          <w:szCs w:val="22"/>
        </w:rPr>
        <w:t xml:space="preserve"> </w:t>
      </w:r>
      <w:r w:rsidRPr="007E2F9E">
        <w:rPr>
          <w:rFonts w:cs="Arial"/>
          <w:szCs w:val="22"/>
        </w:rPr>
        <w:t>deficiencies</w:t>
      </w:r>
      <w:r w:rsidR="0057259C" w:rsidRPr="007E2F9E">
        <w:rPr>
          <w:rFonts w:cs="Arial"/>
          <w:szCs w:val="22"/>
        </w:rPr>
        <w:t xml:space="preserve">.  </w:t>
      </w:r>
      <w:r w:rsidRPr="007E2F9E">
        <w:rPr>
          <w:rFonts w:cs="Arial"/>
          <w:szCs w:val="22"/>
        </w:rPr>
        <w:t xml:space="preserve">If the </w:t>
      </w:r>
      <w:r w:rsidRPr="007E2F9E">
        <w:rPr>
          <w:rFonts w:cs="Arial"/>
          <w:spacing w:val="-1"/>
          <w:szCs w:val="22"/>
        </w:rPr>
        <w:t>Interconnection Request continues to</w:t>
      </w:r>
      <w:r w:rsidRPr="007E2F9E">
        <w:rPr>
          <w:rFonts w:cs="Arial"/>
          <w:spacing w:val="26"/>
          <w:szCs w:val="22"/>
        </w:rPr>
        <w:t xml:space="preserve"> </w:t>
      </w:r>
      <w:r w:rsidRPr="007E2F9E">
        <w:rPr>
          <w:rFonts w:cs="Arial"/>
          <w:spacing w:val="-1"/>
          <w:szCs w:val="22"/>
        </w:rPr>
        <w:t xml:space="preserve">be invalid, the </w:t>
      </w:r>
      <w:r w:rsidRPr="007E2F9E">
        <w:rPr>
          <w:rFonts w:cs="Arial"/>
          <w:szCs w:val="22"/>
        </w:rPr>
        <w:t xml:space="preserve">CAISO will include in its </w:t>
      </w:r>
      <w:r w:rsidRPr="007E2F9E">
        <w:rPr>
          <w:rFonts w:cs="Arial"/>
          <w:spacing w:val="-1"/>
          <w:szCs w:val="22"/>
        </w:rPr>
        <w:t>notification</w:t>
      </w:r>
      <w:r w:rsidRPr="007E2F9E">
        <w:rPr>
          <w:rFonts w:cs="Arial"/>
          <w:szCs w:val="22"/>
        </w:rPr>
        <w:t xml:space="preserve"> the reasons for</w:t>
      </w:r>
      <w:r w:rsidRPr="007E2F9E">
        <w:rPr>
          <w:rFonts w:cs="Arial"/>
          <w:spacing w:val="37"/>
          <w:szCs w:val="22"/>
        </w:rPr>
        <w:t xml:space="preserve"> </w:t>
      </w:r>
      <w:r w:rsidRPr="007E2F9E">
        <w:rPr>
          <w:rFonts w:cs="Arial"/>
          <w:szCs w:val="22"/>
        </w:rPr>
        <w:t>such failure</w:t>
      </w:r>
      <w:r w:rsidR="0057259C" w:rsidRPr="007E2F9E">
        <w:rPr>
          <w:rFonts w:cs="Arial"/>
          <w:szCs w:val="22"/>
        </w:rPr>
        <w:t xml:space="preserve">.  </w:t>
      </w:r>
      <w:r w:rsidRPr="007E2F9E">
        <w:rPr>
          <w:rFonts w:cs="Arial"/>
          <w:szCs w:val="22"/>
        </w:rPr>
        <w:t xml:space="preserve">This </w:t>
      </w:r>
      <w:r w:rsidRPr="007E2F9E">
        <w:rPr>
          <w:rFonts w:cs="Arial"/>
          <w:spacing w:val="-1"/>
          <w:szCs w:val="22"/>
        </w:rPr>
        <w:t>process</w:t>
      </w:r>
      <w:r w:rsidRPr="007E2F9E">
        <w:rPr>
          <w:rFonts w:cs="Arial"/>
          <w:szCs w:val="22"/>
        </w:rPr>
        <w:t xml:space="preserve"> may</w:t>
      </w:r>
      <w:r w:rsidRPr="007E2F9E">
        <w:rPr>
          <w:rFonts w:cs="Arial"/>
          <w:spacing w:val="1"/>
          <w:szCs w:val="22"/>
        </w:rPr>
        <w:t xml:space="preserve"> </w:t>
      </w:r>
      <w:r w:rsidRPr="007E2F9E">
        <w:rPr>
          <w:rFonts w:cs="Arial"/>
          <w:spacing w:val="-1"/>
          <w:szCs w:val="22"/>
        </w:rPr>
        <w:t>repeat until June 30</w:t>
      </w:r>
      <w:r w:rsidR="0057259C" w:rsidRPr="007E2F9E">
        <w:rPr>
          <w:rFonts w:cs="Arial"/>
          <w:spacing w:val="-1"/>
          <w:szCs w:val="22"/>
        </w:rPr>
        <w:t xml:space="preserve">.  </w:t>
      </w:r>
      <w:r w:rsidRPr="007E2F9E">
        <w:rPr>
          <w:rFonts w:cs="Arial"/>
          <w:spacing w:val="-1"/>
          <w:szCs w:val="22"/>
        </w:rPr>
        <w:t>If an</w:t>
      </w:r>
      <w:r w:rsidRPr="007E2F9E">
        <w:rPr>
          <w:rFonts w:cs="Arial"/>
          <w:spacing w:val="26"/>
          <w:szCs w:val="22"/>
        </w:rPr>
        <w:t xml:space="preserve"> </w:t>
      </w:r>
      <w:r w:rsidRPr="007E2F9E">
        <w:rPr>
          <w:rFonts w:cs="Arial"/>
          <w:szCs w:val="22"/>
        </w:rPr>
        <w:t xml:space="preserve">Interconnection Request is not </w:t>
      </w:r>
      <w:r w:rsidRPr="007E2F9E">
        <w:rPr>
          <w:rFonts w:cs="Arial"/>
          <w:spacing w:val="-1"/>
          <w:szCs w:val="22"/>
        </w:rPr>
        <w:t>deemed</w:t>
      </w:r>
      <w:r w:rsidRPr="007E2F9E">
        <w:rPr>
          <w:rFonts w:cs="Arial"/>
          <w:szCs w:val="22"/>
        </w:rPr>
        <w:t xml:space="preserve"> valid</w:t>
      </w:r>
      <w:r w:rsidRPr="007E2F9E">
        <w:rPr>
          <w:rFonts w:cs="Arial"/>
          <w:spacing w:val="1"/>
          <w:szCs w:val="22"/>
        </w:rPr>
        <w:t xml:space="preserve"> </w:t>
      </w:r>
      <w:r w:rsidRPr="007E2F9E">
        <w:rPr>
          <w:rFonts w:cs="Arial"/>
          <w:spacing w:val="-1"/>
          <w:szCs w:val="22"/>
        </w:rPr>
        <w:t>by</w:t>
      </w:r>
      <w:r w:rsidRPr="007E2F9E">
        <w:rPr>
          <w:rFonts w:cs="Arial"/>
          <w:szCs w:val="22"/>
        </w:rPr>
        <w:t xml:space="preserve"> June 30, </w:t>
      </w:r>
      <w:r w:rsidRPr="007E2F9E">
        <w:rPr>
          <w:rFonts w:cs="Arial"/>
          <w:spacing w:val="-1"/>
          <w:szCs w:val="22"/>
        </w:rPr>
        <w:t>the</w:t>
      </w:r>
      <w:r w:rsidRPr="007E2F9E">
        <w:rPr>
          <w:rFonts w:cs="Arial"/>
          <w:szCs w:val="22"/>
        </w:rPr>
        <w:t xml:space="preserve"> </w:t>
      </w:r>
      <w:r w:rsidRPr="007E2F9E">
        <w:rPr>
          <w:rFonts w:cs="Arial"/>
          <w:spacing w:val="-1"/>
          <w:szCs w:val="22"/>
        </w:rPr>
        <w:t>Interconnection Request will be</w:t>
      </w:r>
      <w:r w:rsidRPr="007E2F9E">
        <w:rPr>
          <w:rFonts w:cs="Arial"/>
          <w:spacing w:val="28"/>
          <w:szCs w:val="22"/>
        </w:rPr>
        <w:t xml:space="preserve"> </w:t>
      </w:r>
      <w:r w:rsidRPr="007E2F9E">
        <w:rPr>
          <w:rFonts w:cs="Arial"/>
          <w:spacing w:val="-1"/>
          <w:szCs w:val="22"/>
        </w:rPr>
        <w:t xml:space="preserve">deemed invalid and will not be </w:t>
      </w:r>
      <w:r w:rsidRPr="007E2F9E">
        <w:rPr>
          <w:rFonts w:cs="Arial"/>
          <w:szCs w:val="22"/>
        </w:rPr>
        <w:t>included in that year’s interconnection study.</w:t>
      </w:r>
    </w:p>
    <w:p w14:paraId="4A4E0044" w14:textId="0A322F72" w:rsidR="00EA5FDD" w:rsidRPr="007E2F9E" w:rsidRDefault="00250F4B" w:rsidP="006E50FD">
      <w:pPr>
        <w:pStyle w:val="Heading3"/>
        <w:numPr>
          <w:ilvl w:val="2"/>
          <w:numId w:val="117"/>
        </w:numPr>
        <w:rPr>
          <w:rFonts w:cs="Arial"/>
          <w:spacing w:val="-1"/>
          <w:sz w:val="22"/>
          <w:szCs w:val="22"/>
        </w:rPr>
      </w:pPr>
      <w:bookmarkStart w:id="310" w:name="_Toc20465252"/>
      <w:bookmarkStart w:id="311" w:name="_Toc20467203"/>
      <w:bookmarkStart w:id="312" w:name="_Toc23173162"/>
      <w:bookmarkStart w:id="313" w:name="_Toc109676325"/>
      <w:bookmarkStart w:id="314" w:name="_Toc133413332"/>
      <w:r w:rsidRPr="007E2F9E">
        <w:rPr>
          <w:rFonts w:cs="Arial"/>
          <w:sz w:val="22"/>
          <w:szCs w:val="22"/>
          <w:lang w:val="en-US"/>
        </w:rPr>
        <w:t>Day-for-Day Extensions to the June 30</w:t>
      </w:r>
      <w:r w:rsidRPr="007E2F9E">
        <w:rPr>
          <w:rFonts w:cs="Arial"/>
          <w:sz w:val="22"/>
          <w:szCs w:val="22"/>
          <w:vertAlign w:val="superscript"/>
          <w:lang w:val="en-US"/>
        </w:rPr>
        <w:t>th</w:t>
      </w:r>
      <w:r w:rsidRPr="007E2F9E">
        <w:rPr>
          <w:rFonts w:cs="Arial"/>
          <w:sz w:val="22"/>
          <w:szCs w:val="22"/>
          <w:lang w:val="en-US"/>
        </w:rPr>
        <w:t xml:space="preserve"> Deadline</w:t>
      </w:r>
      <w:bookmarkEnd w:id="310"/>
      <w:bookmarkEnd w:id="311"/>
      <w:bookmarkEnd w:id="312"/>
      <w:bookmarkEnd w:id="313"/>
      <w:bookmarkEnd w:id="314"/>
      <w:r w:rsidRPr="007E2F9E">
        <w:rPr>
          <w:rFonts w:cs="Arial"/>
          <w:sz w:val="22"/>
          <w:szCs w:val="22"/>
        </w:rPr>
        <w:t xml:space="preserve"> </w:t>
      </w:r>
    </w:p>
    <w:p w14:paraId="4A4E0045" w14:textId="3C3C3F4F" w:rsidR="00EA5FDD" w:rsidRPr="007E2F9E" w:rsidRDefault="00250F4B" w:rsidP="00834E17">
      <w:pPr>
        <w:pStyle w:val="ParaText"/>
        <w:spacing w:line="276" w:lineRule="auto"/>
        <w:ind w:left="720"/>
        <w:jc w:val="left"/>
        <w:rPr>
          <w:rFonts w:cs="Arial"/>
          <w:szCs w:val="22"/>
        </w:rPr>
      </w:pPr>
      <w:r w:rsidRPr="007E2F9E">
        <w:rPr>
          <w:rFonts w:cs="Arial"/>
          <w:szCs w:val="22"/>
        </w:rPr>
        <w:t>If the CAISO and PTO cannot meet the initial ten (10) Business Day validation deadline or a subsequent five (5) Business Day deadline for re-submissions, the Interconnection Customer will receive a day-for-day extension on the June 30 deadline for validation</w:t>
      </w:r>
      <w:r w:rsidR="0057259C" w:rsidRPr="007E2F9E">
        <w:rPr>
          <w:rFonts w:cs="Arial"/>
          <w:szCs w:val="22"/>
        </w:rPr>
        <w:t xml:space="preserve">.  </w:t>
      </w:r>
      <w:r w:rsidRPr="007E2F9E">
        <w:rPr>
          <w:rFonts w:cs="Arial"/>
          <w:szCs w:val="22"/>
        </w:rPr>
        <w:t>However, these day-for-day extensions will only apply to CAISO/PTO responses to Interconnection Customer deficiency cures that are submitted on or before May 31</w:t>
      </w:r>
      <w:r w:rsidRPr="007E2F9E">
        <w:rPr>
          <w:rFonts w:cs="Arial"/>
          <w:szCs w:val="22"/>
          <w:vertAlign w:val="superscript"/>
        </w:rPr>
        <w:t>st</w:t>
      </w:r>
      <w:r w:rsidR="0057259C" w:rsidRPr="007E2F9E">
        <w:rPr>
          <w:rFonts w:cs="Arial"/>
          <w:szCs w:val="22"/>
        </w:rPr>
        <w:t xml:space="preserve">.  </w:t>
      </w:r>
      <w:r w:rsidRPr="007E2F9E">
        <w:rPr>
          <w:rFonts w:cs="Arial"/>
          <w:szCs w:val="22"/>
        </w:rPr>
        <w:t>For instance, if an Interconnection Customer does not respond to the initial deficiency notice until after May 31, it will receive no extension beyond the June 30 deadline for validation.</w:t>
      </w:r>
    </w:p>
    <w:p w14:paraId="4A4E0046" w14:textId="4754347F" w:rsidR="00EA5FDD" w:rsidRPr="007E2F9E" w:rsidRDefault="00250F4B" w:rsidP="006E50FD">
      <w:pPr>
        <w:pStyle w:val="Heading2"/>
        <w:numPr>
          <w:ilvl w:val="1"/>
          <w:numId w:val="117"/>
        </w:numPr>
        <w:rPr>
          <w:rFonts w:cs="Arial"/>
          <w:sz w:val="22"/>
          <w:szCs w:val="22"/>
        </w:rPr>
      </w:pPr>
      <w:bookmarkStart w:id="315" w:name="_Toc10123057"/>
      <w:bookmarkStart w:id="316" w:name="_Toc15890616"/>
      <w:bookmarkStart w:id="317" w:name="_Toc23173163"/>
      <w:bookmarkStart w:id="318" w:name="_Toc109676326"/>
      <w:bookmarkStart w:id="319" w:name="_Toc133413333"/>
      <w:r w:rsidRPr="007E2F9E">
        <w:rPr>
          <w:rFonts w:cs="Arial"/>
          <w:sz w:val="22"/>
          <w:szCs w:val="22"/>
        </w:rPr>
        <w:t>Evaluation of Generator Reactive Capability</w:t>
      </w:r>
      <w:bookmarkEnd w:id="315"/>
      <w:bookmarkEnd w:id="316"/>
      <w:bookmarkEnd w:id="317"/>
      <w:bookmarkEnd w:id="318"/>
      <w:bookmarkEnd w:id="319"/>
    </w:p>
    <w:p w14:paraId="4A4E0047" w14:textId="77777777" w:rsidR="00EA5FDD" w:rsidRPr="007E2F9E" w:rsidRDefault="00EA5FDD">
      <w:pPr>
        <w:pStyle w:val="ParaText"/>
        <w:spacing w:before="0" w:after="0" w:line="276" w:lineRule="auto"/>
        <w:ind w:left="360"/>
        <w:jc w:val="left"/>
        <w:rPr>
          <w:rFonts w:cs="Arial"/>
          <w:szCs w:val="22"/>
        </w:rPr>
      </w:pPr>
    </w:p>
    <w:p w14:paraId="4A4E0048" w14:textId="63E7685B" w:rsidR="00EA5FDD" w:rsidRPr="007E2F9E" w:rsidRDefault="00250F4B">
      <w:pPr>
        <w:pStyle w:val="ParaText"/>
        <w:spacing w:before="0" w:after="0" w:line="276" w:lineRule="auto"/>
        <w:ind w:left="360"/>
        <w:jc w:val="left"/>
        <w:rPr>
          <w:rFonts w:cs="Arial"/>
          <w:szCs w:val="22"/>
        </w:rPr>
      </w:pPr>
      <w:r w:rsidRPr="007E2F9E">
        <w:rPr>
          <w:rFonts w:cs="Arial"/>
          <w:szCs w:val="22"/>
        </w:rPr>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w:t>
      </w:r>
      <w:r w:rsidR="0057259C" w:rsidRPr="007E2F9E">
        <w:rPr>
          <w:rFonts w:cs="Arial"/>
          <w:szCs w:val="22"/>
        </w:rPr>
        <w:t xml:space="preserve">.  </w:t>
      </w:r>
      <w:r w:rsidRPr="007E2F9E">
        <w:rPr>
          <w:rFonts w:cs="Arial"/>
          <w:szCs w:val="22"/>
        </w:rPr>
        <w:t>These new non-synchronous generators are required to maintain a composite power delivery at continuous rated power output.</w:t>
      </w:r>
    </w:p>
    <w:p w14:paraId="4A4E0049" w14:textId="77777777" w:rsidR="00EA5FDD" w:rsidRPr="007E2F9E" w:rsidRDefault="00EA5FDD">
      <w:pPr>
        <w:pStyle w:val="ParaText"/>
        <w:spacing w:before="0" w:after="0" w:line="276" w:lineRule="auto"/>
        <w:ind w:left="360"/>
        <w:jc w:val="left"/>
        <w:rPr>
          <w:rFonts w:cs="Arial"/>
          <w:szCs w:val="22"/>
        </w:rPr>
      </w:pPr>
    </w:p>
    <w:p w14:paraId="4A4E004A"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Pr="007E2F9E" w:rsidRDefault="00EA5FDD">
      <w:pPr>
        <w:pStyle w:val="ParaText"/>
        <w:spacing w:before="0" w:after="0" w:line="276" w:lineRule="auto"/>
        <w:ind w:left="360"/>
        <w:jc w:val="left"/>
        <w:rPr>
          <w:rFonts w:cs="Arial"/>
          <w:szCs w:val="22"/>
        </w:rPr>
      </w:pPr>
    </w:p>
    <w:p w14:paraId="4A4E004C" w14:textId="444CEA9B" w:rsidR="00EA5FDD" w:rsidRPr="007E2F9E" w:rsidRDefault="00250F4B">
      <w:pPr>
        <w:pStyle w:val="ParaText"/>
        <w:spacing w:before="0" w:after="120" w:line="276" w:lineRule="auto"/>
        <w:ind w:left="360"/>
        <w:jc w:val="left"/>
        <w:rPr>
          <w:rFonts w:cs="Arial"/>
          <w:szCs w:val="22"/>
        </w:rPr>
      </w:pPr>
      <w:r w:rsidRPr="007E2F9E">
        <w:rPr>
          <w:rFonts w:cs="Arial"/>
          <w:szCs w:val="22"/>
        </w:rPr>
        <w:t>FERC accepted the CAISO compliance filing to implement this requirement</w:t>
      </w:r>
      <w:r w:rsidR="0057259C" w:rsidRPr="007E2F9E">
        <w:rPr>
          <w:rFonts w:cs="Arial"/>
          <w:szCs w:val="22"/>
        </w:rPr>
        <w:t xml:space="preserve">.  </w:t>
      </w:r>
      <w:r w:rsidRPr="007E2F9E">
        <w:rPr>
          <w:rFonts w:cs="Arial"/>
          <w:szCs w:val="22"/>
        </w:rPr>
        <w:t>The requirement is applicable to:</w:t>
      </w:r>
    </w:p>
    <w:p w14:paraId="4A4E004D" w14:textId="77777777" w:rsidR="00EA5FDD" w:rsidRPr="007E2F9E" w:rsidRDefault="00250F4B" w:rsidP="006E50FD">
      <w:pPr>
        <w:pStyle w:val="ListParagraph"/>
        <w:numPr>
          <w:ilvl w:val="0"/>
          <w:numId w:val="103"/>
        </w:numPr>
        <w:spacing w:before="0" w:after="120" w:line="259" w:lineRule="auto"/>
        <w:contextualSpacing w:val="0"/>
        <w:rPr>
          <w:rFonts w:cs="Arial"/>
          <w:szCs w:val="22"/>
        </w:rPr>
      </w:pPr>
      <w:r w:rsidRPr="007E2F9E">
        <w:rPr>
          <w:rFonts w:cs="Arial"/>
          <w:szCs w:val="22"/>
        </w:rPr>
        <w:t>An existing asynchronous generating facility making upgrades to its generating units after September 21, 2016</w:t>
      </w:r>
    </w:p>
    <w:p w14:paraId="4A4E004E" w14:textId="77777777" w:rsidR="00EA5FDD" w:rsidRPr="007E2F9E" w:rsidRDefault="00250F4B" w:rsidP="006E50FD">
      <w:pPr>
        <w:pStyle w:val="ListParagraph"/>
        <w:numPr>
          <w:ilvl w:val="0"/>
          <w:numId w:val="103"/>
        </w:numPr>
        <w:spacing w:before="0" w:after="120" w:line="259" w:lineRule="auto"/>
        <w:contextualSpacing w:val="0"/>
        <w:rPr>
          <w:rFonts w:cs="Arial"/>
          <w:szCs w:val="22"/>
        </w:rPr>
      </w:pPr>
      <w:r w:rsidRPr="007E2F9E">
        <w:rPr>
          <w:rFonts w:cs="Arial"/>
          <w:szCs w:val="22"/>
        </w:rPr>
        <w:t>Asynchronous generating facilities submitting a written request to continue a re-study under Section 6.4 of Appendix U of the CAISO tariff on or after September 21, 2016</w:t>
      </w:r>
    </w:p>
    <w:p w14:paraId="4A4E004F" w14:textId="77777777" w:rsidR="00EA5FDD" w:rsidRPr="007E2F9E" w:rsidRDefault="00250F4B" w:rsidP="006E50FD">
      <w:pPr>
        <w:pStyle w:val="ListParagraph"/>
        <w:numPr>
          <w:ilvl w:val="0"/>
          <w:numId w:val="103"/>
        </w:numPr>
        <w:spacing w:before="0" w:after="120" w:line="259" w:lineRule="auto"/>
        <w:contextualSpacing w:val="0"/>
        <w:rPr>
          <w:rFonts w:cs="Arial"/>
          <w:szCs w:val="22"/>
        </w:rPr>
      </w:pPr>
      <w:r w:rsidRPr="007E2F9E">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Pr="007E2F9E" w:rsidRDefault="00250F4B" w:rsidP="006E50FD">
      <w:pPr>
        <w:pStyle w:val="ListParagraph"/>
        <w:numPr>
          <w:ilvl w:val="0"/>
          <w:numId w:val="103"/>
        </w:numPr>
        <w:spacing w:before="0" w:after="0" w:line="259" w:lineRule="auto"/>
        <w:ind w:left="1123"/>
        <w:contextualSpacing w:val="0"/>
        <w:rPr>
          <w:rFonts w:cs="Arial"/>
          <w:szCs w:val="22"/>
        </w:rPr>
      </w:pPr>
      <w:r w:rsidRPr="007E2F9E">
        <w:rPr>
          <w:rFonts w:cs="Arial"/>
          <w:szCs w:val="22"/>
        </w:rPr>
        <w:t>An interconnection customer that submits an interconnection request for an asynchronous generating facility under the Fast Track process on or after September 21, 2016</w:t>
      </w:r>
    </w:p>
    <w:p w14:paraId="4A4E0051" w14:textId="77777777" w:rsidR="00EA5FDD" w:rsidRPr="007E2F9E" w:rsidRDefault="00EA5FDD">
      <w:pPr>
        <w:pStyle w:val="ParaText"/>
        <w:spacing w:before="0" w:after="0" w:line="276" w:lineRule="auto"/>
        <w:ind w:left="360"/>
        <w:jc w:val="left"/>
        <w:rPr>
          <w:rFonts w:cs="Arial"/>
          <w:szCs w:val="22"/>
        </w:rPr>
      </w:pPr>
    </w:p>
    <w:p w14:paraId="4A4E0052" w14:textId="3A8D4876" w:rsidR="00EA5FDD" w:rsidRPr="007E2F9E" w:rsidRDefault="00250F4B">
      <w:pPr>
        <w:pStyle w:val="ParaText"/>
        <w:spacing w:before="0" w:after="0" w:line="276" w:lineRule="auto"/>
        <w:ind w:left="360"/>
        <w:jc w:val="left"/>
        <w:rPr>
          <w:rFonts w:cs="Arial"/>
          <w:szCs w:val="22"/>
        </w:rPr>
      </w:pPr>
      <w:r w:rsidRPr="007E2F9E">
        <w:rPr>
          <w:rFonts w:cs="Arial"/>
          <w:szCs w:val="22"/>
        </w:rPr>
        <w:t>For synchronous generators the requirements did not change and the Generating Unit is required to maintain a composite power delivery at continuous rated power output at the terminals of the Electric Generating Unit at a power factor within the range of 0.95 leading to 0.90 lagging</w:t>
      </w:r>
      <w:r w:rsidR="0057259C" w:rsidRPr="007E2F9E">
        <w:rPr>
          <w:rFonts w:cs="Arial"/>
          <w:szCs w:val="22"/>
        </w:rPr>
        <w:t xml:space="preserve">.  </w:t>
      </w:r>
      <w:r w:rsidRPr="007E2F9E">
        <w:rPr>
          <w:rFonts w:cs="Arial"/>
          <w:szCs w:val="22"/>
        </w:rPr>
        <w:t>Such requirement can be verified from the generator capability curve directly</w:t>
      </w:r>
      <w:r w:rsidR="0057259C" w:rsidRPr="007E2F9E">
        <w:rPr>
          <w:rFonts w:cs="Arial"/>
          <w:szCs w:val="22"/>
        </w:rPr>
        <w:t xml:space="preserve">.  </w:t>
      </w:r>
    </w:p>
    <w:p w14:paraId="4A4E0053" w14:textId="71DC8D83" w:rsidR="00EA5FDD" w:rsidRPr="007E2F9E" w:rsidRDefault="00250F4B">
      <w:pPr>
        <w:pStyle w:val="ParaText"/>
        <w:spacing w:before="0" w:after="0" w:line="276" w:lineRule="auto"/>
        <w:ind w:left="360"/>
        <w:jc w:val="left"/>
        <w:rPr>
          <w:rFonts w:cs="Arial"/>
          <w:szCs w:val="22"/>
        </w:rPr>
      </w:pPr>
      <w:r w:rsidRPr="007E2F9E">
        <w:rPr>
          <w:rFonts w:cs="Arial"/>
          <w:szCs w:val="22"/>
        </w:rPr>
        <w:t>A white paper was published on February 25, 2019</w:t>
      </w:r>
      <w:r w:rsidRPr="007E2F9E">
        <w:rPr>
          <w:rStyle w:val="FootnoteReference"/>
          <w:rFonts w:cs="Arial"/>
          <w:szCs w:val="22"/>
        </w:rPr>
        <w:footnoteReference w:id="26"/>
      </w:r>
      <w:r w:rsidRPr="007E2F9E">
        <w:rPr>
          <w:rFonts w:cs="Arial"/>
          <w:szCs w:val="22"/>
        </w:rPr>
        <w:t xml:space="preserve"> focusing on the methodology to evaluate reactive capability of asynchronous generators and establishes a common approach for the CAISO and all Participating TOs to evaluate the reactive capability of newly interconnecting generators in the interconnection studies</w:t>
      </w:r>
      <w:r w:rsidR="0057259C" w:rsidRPr="007E2F9E">
        <w:rPr>
          <w:rFonts w:cs="Arial"/>
          <w:szCs w:val="22"/>
        </w:rPr>
        <w:t xml:space="preserve">.  </w:t>
      </w:r>
      <w:r w:rsidRPr="007E2F9E">
        <w:rPr>
          <w:rFonts w:cs="Arial"/>
          <w:szCs w:val="22"/>
        </w:rPr>
        <w:t>The actual operational capability shall be verified when the generator achieves commercial operation and not addressed here</w:t>
      </w:r>
      <w:r w:rsidR="0057259C" w:rsidRPr="007E2F9E">
        <w:rPr>
          <w:rFonts w:cs="Arial"/>
          <w:szCs w:val="22"/>
        </w:rPr>
        <w:t xml:space="preserve">.  </w:t>
      </w:r>
    </w:p>
    <w:p w14:paraId="4A4E0054" w14:textId="77777777" w:rsidR="00EA5FDD" w:rsidRPr="007E2F9E" w:rsidRDefault="00EA5FDD">
      <w:pPr>
        <w:pStyle w:val="ParaText"/>
        <w:spacing w:before="0" w:after="0" w:line="276" w:lineRule="auto"/>
        <w:ind w:left="360"/>
        <w:jc w:val="left"/>
        <w:rPr>
          <w:rFonts w:cs="Arial"/>
          <w:szCs w:val="22"/>
        </w:rPr>
      </w:pPr>
    </w:p>
    <w:p w14:paraId="4A4E0055" w14:textId="3991821E" w:rsidR="00EA5FDD" w:rsidRPr="007E2F9E" w:rsidRDefault="00250F4B">
      <w:pPr>
        <w:pStyle w:val="ParaText"/>
        <w:spacing w:before="0" w:after="0" w:line="276" w:lineRule="auto"/>
        <w:ind w:left="360"/>
        <w:jc w:val="left"/>
        <w:rPr>
          <w:rFonts w:cs="Arial"/>
          <w:szCs w:val="22"/>
        </w:rPr>
      </w:pPr>
      <w:r w:rsidRPr="007E2F9E">
        <w:rPr>
          <w:rFonts w:cs="Arial"/>
          <w:szCs w:val="22"/>
        </w:rPr>
        <w:t>The guidelines presented in the February 25, 2019 white paper are to ensure that all PTOs use a consistent approach when evaluating the reactive capabilities of new generation</w:t>
      </w:r>
      <w:r w:rsidR="0057259C" w:rsidRPr="007E2F9E">
        <w:rPr>
          <w:rFonts w:cs="Arial"/>
          <w:szCs w:val="22"/>
        </w:rPr>
        <w:t xml:space="preserve">.  </w:t>
      </w:r>
      <w:r w:rsidRPr="007E2F9E">
        <w:rPr>
          <w:rFonts w:cs="Arial"/>
          <w:szCs w:val="22"/>
        </w:rPr>
        <w:t>PTOs may deviate from these procedures as long as the following general principles are followed:</w:t>
      </w:r>
    </w:p>
    <w:p w14:paraId="4A4E0056" w14:textId="77777777" w:rsidR="00EA5FDD" w:rsidRPr="007E2F9E" w:rsidRDefault="00EA5FDD">
      <w:pPr>
        <w:pStyle w:val="ParaText"/>
        <w:spacing w:before="0" w:after="0" w:line="276" w:lineRule="auto"/>
        <w:ind w:left="360"/>
        <w:jc w:val="left"/>
        <w:rPr>
          <w:rFonts w:cs="Arial"/>
          <w:szCs w:val="22"/>
        </w:rPr>
      </w:pPr>
    </w:p>
    <w:p w14:paraId="4A4E0057" w14:textId="1FAB6642" w:rsidR="00EA5FDD" w:rsidRPr="007E2F9E" w:rsidRDefault="00250F4B" w:rsidP="006E50FD">
      <w:pPr>
        <w:pStyle w:val="ListParagraph"/>
        <w:numPr>
          <w:ilvl w:val="0"/>
          <w:numId w:val="104"/>
        </w:numPr>
        <w:spacing w:before="0" w:after="160" w:line="259" w:lineRule="auto"/>
        <w:contextualSpacing w:val="0"/>
        <w:rPr>
          <w:rFonts w:cs="Arial"/>
          <w:szCs w:val="22"/>
        </w:rPr>
      </w:pPr>
      <w:r w:rsidRPr="007E2F9E">
        <w:rPr>
          <w:rFonts w:cs="Arial"/>
          <w:szCs w:val="22"/>
        </w:rPr>
        <w:t>If a generator can meet the power factor requirement under normal conditions but is deficient under extreme conditions, the IC can mitigate the deficiency by using an automated control scheme to derate the real power output of the generator in order to meet the reactive power requirement</w:t>
      </w:r>
      <w:r w:rsidR="0057259C" w:rsidRPr="007E2F9E">
        <w:rPr>
          <w:rFonts w:cs="Arial"/>
          <w:szCs w:val="22"/>
        </w:rPr>
        <w:t xml:space="preserve">.  </w:t>
      </w:r>
    </w:p>
    <w:p w14:paraId="4A4E0058" w14:textId="77777777" w:rsidR="00EA5FDD" w:rsidRPr="007E2F9E" w:rsidRDefault="00250F4B" w:rsidP="006E50FD">
      <w:pPr>
        <w:pStyle w:val="ListParagraph"/>
        <w:numPr>
          <w:ilvl w:val="0"/>
          <w:numId w:val="104"/>
        </w:numPr>
        <w:spacing w:before="0" w:after="0" w:line="259" w:lineRule="auto"/>
        <w:rPr>
          <w:rFonts w:cs="Arial"/>
          <w:szCs w:val="22"/>
        </w:rPr>
      </w:pPr>
      <w:r w:rsidRPr="007E2F9E">
        <w:rPr>
          <w:rFonts w:cs="Arial"/>
          <w:szCs w:val="22"/>
        </w:rPr>
        <w:t>Generators that are capable of providing more reactive support than required are modeled in the studies providing only the required amount.</w:t>
      </w:r>
    </w:p>
    <w:p w14:paraId="4A4E0059" w14:textId="77777777" w:rsidR="00EA5FDD" w:rsidRPr="007E2F9E" w:rsidRDefault="00EA5FDD">
      <w:pPr>
        <w:pStyle w:val="ParaText"/>
        <w:spacing w:before="0" w:after="0" w:line="276" w:lineRule="auto"/>
        <w:ind w:left="360"/>
        <w:jc w:val="left"/>
        <w:rPr>
          <w:rFonts w:cs="Arial"/>
          <w:szCs w:val="22"/>
        </w:rPr>
      </w:pPr>
    </w:p>
    <w:p w14:paraId="4A4E005A" w14:textId="77777777" w:rsidR="00EA5FDD" w:rsidRPr="007E2F9E" w:rsidRDefault="00250F4B">
      <w:pPr>
        <w:pStyle w:val="ParaText"/>
        <w:spacing w:before="0" w:after="0" w:line="276" w:lineRule="auto"/>
        <w:ind w:left="360"/>
        <w:jc w:val="left"/>
        <w:rPr>
          <w:rFonts w:cs="Arial"/>
          <w:szCs w:val="22"/>
        </w:rPr>
      </w:pPr>
      <w:r w:rsidRPr="007E2F9E">
        <w:rPr>
          <w:rFonts w:cs="Arial"/>
          <w:szCs w:val="22"/>
        </w:rPr>
        <w:t>For details on the methodology that is applied to evaluate a generator’s reactive capability in the generation interconnection studies, the white paper is available on the CAISO website.</w:t>
      </w:r>
      <w:r w:rsidRPr="007E2F9E">
        <w:rPr>
          <w:rStyle w:val="FootnoteReference"/>
          <w:rFonts w:cs="Arial"/>
          <w:szCs w:val="22"/>
        </w:rPr>
        <w:footnoteReference w:id="27"/>
      </w:r>
      <w:r w:rsidRPr="007E2F9E">
        <w:rPr>
          <w:rFonts w:cs="Arial"/>
          <w:szCs w:val="22"/>
        </w:rPr>
        <w:t xml:space="preserve"> </w:t>
      </w:r>
    </w:p>
    <w:p w14:paraId="4A4E005B" w14:textId="77777777" w:rsidR="00EA5FDD" w:rsidRPr="007E2F9E" w:rsidRDefault="00EA5FDD">
      <w:pPr>
        <w:pStyle w:val="ParaText"/>
        <w:spacing w:before="0" w:after="0" w:line="276" w:lineRule="auto"/>
        <w:ind w:left="360"/>
        <w:jc w:val="left"/>
        <w:rPr>
          <w:rFonts w:cs="Arial"/>
          <w:szCs w:val="22"/>
        </w:rPr>
      </w:pPr>
    </w:p>
    <w:p w14:paraId="4A4E005C" w14:textId="77777777" w:rsidR="00EA5FDD" w:rsidRPr="007E2F9E" w:rsidRDefault="00250F4B" w:rsidP="006E50FD">
      <w:pPr>
        <w:pStyle w:val="Heading2"/>
        <w:numPr>
          <w:ilvl w:val="1"/>
          <w:numId w:val="117"/>
        </w:numPr>
        <w:spacing w:before="0" w:after="0" w:line="276" w:lineRule="auto"/>
        <w:rPr>
          <w:rFonts w:cs="Arial"/>
          <w:sz w:val="22"/>
          <w:szCs w:val="22"/>
        </w:rPr>
      </w:pPr>
      <w:bookmarkStart w:id="320" w:name="_Toc15890617"/>
      <w:bookmarkStart w:id="321" w:name="_Toc23173164"/>
      <w:bookmarkStart w:id="322" w:name="_Toc109676327"/>
      <w:bookmarkStart w:id="323" w:name="_Toc133413334"/>
      <w:r w:rsidRPr="007E2F9E">
        <w:rPr>
          <w:rFonts w:cs="Arial"/>
          <w:sz w:val="22"/>
          <w:szCs w:val="22"/>
        </w:rPr>
        <w:t>Transferability of Interconnection Request</w:t>
      </w:r>
      <w:r w:rsidRPr="007E2F9E">
        <w:rPr>
          <w:rStyle w:val="FootnoteReference"/>
          <w:rFonts w:cs="Arial"/>
          <w:sz w:val="22"/>
          <w:szCs w:val="22"/>
        </w:rPr>
        <w:footnoteReference w:id="28"/>
      </w:r>
      <w:bookmarkEnd w:id="320"/>
      <w:bookmarkEnd w:id="321"/>
      <w:bookmarkEnd w:id="322"/>
      <w:bookmarkEnd w:id="323"/>
    </w:p>
    <w:p w14:paraId="4A4E005D" w14:textId="77777777" w:rsidR="00EA5FDD" w:rsidRPr="007E2F9E" w:rsidRDefault="00EA5FDD">
      <w:pPr>
        <w:spacing w:line="276" w:lineRule="auto"/>
        <w:rPr>
          <w:rFonts w:ascii="Arial" w:hAnsi="Arial" w:cs="Arial"/>
          <w:sz w:val="22"/>
          <w:szCs w:val="22"/>
        </w:rPr>
      </w:pPr>
    </w:p>
    <w:p w14:paraId="4A4E005E"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Pr="007E2F9E" w:rsidRDefault="00EA5FDD">
      <w:pPr>
        <w:spacing w:line="276" w:lineRule="auto"/>
        <w:ind w:left="360"/>
        <w:rPr>
          <w:rFonts w:ascii="Arial" w:hAnsi="Arial" w:cs="Arial"/>
          <w:sz w:val="22"/>
          <w:szCs w:val="22"/>
        </w:rPr>
      </w:pPr>
    </w:p>
    <w:p w14:paraId="4A4E0060" w14:textId="77777777" w:rsidR="00EA5FDD" w:rsidRPr="007E2F9E" w:rsidRDefault="00250F4B" w:rsidP="006E50FD">
      <w:pPr>
        <w:pStyle w:val="Heading2"/>
        <w:numPr>
          <w:ilvl w:val="1"/>
          <w:numId w:val="117"/>
        </w:numPr>
        <w:spacing w:before="0" w:after="0" w:line="276" w:lineRule="auto"/>
        <w:rPr>
          <w:rFonts w:cs="Arial"/>
          <w:sz w:val="22"/>
          <w:szCs w:val="22"/>
        </w:rPr>
      </w:pPr>
      <w:bookmarkStart w:id="324" w:name="_Toc15890618"/>
      <w:bookmarkStart w:id="325" w:name="_Toc23173165"/>
      <w:bookmarkStart w:id="326" w:name="_Toc109676328"/>
      <w:bookmarkStart w:id="327" w:name="_Toc133413335"/>
      <w:r w:rsidRPr="007E2F9E">
        <w:rPr>
          <w:rFonts w:cs="Arial"/>
          <w:sz w:val="22"/>
          <w:szCs w:val="22"/>
        </w:rPr>
        <w:t>Withdrawals</w:t>
      </w:r>
      <w:r w:rsidRPr="007E2F9E">
        <w:rPr>
          <w:rStyle w:val="FootnoteReference"/>
          <w:rFonts w:cs="Arial"/>
          <w:sz w:val="22"/>
          <w:szCs w:val="22"/>
        </w:rPr>
        <w:footnoteReference w:id="29"/>
      </w:r>
      <w:bookmarkEnd w:id="324"/>
      <w:bookmarkEnd w:id="325"/>
      <w:bookmarkEnd w:id="326"/>
      <w:bookmarkEnd w:id="327"/>
    </w:p>
    <w:p w14:paraId="4A4E0061" w14:textId="77777777" w:rsidR="00EA5FDD" w:rsidRPr="007E2F9E" w:rsidRDefault="00EA5FDD">
      <w:pPr>
        <w:spacing w:line="276" w:lineRule="auto"/>
        <w:rPr>
          <w:rFonts w:ascii="Arial" w:hAnsi="Arial" w:cs="Arial"/>
          <w:sz w:val="22"/>
          <w:szCs w:val="22"/>
        </w:rPr>
      </w:pPr>
    </w:p>
    <w:p w14:paraId="4A4E0062" w14:textId="5391CBC7" w:rsidR="00EA5FDD" w:rsidRPr="007E2F9E" w:rsidRDefault="00250F4B" w:rsidP="004871C1">
      <w:pPr>
        <w:spacing w:line="276" w:lineRule="auto"/>
        <w:ind w:left="360"/>
        <w:rPr>
          <w:rFonts w:ascii="Arial" w:hAnsi="Arial" w:cs="Arial"/>
          <w:sz w:val="22"/>
          <w:szCs w:val="22"/>
        </w:rPr>
      </w:pPr>
      <w:r w:rsidRPr="007E2F9E">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w:t>
      </w:r>
      <w:r w:rsidR="0057259C" w:rsidRPr="007E2F9E">
        <w:rPr>
          <w:rFonts w:ascii="Arial" w:hAnsi="Arial" w:cs="Arial"/>
          <w:sz w:val="22"/>
          <w:szCs w:val="22"/>
        </w:rPr>
        <w:t xml:space="preserve">.  </w:t>
      </w:r>
      <w:r w:rsidRPr="007E2F9E">
        <w:rPr>
          <w:rFonts w:ascii="Arial" w:hAnsi="Arial" w:cs="Arial"/>
          <w:sz w:val="22"/>
          <w:szCs w:val="22"/>
        </w:rPr>
        <w:t>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Pr="007E2F9E" w:rsidRDefault="00EA5FDD" w:rsidP="004871C1">
      <w:pPr>
        <w:spacing w:line="276" w:lineRule="auto"/>
        <w:ind w:left="360"/>
        <w:rPr>
          <w:rFonts w:ascii="Arial" w:hAnsi="Arial" w:cs="Arial"/>
          <w:sz w:val="22"/>
          <w:szCs w:val="22"/>
        </w:rPr>
      </w:pPr>
    </w:p>
    <w:p w14:paraId="4A4E0064" w14:textId="7E1D9322" w:rsidR="00EA5FDD" w:rsidRPr="007E2F9E" w:rsidRDefault="00250F4B" w:rsidP="004871C1">
      <w:pPr>
        <w:spacing w:line="276" w:lineRule="auto"/>
        <w:ind w:left="360"/>
        <w:rPr>
          <w:rFonts w:ascii="Arial" w:hAnsi="Arial" w:cs="Arial"/>
          <w:sz w:val="22"/>
          <w:szCs w:val="22"/>
        </w:rPr>
      </w:pPr>
      <w:r w:rsidRPr="007E2F9E">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w:t>
      </w:r>
      <w:r w:rsidR="0057259C" w:rsidRPr="007E2F9E">
        <w:rPr>
          <w:rFonts w:ascii="Arial" w:hAnsi="Arial" w:cs="Arial"/>
          <w:sz w:val="22"/>
          <w:szCs w:val="22"/>
        </w:rPr>
        <w:t xml:space="preserve">.  </w:t>
      </w:r>
      <w:r w:rsidRPr="007E2F9E">
        <w:rPr>
          <w:rFonts w:ascii="Arial" w:hAnsi="Arial" w:cs="Arial"/>
          <w:sz w:val="22"/>
          <w:szCs w:val="22"/>
        </w:rPr>
        <w:t>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w:t>
      </w:r>
      <w:r w:rsidR="0057259C" w:rsidRPr="007E2F9E">
        <w:rPr>
          <w:rFonts w:ascii="Arial" w:hAnsi="Arial" w:cs="Arial"/>
          <w:sz w:val="22"/>
          <w:szCs w:val="22"/>
        </w:rPr>
        <w:t xml:space="preserve">.  </w:t>
      </w:r>
    </w:p>
    <w:p w14:paraId="4A4E0065" w14:textId="77777777" w:rsidR="00EA5FDD" w:rsidRPr="007E2F9E" w:rsidRDefault="00EA5FDD" w:rsidP="004871C1">
      <w:pPr>
        <w:spacing w:line="276" w:lineRule="auto"/>
        <w:ind w:left="360"/>
        <w:rPr>
          <w:rFonts w:ascii="Arial" w:hAnsi="Arial" w:cs="Arial"/>
          <w:sz w:val="22"/>
          <w:szCs w:val="22"/>
        </w:rPr>
      </w:pPr>
    </w:p>
    <w:p w14:paraId="4A4E0066" w14:textId="38521CC5" w:rsidR="00EA5FDD" w:rsidRPr="007E2F9E" w:rsidRDefault="00250F4B" w:rsidP="004871C1">
      <w:pPr>
        <w:tabs>
          <w:tab w:val="left" w:pos="0"/>
        </w:tabs>
        <w:spacing w:line="276" w:lineRule="auto"/>
        <w:ind w:left="360"/>
        <w:rPr>
          <w:rFonts w:ascii="Arial" w:hAnsi="Arial" w:cs="Arial"/>
          <w:sz w:val="22"/>
          <w:szCs w:val="22"/>
        </w:rPr>
      </w:pPr>
      <w:r w:rsidRPr="007E2F9E">
        <w:rPr>
          <w:rFonts w:ascii="Arial" w:hAnsi="Arial" w:cs="Arial"/>
          <w:sz w:val="22"/>
          <w:szCs w:val="22"/>
        </w:rPr>
        <w:t>Withdrawal results in the removal of the Interconnection Request from the Interconnection Study Cycle</w:t>
      </w:r>
      <w:r w:rsidR="0057259C" w:rsidRPr="007E2F9E">
        <w:rPr>
          <w:rFonts w:ascii="Arial" w:hAnsi="Arial" w:cs="Arial"/>
          <w:sz w:val="22"/>
          <w:szCs w:val="22"/>
        </w:rPr>
        <w:t xml:space="preserve">.  </w:t>
      </w:r>
      <w:r w:rsidRPr="007E2F9E">
        <w:rPr>
          <w:rFonts w:ascii="Arial" w:hAnsi="Arial" w:cs="Arial"/>
          <w:sz w:val="22"/>
          <w:szCs w:val="22"/>
        </w:rPr>
        <w:t>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w:t>
      </w:r>
      <w:r w:rsidR="0057259C" w:rsidRPr="007E2F9E">
        <w:rPr>
          <w:rFonts w:ascii="Arial" w:hAnsi="Arial" w:cs="Arial"/>
          <w:sz w:val="22"/>
          <w:szCs w:val="22"/>
        </w:rPr>
        <w:t xml:space="preserve">.  </w:t>
      </w:r>
      <w:r w:rsidRPr="007E2F9E">
        <w:rPr>
          <w:rFonts w:ascii="Arial" w:hAnsi="Arial" w:cs="Arial"/>
          <w:sz w:val="22"/>
          <w:szCs w:val="22"/>
        </w:rPr>
        <w:t>During the time that the dispute process is going on the request is essentially removed (</w:t>
      </w:r>
      <w:r w:rsidRPr="007E2F9E">
        <w:rPr>
          <w:rFonts w:ascii="Arial" w:hAnsi="Arial" w:cs="Arial"/>
          <w:i/>
          <w:sz w:val="22"/>
          <w:szCs w:val="22"/>
        </w:rPr>
        <w:t>i.e</w:t>
      </w:r>
      <w:r w:rsidRPr="007E2F9E">
        <w:rPr>
          <w:rFonts w:ascii="Arial" w:hAnsi="Arial" w:cs="Arial"/>
          <w:sz w:val="22"/>
          <w:szCs w:val="22"/>
        </w:rPr>
        <w:t>., not considered)</w:t>
      </w:r>
      <w:r w:rsidR="0057259C" w:rsidRPr="007E2F9E">
        <w:rPr>
          <w:rFonts w:ascii="Arial" w:hAnsi="Arial" w:cs="Arial"/>
          <w:sz w:val="22"/>
          <w:szCs w:val="22"/>
        </w:rPr>
        <w:t xml:space="preserve">.  </w:t>
      </w:r>
      <w:r w:rsidRPr="007E2F9E">
        <w:rPr>
          <w:rFonts w:ascii="Arial" w:hAnsi="Arial" w:cs="Arial"/>
          <w:sz w:val="22"/>
          <w:szCs w:val="22"/>
        </w:rPr>
        <w:t>If the resolution is in favor of the Interconnection Customer, then the Interconnection Customer will again be considered (</w:t>
      </w:r>
      <w:r w:rsidRPr="007E2F9E">
        <w:rPr>
          <w:rFonts w:ascii="Arial" w:hAnsi="Arial" w:cs="Arial"/>
          <w:i/>
          <w:sz w:val="22"/>
          <w:szCs w:val="22"/>
        </w:rPr>
        <w:t>i.e.</w:t>
      </w:r>
      <w:r w:rsidRPr="007E2F9E">
        <w:rPr>
          <w:rFonts w:ascii="Arial" w:hAnsi="Arial" w:cs="Arial"/>
          <w:sz w:val="22"/>
          <w:szCs w:val="22"/>
        </w:rPr>
        <w:t>, re-inserted) in the study cycle.</w:t>
      </w:r>
    </w:p>
    <w:p w14:paraId="4A4E0067" w14:textId="77777777" w:rsidR="00EA5FDD" w:rsidRPr="007E2F9E" w:rsidRDefault="00EA5FDD" w:rsidP="004871C1">
      <w:pPr>
        <w:tabs>
          <w:tab w:val="left" w:pos="0"/>
        </w:tabs>
        <w:spacing w:line="276" w:lineRule="auto"/>
        <w:ind w:left="360"/>
        <w:rPr>
          <w:rFonts w:ascii="Arial" w:hAnsi="Arial" w:cs="Arial"/>
          <w:sz w:val="22"/>
          <w:szCs w:val="22"/>
        </w:rPr>
      </w:pPr>
    </w:p>
    <w:p w14:paraId="4A4E0068" w14:textId="77777777" w:rsidR="00EA5FDD" w:rsidRPr="007E2F9E" w:rsidRDefault="00250F4B" w:rsidP="004871C1">
      <w:pPr>
        <w:tabs>
          <w:tab w:val="left" w:pos="0"/>
        </w:tabs>
        <w:spacing w:line="276" w:lineRule="auto"/>
        <w:ind w:left="360"/>
        <w:rPr>
          <w:rFonts w:ascii="Arial" w:hAnsi="Arial" w:cs="Arial"/>
          <w:sz w:val="22"/>
          <w:szCs w:val="22"/>
        </w:rPr>
      </w:pPr>
      <w:r w:rsidRPr="007E2F9E">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Pr="007E2F9E" w:rsidRDefault="00250F4B" w:rsidP="006E50FD">
      <w:pPr>
        <w:pStyle w:val="Heading3"/>
        <w:numPr>
          <w:ilvl w:val="2"/>
          <w:numId w:val="117"/>
        </w:numPr>
        <w:rPr>
          <w:rFonts w:cs="Arial"/>
          <w:sz w:val="22"/>
          <w:szCs w:val="22"/>
        </w:rPr>
      </w:pPr>
      <w:bookmarkStart w:id="328" w:name="_Toc23173166"/>
      <w:bookmarkStart w:id="329" w:name="_Toc15890619"/>
      <w:bookmarkStart w:id="330" w:name="_Toc23173167"/>
      <w:bookmarkStart w:id="331" w:name="_Toc109676329"/>
      <w:bookmarkStart w:id="332" w:name="_Toc133413336"/>
      <w:bookmarkEnd w:id="328"/>
      <w:r w:rsidRPr="007E2F9E">
        <w:rPr>
          <w:rFonts w:cs="Arial"/>
          <w:sz w:val="22"/>
          <w:szCs w:val="22"/>
        </w:rPr>
        <w:t xml:space="preserve">Effect on </w:t>
      </w:r>
      <w:r w:rsidRPr="007E2F9E">
        <w:rPr>
          <w:rFonts w:cs="Arial"/>
          <w:sz w:val="22"/>
          <w:szCs w:val="22"/>
          <w:lang w:val="en-US"/>
        </w:rPr>
        <w:t>Study</w:t>
      </w:r>
      <w:r w:rsidRPr="007E2F9E">
        <w:rPr>
          <w:rFonts w:cs="Arial"/>
          <w:sz w:val="22"/>
          <w:szCs w:val="22"/>
        </w:rPr>
        <w:t xml:space="preserve"> Deposit due to Withdrawal</w:t>
      </w:r>
      <w:r w:rsidRPr="007E2F9E">
        <w:rPr>
          <w:rStyle w:val="FootnoteReference"/>
          <w:rFonts w:cs="Arial"/>
          <w:sz w:val="22"/>
          <w:szCs w:val="22"/>
        </w:rPr>
        <w:footnoteReference w:id="30"/>
      </w:r>
      <w:bookmarkEnd w:id="329"/>
      <w:bookmarkEnd w:id="330"/>
      <w:bookmarkEnd w:id="331"/>
      <w:bookmarkEnd w:id="332"/>
    </w:p>
    <w:p w14:paraId="4A4E006A" w14:textId="77777777" w:rsidR="00EA5FDD" w:rsidRPr="007E2F9E" w:rsidRDefault="00EA5FDD">
      <w:pPr>
        <w:rPr>
          <w:rFonts w:ascii="Arial" w:hAnsi="Arial" w:cs="Arial"/>
          <w:sz w:val="22"/>
          <w:szCs w:val="22"/>
        </w:rPr>
      </w:pPr>
    </w:p>
    <w:p w14:paraId="4A4E006B" w14:textId="631C2FC0" w:rsidR="00EA5FDD" w:rsidRPr="007E2F9E" w:rsidRDefault="00250F4B">
      <w:pPr>
        <w:pStyle w:val="Default"/>
        <w:spacing w:line="276" w:lineRule="auto"/>
        <w:ind w:left="720"/>
        <w:rPr>
          <w:sz w:val="22"/>
          <w:szCs w:val="22"/>
        </w:rPr>
      </w:pPr>
      <w:r w:rsidRPr="007E2F9E">
        <w:rPr>
          <w:sz w:val="22"/>
          <w:szCs w:val="22"/>
        </w:rPr>
        <w:t>Except for proposed Generating Facilities processed under the Fast Track Process set forth in GIDAP Section 5 and GIDAP BPM Section 6.4, the Interconnection Study Deposit is refundable as explained below</w:t>
      </w:r>
      <w:r w:rsidR="0057259C" w:rsidRPr="007E2F9E">
        <w:rPr>
          <w:sz w:val="22"/>
          <w:szCs w:val="22"/>
        </w:rPr>
        <w:t xml:space="preserve">.  </w:t>
      </w:r>
      <w:r w:rsidRPr="007E2F9E">
        <w:rPr>
          <w:sz w:val="22"/>
          <w:szCs w:val="22"/>
        </w:rPr>
        <w:t xml:space="preserve">Note that, if the Interconnection Customer withdraws at any time later than </w:t>
      </w:r>
      <w:r w:rsidR="00B11874" w:rsidRPr="007E2F9E">
        <w:rPr>
          <w:sz w:val="22"/>
          <w:szCs w:val="22"/>
        </w:rPr>
        <w:t>thirty one (</w:t>
      </w:r>
      <w:r w:rsidRPr="007E2F9E">
        <w:rPr>
          <w:sz w:val="22"/>
          <w:szCs w:val="22"/>
        </w:rPr>
        <w:t>31</w:t>
      </w:r>
      <w:r w:rsidR="00B11874" w:rsidRPr="007E2F9E">
        <w:rPr>
          <w:sz w:val="22"/>
          <w:szCs w:val="22"/>
        </w:rPr>
        <w:t xml:space="preserve">) </w:t>
      </w:r>
      <w:r w:rsidR="00DA6707" w:rsidRPr="007E2F9E">
        <w:rPr>
          <w:sz w:val="22"/>
          <w:szCs w:val="22"/>
        </w:rPr>
        <w:t>calendar</w:t>
      </w:r>
      <w:r w:rsidRPr="007E2F9E">
        <w:rPr>
          <w:sz w:val="22"/>
          <w:szCs w:val="22"/>
        </w:rPr>
        <w:t xml:space="preserve"> days after the Scoping Meeting, then the GIDAP provides that the CAISO retains a portion of the study deposit over and above actual costs incurred in processing the Interconnection Request</w:t>
      </w:r>
      <w:r w:rsidR="0057259C" w:rsidRPr="007E2F9E">
        <w:rPr>
          <w:sz w:val="22"/>
          <w:szCs w:val="22"/>
        </w:rPr>
        <w:t xml:space="preserve">.  </w:t>
      </w:r>
      <w:r w:rsidRPr="007E2F9E">
        <w:rPr>
          <w:sz w:val="22"/>
          <w:szCs w:val="22"/>
        </w:rPr>
        <w:t>This provision is intended to incent the Interconnection Customer to withdraw timely should it discover facts, for example in a Scoping Meeting, that signal to the Interconnection Customer that it should withdraw from the queue and wait for another Interconnection Study Cycle</w:t>
      </w:r>
      <w:r w:rsidR="0057259C" w:rsidRPr="007E2F9E">
        <w:rPr>
          <w:sz w:val="22"/>
          <w:szCs w:val="22"/>
        </w:rPr>
        <w:t xml:space="preserve">.  </w:t>
      </w:r>
      <w:r w:rsidRPr="007E2F9E">
        <w:rPr>
          <w:sz w:val="22"/>
          <w:szCs w:val="22"/>
        </w:rPr>
        <w:t>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Pr="007E2F9E" w:rsidRDefault="00EA5FDD">
      <w:pPr>
        <w:pStyle w:val="Default"/>
        <w:spacing w:line="276" w:lineRule="auto"/>
        <w:ind w:left="720"/>
        <w:rPr>
          <w:sz w:val="22"/>
          <w:szCs w:val="22"/>
        </w:rPr>
      </w:pPr>
    </w:p>
    <w:p w14:paraId="4A4E006D" w14:textId="5C5626FC" w:rsidR="00EA5FDD" w:rsidRPr="007E2F9E" w:rsidRDefault="00250F4B">
      <w:pPr>
        <w:pStyle w:val="Default"/>
        <w:spacing w:line="276" w:lineRule="auto"/>
        <w:ind w:left="1080"/>
        <w:rPr>
          <w:sz w:val="22"/>
          <w:szCs w:val="22"/>
        </w:rPr>
      </w:pPr>
      <w:r w:rsidRPr="007E2F9E">
        <w:rPr>
          <w:sz w:val="22"/>
          <w:szCs w:val="22"/>
        </w:rPr>
        <w:t xml:space="preserve">(a) </w:t>
      </w:r>
      <w:r w:rsidRPr="007E2F9E">
        <w:rPr>
          <w:sz w:val="22"/>
          <w:szCs w:val="22"/>
          <w:u w:val="single"/>
        </w:rPr>
        <w:t xml:space="preserve">For withdrawal up to thirty (30) </w:t>
      </w:r>
      <w:r w:rsidR="00DA6707" w:rsidRPr="007E2F9E">
        <w:rPr>
          <w:sz w:val="22"/>
          <w:szCs w:val="22"/>
          <w:u w:val="single"/>
        </w:rPr>
        <w:t>calendar</w:t>
      </w:r>
      <w:r w:rsidR="00B11874" w:rsidRPr="007E2F9E">
        <w:rPr>
          <w:sz w:val="22"/>
          <w:szCs w:val="22"/>
          <w:u w:val="single"/>
        </w:rPr>
        <w:t xml:space="preserve"> </w:t>
      </w:r>
      <w:r w:rsidRPr="007E2F9E">
        <w:rPr>
          <w:sz w:val="22"/>
          <w:szCs w:val="22"/>
          <w:u w:val="single"/>
        </w:rPr>
        <w:t>days following the Scoping Meeting</w:t>
      </w:r>
      <w:r w:rsidRPr="007E2F9E">
        <w:rPr>
          <w:sz w:val="22"/>
          <w:szCs w:val="22"/>
        </w:rPr>
        <w:t>: Only actual costs are deducted from the Study Deposit</w:t>
      </w:r>
      <w:r w:rsidR="0057259C" w:rsidRPr="007E2F9E">
        <w:rPr>
          <w:sz w:val="22"/>
          <w:szCs w:val="22"/>
        </w:rPr>
        <w:t xml:space="preserve">.  </w:t>
      </w:r>
      <w:r w:rsidRPr="007E2F9E">
        <w:rPr>
          <w:sz w:val="22"/>
          <w:szCs w:val="22"/>
        </w:rPr>
        <w:t>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4A4E006E" w14:textId="77777777" w:rsidR="00EA5FDD" w:rsidRPr="007E2F9E" w:rsidRDefault="00EA5FDD">
      <w:pPr>
        <w:pStyle w:val="Default"/>
        <w:spacing w:line="276" w:lineRule="auto"/>
        <w:ind w:left="1080"/>
        <w:rPr>
          <w:sz w:val="22"/>
          <w:szCs w:val="22"/>
        </w:rPr>
      </w:pPr>
    </w:p>
    <w:p w14:paraId="4A4E006F" w14:textId="58FB42B6" w:rsidR="00EA5FDD" w:rsidRPr="007E2F9E" w:rsidRDefault="00250F4B">
      <w:pPr>
        <w:pStyle w:val="Default"/>
        <w:spacing w:line="276" w:lineRule="auto"/>
        <w:ind w:left="1080"/>
        <w:rPr>
          <w:sz w:val="22"/>
          <w:szCs w:val="22"/>
        </w:rPr>
      </w:pPr>
      <w:r w:rsidRPr="007E2F9E">
        <w:rPr>
          <w:sz w:val="22"/>
          <w:szCs w:val="22"/>
        </w:rPr>
        <w:t xml:space="preserve">(b) </w:t>
      </w:r>
      <w:r w:rsidRPr="007E2F9E">
        <w:rPr>
          <w:sz w:val="22"/>
          <w:szCs w:val="22"/>
          <w:u w:val="single"/>
        </w:rPr>
        <w:t>For withdrawal during the period between the 31</w:t>
      </w:r>
      <w:r w:rsidRPr="007E2F9E">
        <w:rPr>
          <w:sz w:val="22"/>
          <w:szCs w:val="22"/>
          <w:u w:val="single"/>
          <w:vertAlign w:val="superscript"/>
        </w:rPr>
        <w:t>st</w:t>
      </w:r>
      <w:r w:rsidRPr="007E2F9E">
        <w:rPr>
          <w:sz w:val="22"/>
          <w:szCs w:val="22"/>
          <w:u w:val="single"/>
        </w:rPr>
        <w:t xml:space="preserve"> day after the Scoping Meeting, and 30</w:t>
      </w:r>
      <w:r w:rsidR="00B11874" w:rsidRPr="007E2F9E">
        <w:rPr>
          <w:sz w:val="22"/>
          <w:szCs w:val="22"/>
          <w:u w:val="single"/>
        </w:rPr>
        <w:t xml:space="preserve"> calendar</w:t>
      </w:r>
      <w:r w:rsidRPr="007E2F9E">
        <w:rPr>
          <w:sz w:val="22"/>
          <w:szCs w:val="22"/>
          <w:u w:val="single"/>
        </w:rPr>
        <w:t xml:space="preserve"> days following the Phase I or System Impact Study Results Meeting</w:t>
      </w:r>
      <w:r w:rsidRPr="007E2F9E">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4A4E0070" w14:textId="77777777" w:rsidR="00EA5FDD" w:rsidRPr="007E2F9E" w:rsidRDefault="00EA5FDD">
      <w:pPr>
        <w:pStyle w:val="Default"/>
        <w:spacing w:line="276" w:lineRule="auto"/>
        <w:ind w:left="1080"/>
        <w:rPr>
          <w:sz w:val="22"/>
          <w:szCs w:val="22"/>
        </w:rPr>
      </w:pPr>
    </w:p>
    <w:p w14:paraId="4A4E0071" w14:textId="77777777" w:rsidR="00EA5FDD" w:rsidRPr="007E2F9E" w:rsidRDefault="00250F4B">
      <w:pPr>
        <w:pStyle w:val="Default"/>
        <w:numPr>
          <w:ilvl w:val="0"/>
          <w:numId w:val="15"/>
        </w:numPr>
        <w:spacing w:line="276" w:lineRule="auto"/>
        <w:ind w:left="1800" w:hanging="360"/>
        <w:rPr>
          <w:sz w:val="22"/>
          <w:szCs w:val="22"/>
        </w:rPr>
      </w:pPr>
      <w:r w:rsidRPr="007E2F9E">
        <w:rPr>
          <w:sz w:val="22"/>
          <w:szCs w:val="22"/>
        </w:rPr>
        <w:t>the Interconnection Customer’s Interconnection Study Deposit and</w:t>
      </w:r>
    </w:p>
    <w:p w14:paraId="4A4E0072" w14:textId="77777777" w:rsidR="00EA5FDD" w:rsidRPr="007E2F9E" w:rsidRDefault="00EA5FDD">
      <w:pPr>
        <w:pStyle w:val="Default"/>
        <w:spacing w:line="276" w:lineRule="auto"/>
        <w:ind w:left="1800"/>
        <w:rPr>
          <w:sz w:val="22"/>
          <w:szCs w:val="22"/>
        </w:rPr>
      </w:pPr>
    </w:p>
    <w:p w14:paraId="4A4E0073" w14:textId="6B071A60" w:rsidR="00EA5FDD" w:rsidRPr="007E2F9E" w:rsidRDefault="00250F4B">
      <w:pPr>
        <w:pStyle w:val="Default"/>
        <w:numPr>
          <w:ilvl w:val="0"/>
          <w:numId w:val="15"/>
        </w:numPr>
        <w:spacing w:line="276" w:lineRule="auto"/>
        <w:ind w:left="1800" w:hanging="360"/>
        <w:rPr>
          <w:sz w:val="22"/>
          <w:szCs w:val="22"/>
        </w:rPr>
      </w:pPr>
      <w:r w:rsidRPr="007E2F9E">
        <w:rPr>
          <w:sz w:val="22"/>
          <w:szCs w:val="22"/>
        </w:rPr>
        <w:t>the greater of the costs the CAISO and Participating TOs have incurred on the Interconnection Customer’s behalf or one-half of the original Interconnection Study Deposit up to a maximum of $</w:t>
      </w:r>
      <w:r w:rsidR="00BD095C" w:rsidRPr="007E2F9E">
        <w:rPr>
          <w:sz w:val="22"/>
          <w:szCs w:val="22"/>
        </w:rPr>
        <w:t>75</w:t>
      </w:r>
      <w:r w:rsidRPr="007E2F9E">
        <w:rPr>
          <w:sz w:val="22"/>
          <w:szCs w:val="22"/>
        </w:rPr>
        <w:t>,000, including interest earned at the rate provided for in the interest-bearing account from the date of deposit to the date of withdrawal.</w:t>
      </w:r>
    </w:p>
    <w:p w14:paraId="4A4E0074" w14:textId="77777777" w:rsidR="00EA5FDD" w:rsidRPr="007E2F9E" w:rsidRDefault="00EA5FDD">
      <w:pPr>
        <w:pStyle w:val="Default"/>
        <w:spacing w:line="276" w:lineRule="auto"/>
        <w:ind w:left="1440"/>
        <w:rPr>
          <w:sz w:val="22"/>
          <w:szCs w:val="22"/>
        </w:rPr>
      </w:pPr>
    </w:p>
    <w:p w14:paraId="4A4E0075" w14:textId="77777777" w:rsidR="00EA5FDD" w:rsidRPr="007E2F9E" w:rsidRDefault="00250F4B">
      <w:pPr>
        <w:pStyle w:val="Default"/>
        <w:spacing w:line="276" w:lineRule="auto"/>
        <w:ind w:left="1080"/>
        <w:rPr>
          <w:sz w:val="22"/>
          <w:szCs w:val="22"/>
        </w:rPr>
      </w:pPr>
      <w:r w:rsidRPr="007E2F9E">
        <w:rPr>
          <w:sz w:val="22"/>
          <w:szCs w:val="22"/>
        </w:rPr>
        <w:t xml:space="preserve">(c) </w:t>
      </w:r>
      <w:r w:rsidRPr="007E2F9E">
        <w:rPr>
          <w:sz w:val="22"/>
          <w:szCs w:val="22"/>
          <w:u w:val="single"/>
        </w:rPr>
        <w:t>For withdrawal after the 30</w:t>
      </w:r>
      <w:r w:rsidRPr="007E2F9E">
        <w:rPr>
          <w:sz w:val="22"/>
          <w:szCs w:val="22"/>
          <w:u w:val="single"/>
          <w:vertAlign w:val="superscript"/>
        </w:rPr>
        <w:t>th</w:t>
      </w:r>
      <w:r w:rsidRPr="007E2F9E">
        <w:rPr>
          <w:sz w:val="22"/>
          <w:szCs w:val="22"/>
          <w:u w:val="single"/>
        </w:rPr>
        <w:t xml:space="preserve"> day following the Phase I or System Impact Study Results Meeting</w:t>
      </w:r>
      <w:r w:rsidRPr="007E2F9E">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Pr="007E2F9E" w:rsidRDefault="00EA5FDD">
      <w:pPr>
        <w:pStyle w:val="Default"/>
        <w:spacing w:line="276" w:lineRule="auto"/>
        <w:ind w:left="1080"/>
        <w:rPr>
          <w:sz w:val="22"/>
          <w:szCs w:val="22"/>
        </w:rPr>
      </w:pPr>
    </w:p>
    <w:p w14:paraId="4A4E0077" w14:textId="32B41D68" w:rsidR="00EA5FDD" w:rsidRPr="007E2F9E" w:rsidRDefault="00250F4B">
      <w:pPr>
        <w:pStyle w:val="Default"/>
        <w:spacing w:line="276" w:lineRule="auto"/>
        <w:ind w:left="720"/>
        <w:rPr>
          <w:sz w:val="22"/>
          <w:szCs w:val="22"/>
        </w:rPr>
      </w:pPr>
      <w:r w:rsidRPr="007E2F9E">
        <w:rPr>
          <w:sz w:val="22"/>
          <w:szCs w:val="22"/>
          <w:u w:val="single"/>
        </w:rPr>
        <w:t>If the Interconnection Customer does not withdraw, or is not deemed withdrawn, and proceeds to sign a GIA, then there is no forfeiture of an unused study deposit balance:</w:t>
      </w:r>
      <w:r w:rsidRPr="007E2F9E">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w:t>
      </w:r>
      <w:r w:rsidR="0057259C" w:rsidRPr="007E2F9E">
        <w:rPr>
          <w:sz w:val="22"/>
          <w:szCs w:val="22"/>
        </w:rPr>
        <w:t xml:space="preserve">.  </w:t>
      </w:r>
      <w:r w:rsidRPr="007E2F9E">
        <w:rPr>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sidRPr="007E2F9E">
        <w:rPr>
          <w:sz w:val="22"/>
          <w:szCs w:val="22"/>
        </w:rPr>
        <w:t xml:space="preserve">.  </w:t>
      </w:r>
      <w:r w:rsidRPr="007E2F9E">
        <w:rPr>
          <w:sz w:val="22"/>
          <w:szCs w:val="22"/>
        </w:rPr>
        <w:t>The returned portion is the sum that exceeds the costs the CAISO, Participating TOs, and third parties have incurred on the Interconnection Customer’s behalf</w:t>
      </w:r>
      <w:r w:rsidR="0057259C" w:rsidRPr="007E2F9E">
        <w:rPr>
          <w:sz w:val="22"/>
          <w:szCs w:val="22"/>
        </w:rPr>
        <w:t xml:space="preserve">.  </w:t>
      </w:r>
      <w:r w:rsidRPr="007E2F9E">
        <w:rPr>
          <w:sz w:val="22"/>
          <w:szCs w:val="22"/>
        </w:rPr>
        <w:t>As indicated above, depending on the timing of a withdrawal, the CAISO may also retain an additional amount of money over and above the costs incurred.</w:t>
      </w:r>
    </w:p>
    <w:p w14:paraId="4A4E0078" w14:textId="77777777" w:rsidR="00EA5FDD" w:rsidRPr="007E2F9E" w:rsidRDefault="00EA5FDD">
      <w:pPr>
        <w:pStyle w:val="Default"/>
        <w:spacing w:line="276" w:lineRule="auto"/>
        <w:ind w:left="720"/>
        <w:rPr>
          <w:sz w:val="22"/>
          <w:szCs w:val="22"/>
        </w:rPr>
      </w:pPr>
    </w:p>
    <w:p w14:paraId="4A4E0079" w14:textId="2A513244" w:rsidR="00EA5FDD" w:rsidRPr="007E2F9E" w:rsidRDefault="00250F4B">
      <w:pPr>
        <w:pStyle w:val="Default"/>
        <w:spacing w:line="276" w:lineRule="auto"/>
        <w:ind w:left="720"/>
        <w:rPr>
          <w:sz w:val="22"/>
          <w:szCs w:val="22"/>
        </w:rPr>
      </w:pPr>
      <w:r w:rsidRPr="007E2F9E">
        <w:rPr>
          <w:sz w:val="22"/>
          <w:szCs w:val="22"/>
        </w:rPr>
        <w:t>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w:t>
      </w:r>
      <w:r w:rsidR="0057259C" w:rsidRPr="007E2F9E">
        <w:rPr>
          <w:sz w:val="22"/>
          <w:szCs w:val="22"/>
        </w:rPr>
        <w:t xml:space="preserve">.  </w:t>
      </w:r>
      <w:r w:rsidRPr="007E2F9E">
        <w:rPr>
          <w:sz w:val="22"/>
          <w:szCs w:val="22"/>
        </w:rPr>
        <w:t>The CAISO will reimburse the applicable Participating TO(s) or third parties, as applicable, for all work performed on behalf of the withdrawn Interconnection Request at the CAISO’s direction</w:t>
      </w:r>
      <w:r w:rsidR="0057259C" w:rsidRPr="007E2F9E">
        <w:rPr>
          <w:sz w:val="22"/>
          <w:szCs w:val="22"/>
        </w:rPr>
        <w:t xml:space="preserve">.  </w:t>
      </w:r>
      <w:r w:rsidRPr="007E2F9E">
        <w:rPr>
          <w:sz w:val="22"/>
          <w:szCs w:val="22"/>
        </w:rPr>
        <w:t>The Interconnection Customer must pay all monies due before it is allowed to obtain any Interconnection Study data or results.</w:t>
      </w:r>
    </w:p>
    <w:p w14:paraId="4A4E007A" w14:textId="77777777" w:rsidR="00EA5FDD" w:rsidRPr="007E2F9E" w:rsidRDefault="00EA5FDD">
      <w:pPr>
        <w:pStyle w:val="Default"/>
        <w:spacing w:line="276" w:lineRule="auto"/>
        <w:ind w:left="720"/>
        <w:rPr>
          <w:sz w:val="22"/>
          <w:szCs w:val="22"/>
        </w:rPr>
      </w:pPr>
    </w:p>
    <w:p w14:paraId="4A4E007B" w14:textId="77777777" w:rsidR="00EA5FDD" w:rsidRPr="007E2F9E" w:rsidRDefault="00250F4B">
      <w:pPr>
        <w:pStyle w:val="Default"/>
        <w:spacing w:line="276" w:lineRule="auto"/>
        <w:ind w:left="720"/>
        <w:rPr>
          <w:sz w:val="22"/>
          <w:szCs w:val="22"/>
        </w:rPr>
      </w:pPr>
      <w:r w:rsidRPr="007E2F9E">
        <w:rPr>
          <w:sz w:val="22"/>
          <w:szCs w:val="22"/>
          <w:u w:val="single"/>
        </w:rPr>
        <w:t>Application of “forfeited funds</w:t>
      </w:r>
      <w:r w:rsidRPr="007E2F9E">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Pr="007E2F9E" w:rsidRDefault="00250F4B" w:rsidP="006E50FD">
      <w:pPr>
        <w:keepNext/>
        <w:numPr>
          <w:ilvl w:val="0"/>
          <w:numId w:val="117"/>
        </w:numPr>
        <w:spacing w:before="240" w:after="60"/>
        <w:outlineLvl w:val="0"/>
        <w:rPr>
          <w:rFonts w:ascii="Arial" w:hAnsi="Arial" w:cs="Arial"/>
          <w:b/>
          <w:bCs/>
          <w:kern w:val="32"/>
          <w:sz w:val="22"/>
          <w:szCs w:val="22"/>
          <w:lang w:val="x-none" w:eastAsia="x-none"/>
        </w:rPr>
      </w:pPr>
      <w:bookmarkStart w:id="333" w:name="_Toc23173168"/>
      <w:bookmarkStart w:id="334" w:name="_Toc350752769"/>
      <w:bookmarkStart w:id="335" w:name="_Toc15890620"/>
      <w:bookmarkStart w:id="336" w:name="_Toc23173169"/>
      <w:bookmarkStart w:id="337" w:name="_Toc109676330"/>
      <w:bookmarkStart w:id="338" w:name="_Toc133413337"/>
      <w:bookmarkEnd w:id="333"/>
      <w:r w:rsidRPr="007E2F9E">
        <w:rPr>
          <w:rFonts w:ascii="Arial" w:hAnsi="Arial" w:cs="Arial"/>
          <w:b/>
          <w:bCs/>
          <w:kern w:val="32"/>
          <w:sz w:val="22"/>
          <w:szCs w:val="22"/>
          <w:lang w:val="x-none" w:eastAsia="x-none"/>
        </w:rPr>
        <w:t>Study Tracks and Details</w:t>
      </w:r>
      <w:bookmarkEnd w:id="334"/>
      <w:bookmarkEnd w:id="335"/>
      <w:bookmarkEnd w:id="336"/>
      <w:bookmarkEnd w:id="337"/>
      <w:bookmarkEnd w:id="338"/>
    </w:p>
    <w:p w14:paraId="4A4E007D"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339" w:name="_Toc350752770"/>
      <w:bookmarkStart w:id="340" w:name="_Toc15890621"/>
      <w:bookmarkStart w:id="341" w:name="_Toc23173170"/>
      <w:bookmarkStart w:id="342" w:name="_Toc109676331"/>
      <w:bookmarkStart w:id="343" w:name="_Toc133413338"/>
      <w:r w:rsidRPr="007E2F9E">
        <w:rPr>
          <w:rFonts w:ascii="Arial" w:hAnsi="Arial" w:cs="Arial"/>
          <w:b/>
          <w:bCs/>
          <w:iCs/>
          <w:sz w:val="22"/>
          <w:szCs w:val="22"/>
          <w:lang w:val="x-none" w:eastAsia="x-none"/>
        </w:rPr>
        <w:t>General (Applies across all Study Tracks)</w:t>
      </w:r>
      <w:bookmarkEnd w:id="339"/>
      <w:bookmarkEnd w:id="340"/>
      <w:bookmarkEnd w:id="341"/>
      <w:bookmarkEnd w:id="342"/>
      <w:bookmarkEnd w:id="343"/>
    </w:p>
    <w:p w14:paraId="4A4E007E" w14:textId="77777777" w:rsidR="00EA5FDD" w:rsidRPr="007E2F9E" w:rsidRDefault="00250F4B" w:rsidP="006E50FD">
      <w:pPr>
        <w:pStyle w:val="Heading3"/>
        <w:numPr>
          <w:ilvl w:val="2"/>
          <w:numId w:val="119"/>
        </w:numPr>
        <w:rPr>
          <w:rFonts w:cs="Arial"/>
          <w:bCs w:val="0"/>
          <w:sz w:val="22"/>
          <w:szCs w:val="22"/>
        </w:rPr>
      </w:pPr>
      <w:bookmarkStart w:id="344" w:name="_Toc350752771"/>
      <w:bookmarkStart w:id="345" w:name="_Toc15890622"/>
      <w:bookmarkStart w:id="346" w:name="_Toc23173171"/>
      <w:bookmarkStart w:id="347" w:name="_Toc109676332"/>
      <w:bookmarkStart w:id="348" w:name="_Toc133413339"/>
      <w:r w:rsidRPr="007E2F9E">
        <w:rPr>
          <w:rFonts w:cs="Arial"/>
          <w:bCs w:val="0"/>
          <w:sz w:val="22"/>
          <w:szCs w:val="22"/>
        </w:rPr>
        <w:t>Detailed description of Network Upgrades</w:t>
      </w:r>
      <w:bookmarkEnd w:id="344"/>
      <w:bookmarkEnd w:id="345"/>
      <w:bookmarkEnd w:id="346"/>
      <w:bookmarkEnd w:id="347"/>
      <w:bookmarkEnd w:id="348"/>
    </w:p>
    <w:p w14:paraId="4A4E007F" w14:textId="4ED7E95F"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349" w:name="_Toc350752772"/>
      <w:bookmarkStart w:id="350" w:name="_Toc15890623"/>
      <w:bookmarkStart w:id="351" w:name="_Toc23173172"/>
      <w:bookmarkStart w:id="352" w:name="_Toc109676333"/>
      <w:bookmarkStart w:id="353" w:name="_Toc133413340"/>
      <w:r w:rsidRPr="007E2F9E">
        <w:rPr>
          <w:rFonts w:ascii="Arial" w:hAnsi="Arial" w:cs="Arial"/>
          <w:b/>
          <w:bCs/>
          <w:sz w:val="22"/>
          <w:szCs w:val="22"/>
          <w:lang w:val="x-none" w:eastAsia="x-none"/>
        </w:rPr>
        <w:t>Reliability Network Upgrades (RNU</w:t>
      </w:r>
      <w:r w:rsidRPr="007E2F9E">
        <w:rPr>
          <w:rFonts w:ascii="Arial" w:hAnsi="Arial" w:cs="Arial"/>
          <w:b/>
          <w:bCs/>
          <w:sz w:val="22"/>
          <w:szCs w:val="22"/>
          <w:lang w:eastAsia="x-none"/>
        </w:rPr>
        <w:t>s</w:t>
      </w:r>
      <w:r w:rsidRPr="007E2F9E">
        <w:rPr>
          <w:rFonts w:ascii="Arial" w:hAnsi="Arial" w:cs="Arial"/>
          <w:b/>
          <w:bCs/>
          <w:sz w:val="22"/>
          <w:szCs w:val="22"/>
          <w:lang w:val="x-none" w:eastAsia="x-none"/>
        </w:rPr>
        <w:t>)</w:t>
      </w:r>
      <w:r w:rsidRPr="007E2F9E">
        <w:rPr>
          <w:rFonts w:ascii="Arial" w:hAnsi="Arial" w:cs="Arial"/>
          <w:b/>
          <w:bCs/>
          <w:sz w:val="22"/>
          <w:szCs w:val="22"/>
          <w:vertAlign w:val="superscript"/>
          <w:lang w:val="x-none" w:eastAsia="x-none"/>
        </w:rPr>
        <w:footnoteReference w:id="31"/>
      </w:r>
      <w:bookmarkEnd w:id="349"/>
      <w:bookmarkEnd w:id="350"/>
      <w:bookmarkEnd w:id="351"/>
      <w:bookmarkEnd w:id="352"/>
      <w:bookmarkEnd w:id="353"/>
    </w:p>
    <w:p w14:paraId="4A4E0080" w14:textId="77777777" w:rsidR="00EA5FDD" w:rsidRPr="007E2F9E" w:rsidRDefault="00EA5FDD">
      <w:pPr>
        <w:rPr>
          <w:rFonts w:ascii="Arial" w:hAnsi="Arial" w:cs="Arial"/>
          <w:sz w:val="22"/>
          <w:szCs w:val="22"/>
        </w:rPr>
      </w:pPr>
    </w:p>
    <w:p w14:paraId="4A4E0081" w14:textId="53485C7A" w:rsidR="00EA5FDD" w:rsidRPr="007E2F9E" w:rsidRDefault="00250F4B">
      <w:pPr>
        <w:ind w:left="1080"/>
        <w:rPr>
          <w:rFonts w:ascii="Arial" w:hAnsi="Arial" w:cs="Arial"/>
          <w:sz w:val="22"/>
          <w:szCs w:val="22"/>
        </w:rPr>
      </w:pPr>
      <w:r w:rsidRPr="007E2F9E">
        <w:rPr>
          <w:rFonts w:ascii="Arial" w:hAnsi="Arial" w:cs="Arial"/>
          <w:sz w:val="22"/>
          <w:szCs w:val="22"/>
        </w:rPr>
        <w:t>Reliability Network Upgrades are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w:t>
      </w:r>
      <w:r w:rsidR="0057259C" w:rsidRPr="007E2F9E">
        <w:rPr>
          <w:rFonts w:ascii="Arial" w:hAnsi="Arial" w:cs="Arial"/>
          <w:sz w:val="22"/>
          <w:szCs w:val="22"/>
        </w:rPr>
        <w:t xml:space="preserve">.  </w:t>
      </w:r>
    </w:p>
    <w:p w14:paraId="4A4E0082" w14:textId="77777777" w:rsidR="00EA5FDD" w:rsidRPr="007E2F9E" w:rsidRDefault="00EA5FDD">
      <w:pPr>
        <w:ind w:left="1080"/>
        <w:rPr>
          <w:rFonts w:ascii="Arial" w:hAnsi="Arial" w:cs="Arial"/>
          <w:sz w:val="22"/>
          <w:szCs w:val="22"/>
        </w:rPr>
      </w:pPr>
    </w:p>
    <w:p w14:paraId="4A4E0083" w14:textId="6F031D20" w:rsidR="00EA5FDD" w:rsidRPr="007E2F9E" w:rsidRDefault="00250F4B">
      <w:pPr>
        <w:ind w:left="1080"/>
        <w:rPr>
          <w:rFonts w:ascii="Arial" w:hAnsi="Arial" w:cs="Arial"/>
          <w:bCs/>
          <w:sz w:val="22"/>
          <w:szCs w:val="22"/>
        </w:rPr>
      </w:pPr>
      <w:r w:rsidRPr="007E2F9E">
        <w:rPr>
          <w:rFonts w:ascii="Arial" w:hAnsi="Arial" w:cs="Arial"/>
          <w:bCs/>
          <w:sz w:val="22"/>
          <w:szCs w:val="22"/>
        </w:rPr>
        <w:t>Reliability Network Upgrades include Interconnection Reliability Network Upgrades and General Reliability Network Upgrades.</w:t>
      </w:r>
    </w:p>
    <w:p w14:paraId="4A4E0084" w14:textId="77777777" w:rsidR="00EA5FDD" w:rsidRPr="007E2F9E" w:rsidRDefault="00EA5FDD">
      <w:pPr>
        <w:ind w:left="1080"/>
        <w:rPr>
          <w:rFonts w:ascii="Arial" w:hAnsi="Arial" w:cs="Arial"/>
          <w:sz w:val="22"/>
          <w:szCs w:val="22"/>
        </w:rPr>
      </w:pPr>
    </w:p>
    <w:p w14:paraId="4A4E0085" w14:textId="06DFFB71" w:rsidR="00EA5FDD" w:rsidRPr="007E2F9E" w:rsidRDefault="00250F4B">
      <w:pPr>
        <w:ind w:left="1080"/>
        <w:rPr>
          <w:rFonts w:ascii="Arial" w:hAnsi="Arial" w:cs="Arial"/>
          <w:sz w:val="22"/>
          <w:szCs w:val="22"/>
        </w:rPr>
      </w:pPr>
      <w:r w:rsidRPr="007E2F9E">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w:t>
      </w:r>
      <w:r w:rsidR="0057259C" w:rsidRPr="007E2F9E">
        <w:rPr>
          <w:rFonts w:ascii="Arial" w:hAnsi="Arial" w:cs="Arial"/>
          <w:sz w:val="22"/>
          <w:szCs w:val="22"/>
        </w:rPr>
        <w:t xml:space="preserve">.  </w:t>
      </w:r>
      <w:r w:rsidRPr="007E2F9E">
        <w:rPr>
          <w:rFonts w:ascii="Arial" w:hAnsi="Arial" w:cs="Arial"/>
          <w:sz w:val="22"/>
          <w:szCs w:val="22"/>
        </w:rPr>
        <w:t>IRNUs are treated as Reliability Network Upgrades unless otherwise noted.</w:t>
      </w:r>
    </w:p>
    <w:p w14:paraId="4A4E0086" w14:textId="77777777" w:rsidR="00EA5FDD" w:rsidRPr="007E2F9E" w:rsidRDefault="00EA5FDD">
      <w:pPr>
        <w:ind w:left="1080"/>
        <w:rPr>
          <w:rFonts w:ascii="Arial" w:hAnsi="Arial" w:cs="Arial"/>
          <w:sz w:val="22"/>
          <w:szCs w:val="22"/>
        </w:rPr>
      </w:pPr>
    </w:p>
    <w:p w14:paraId="4A4E0087" w14:textId="77777777" w:rsidR="00EA5FDD" w:rsidRPr="007E2F9E" w:rsidRDefault="00250F4B">
      <w:pPr>
        <w:ind w:left="1080"/>
        <w:rPr>
          <w:rFonts w:ascii="Arial" w:hAnsi="Arial" w:cs="Arial"/>
          <w:sz w:val="22"/>
          <w:szCs w:val="22"/>
        </w:rPr>
      </w:pPr>
      <w:r w:rsidRPr="007E2F9E">
        <w:rPr>
          <w:rFonts w:ascii="Arial" w:hAnsi="Arial" w:cs="Arial"/>
          <w:sz w:val="22"/>
          <w:szCs w:val="22"/>
        </w:rPr>
        <w:t>Reliability Network Upgrades that are not Interconnection Reliability Network Upgrades are General Reliability Network Upgrades (GRNUs).</w:t>
      </w:r>
    </w:p>
    <w:p w14:paraId="4A4E0088" w14:textId="77777777" w:rsidR="00EA5FDD" w:rsidRPr="007E2F9E" w:rsidRDefault="00EA5FDD">
      <w:pPr>
        <w:ind w:left="1080"/>
        <w:rPr>
          <w:rFonts w:ascii="Arial" w:hAnsi="Arial" w:cs="Arial"/>
          <w:sz w:val="22"/>
          <w:szCs w:val="22"/>
        </w:rPr>
      </w:pPr>
    </w:p>
    <w:p w14:paraId="4A4E008B" w14:textId="6FD0139C" w:rsidR="00EA5FDD" w:rsidRPr="007E2F9E" w:rsidRDefault="00250F4B">
      <w:pPr>
        <w:ind w:left="1080"/>
        <w:rPr>
          <w:rFonts w:ascii="Arial" w:hAnsi="Arial" w:cs="Arial"/>
          <w:sz w:val="22"/>
          <w:szCs w:val="22"/>
        </w:rPr>
      </w:pPr>
      <w:r w:rsidRPr="007E2F9E">
        <w:rPr>
          <w:rFonts w:ascii="Arial" w:hAnsi="Arial" w:cs="Arial"/>
          <w:sz w:val="22"/>
          <w:szCs w:val="22"/>
        </w:rPr>
        <w:t>Reliability Network Upgrades shall only be deemed necessary for system operating limits, occurring under any system condition, which system operating limits cannot be adequately mitigated through Congestion Management,</w:t>
      </w:r>
      <w:r w:rsidR="001179DD" w:rsidRPr="007E2F9E">
        <w:rPr>
          <w:rFonts w:ascii="Arial" w:hAnsi="Arial" w:cs="Arial"/>
          <w:sz w:val="22"/>
          <w:szCs w:val="22"/>
        </w:rPr>
        <w:t xml:space="preserve"> or</w:t>
      </w:r>
      <w:r w:rsidRPr="007E2F9E">
        <w:rPr>
          <w:rFonts w:ascii="Arial" w:hAnsi="Arial" w:cs="Arial"/>
          <w:sz w:val="22"/>
          <w:szCs w:val="22"/>
        </w:rPr>
        <w:t xml:space="preserve"> Operating Procedures</w:t>
      </w:r>
      <w:r w:rsidR="003A5BFB" w:rsidRPr="007E2F9E">
        <w:rPr>
          <w:rFonts w:ascii="Arial" w:hAnsi="Arial" w:cs="Arial"/>
          <w:sz w:val="22"/>
          <w:szCs w:val="22"/>
        </w:rPr>
        <w:t xml:space="preserve"> </w:t>
      </w:r>
      <w:r w:rsidRPr="007E2F9E">
        <w:rPr>
          <w:rFonts w:ascii="Arial" w:hAnsi="Arial" w:cs="Arial"/>
          <w:sz w:val="22"/>
          <w:szCs w:val="22"/>
        </w:rPr>
        <w:t xml:space="preserve"> based on the characteristics of the Generating Facilities included in the Interconnection Studies, limitations on market models, systems, or information, or other factors specifically identified in the Interconnection Studies</w:t>
      </w:r>
      <w:r w:rsidR="0057259C" w:rsidRPr="007E2F9E">
        <w:rPr>
          <w:rFonts w:ascii="Arial" w:hAnsi="Arial" w:cs="Arial"/>
          <w:sz w:val="22"/>
          <w:szCs w:val="22"/>
        </w:rPr>
        <w:t xml:space="preserve">.  </w:t>
      </w:r>
    </w:p>
    <w:p w14:paraId="4A4E008C" w14:textId="77777777" w:rsidR="00EA5FDD" w:rsidRPr="007E2F9E" w:rsidRDefault="00EA5FDD">
      <w:pPr>
        <w:rPr>
          <w:rFonts w:ascii="Arial" w:hAnsi="Arial" w:cs="Arial"/>
          <w:sz w:val="22"/>
          <w:szCs w:val="22"/>
        </w:rPr>
      </w:pPr>
    </w:p>
    <w:p w14:paraId="4A4E008D" w14:textId="77777777" w:rsidR="00EA5FDD" w:rsidRPr="007E2F9E" w:rsidRDefault="00250F4B">
      <w:pPr>
        <w:ind w:left="1080"/>
        <w:rPr>
          <w:rFonts w:ascii="Arial" w:hAnsi="Arial" w:cs="Arial"/>
          <w:sz w:val="22"/>
          <w:szCs w:val="22"/>
          <w:lang w:eastAsia="x-none"/>
        </w:rPr>
      </w:pPr>
      <w:r w:rsidRPr="007E2F9E">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354" w:name="_Toc350752773"/>
      <w:bookmarkStart w:id="355" w:name="_Toc15890624"/>
      <w:bookmarkStart w:id="356" w:name="_Toc23173173"/>
      <w:bookmarkStart w:id="357" w:name="_Toc109676334"/>
      <w:bookmarkStart w:id="358" w:name="_Toc133413341"/>
      <w:r w:rsidRPr="007E2F9E">
        <w:rPr>
          <w:rFonts w:ascii="Arial" w:hAnsi="Arial" w:cs="Arial"/>
          <w:b/>
          <w:bCs/>
          <w:sz w:val="22"/>
          <w:szCs w:val="22"/>
          <w:lang w:val="x-none" w:eastAsia="x-none"/>
        </w:rPr>
        <w:t>Local Delivery Network Upgrades (LDNU)</w:t>
      </w:r>
      <w:r w:rsidRPr="007E2F9E">
        <w:rPr>
          <w:rFonts w:ascii="Arial" w:hAnsi="Arial" w:cs="Arial"/>
          <w:b/>
          <w:bCs/>
          <w:sz w:val="22"/>
          <w:szCs w:val="22"/>
          <w:vertAlign w:val="superscript"/>
          <w:lang w:val="x-none" w:eastAsia="x-none"/>
        </w:rPr>
        <w:footnoteReference w:id="32"/>
      </w:r>
      <w:bookmarkEnd w:id="354"/>
      <w:bookmarkEnd w:id="355"/>
      <w:bookmarkEnd w:id="356"/>
      <w:bookmarkEnd w:id="357"/>
      <w:bookmarkEnd w:id="358"/>
    </w:p>
    <w:p w14:paraId="4A4E008F" w14:textId="77777777" w:rsidR="00EA5FDD" w:rsidRPr="007E2F9E" w:rsidRDefault="00250F4B">
      <w:pPr>
        <w:ind w:left="1080"/>
        <w:rPr>
          <w:rFonts w:ascii="Arial" w:hAnsi="Arial" w:cs="Arial"/>
          <w:sz w:val="22"/>
          <w:szCs w:val="22"/>
        </w:rPr>
      </w:pPr>
      <w:r w:rsidRPr="007E2F9E">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Pr="007E2F9E" w:rsidRDefault="00EA5FDD">
      <w:pPr>
        <w:rPr>
          <w:rFonts w:ascii="Arial" w:hAnsi="Arial" w:cs="Arial"/>
          <w:sz w:val="22"/>
          <w:szCs w:val="22"/>
        </w:rPr>
      </w:pPr>
    </w:p>
    <w:p w14:paraId="4A4E0091" w14:textId="77777777" w:rsidR="00EA5FDD" w:rsidRPr="007E2F9E" w:rsidRDefault="00250F4B">
      <w:pPr>
        <w:ind w:left="1080"/>
        <w:rPr>
          <w:rFonts w:ascii="Arial" w:hAnsi="Arial" w:cs="Arial"/>
          <w:sz w:val="22"/>
          <w:szCs w:val="22"/>
        </w:rPr>
      </w:pPr>
      <w:r w:rsidRPr="007E2F9E">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359" w:name="_Toc350752774"/>
      <w:bookmarkStart w:id="360" w:name="_Toc15890625"/>
      <w:bookmarkStart w:id="361" w:name="_Toc23173174"/>
      <w:bookmarkStart w:id="362" w:name="_Toc109676335"/>
      <w:bookmarkStart w:id="363" w:name="_Toc133413342"/>
      <w:r w:rsidRPr="007E2F9E">
        <w:rPr>
          <w:rFonts w:ascii="Arial" w:hAnsi="Arial" w:cs="Arial"/>
          <w:b/>
          <w:bCs/>
          <w:sz w:val="22"/>
          <w:szCs w:val="22"/>
          <w:lang w:val="x-none" w:eastAsia="x-none"/>
        </w:rPr>
        <w:t>Area Delivery Network Upgrades (ADNU)</w:t>
      </w:r>
      <w:r w:rsidRPr="007E2F9E">
        <w:rPr>
          <w:rFonts w:ascii="Arial" w:hAnsi="Arial" w:cs="Arial"/>
          <w:b/>
          <w:bCs/>
          <w:sz w:val="22"/>
          <w:szCs w:val="22"/>
          <w:vertAlign w:val="superscript"/>
          <w:lang w:val="x-none" w:eastAsia="x-none"/>
        </w:rPr>
        <w:footnoteReference w:id="33"/>
      </w:r>
      <w:bookmarkEnd w:id="359"/>
      <w:bookmarkEnd w:id="360"/>
      <w:bookmarkEnd w:id="361"/>
      <w:bookmarkEnd w:id="362"/>
      <w:bookmarkEnd w:id="363"/>
    </w:p>
    <w:p w14:paraId="4A4E0093" w14:textId="77777777" w:rsidR="00EA5FDD" w:rsidRPr="007E2F9E" w:rsidRDefault="00EA5FDD">
      <w:pPr>
        <w:rPr>
          <w:rFonts w:ascii="Arial" w:hAnsi="Arial" w:cs="Arial"/>
          <w:sz w:val="22"/>
          <w:szCs w:val="22"/>
        </w:rPr>
      </w:pPr>
    </w:p>
    <w:p w14:paraId="4A4E0094" w14:textId="77777777" w:rsidR="00EA5FDD" w:rsidRPr="007E2F9E" w:rsidRDefault="00250F4B">
      <w:pPr>
        <w:ind w:left="1080"/>
        <w:rPr>
          <w:rFonts w:ascii="Arial" w:hAnsi="Arial" w:cs="Arial"/>
          <w:sz w:val="22"/>
          <w:szCs w:val="22"/>
        </w:rPr>
      </w:pPr>
      <w:r w:rsidRPr="007E2F9E">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Pr="007E2F9E" w:rsidRDefault="00EA5FDD">
      <w:pPr>
        <w:ind w:left="1080"/>
        <w:rPr>
          <w:rFonts w:ascii="Arial" w:hAnsi="Arial" w:cs="Arial"/>
          <w:sz w:val="22"/>
          <w:szCs w:val="22"/>
        </w:rPr>
      </w:pPr>
    </w:p>
    <w:p w14:paraId="4A4E0096" w14:textId="2A039EB9" w:rsidR="00EA5FDD" w:rsidRPr="007E2F9E" w:rsidRDefault="00250F4B">
      <w:pPr>
        <w:ind w:left="1080"/>
        <w:rPr>
          <w:rFonts w:ascii="Arial" w:hAnsi="Arial" w:cs="Arial"/>
          <w:sz w:val="22"/>
          <w:szCs w:val="22"/>
        </w:rPr>
      </w:pPr>
      <w:r w:rsidRPr="007E2F9E">
        <w:rPr>
          <w:rFonts w:ascii="Arial" w:hAnsi="Arial" w:cs="Arial"/>
          <w:iCs/>
          <w:sz w:val="22"/>
          <w:szCs w:val="22"/>
        </w:rPr>
        <w:t>An Area Deliverability Constraint means</w:t>
      </w:r>
      <w:r w:rsidRPr="007E2F9E">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w:t>
      </w:r>
      <w:r w:rsidR="0057259C" w:rsidRPr="007E2F9E">
        <w:rPr>
          <w:rFonts w:ascii="Arial" w:hAnsi="Arial" w:cs="Arial"/>
          <w:sz w:val="22"/>
          <w:szCs w:val="22"/>
        </w:rPr>
        <w:t xml:space="preserve">.  </w:t>
      </w:r>
      <w:r w:rsidRPr="007E2F9E">
        <w:rPr>
          <w:rFonts w:ascii="Arial" w:hAnsi="Arial" w:cs="Arial"/>
          <w:sz w:val="22"/>
          <w:szCs w:val="22"/>
        </w:rPr>
        <w:t>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069FCF9E"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364" w:name="_Toc23173175"/>
      <w:bookmarkStart w:id="365" w:name="_Toc15890626"/>
      <w:bookmarkStart w:id="366" w:name="_Toc23173176"/>
      <w:bookmarkStart w:id="367" w:name="_Toc109676336"/>
      <w:bookmarkStart w:id="368" w:name="_Toc133413343"/>
      <w:bookmarkEnd w:id="364"/>
      <w:r w:rsidRPr="007E2F9E">
        <w:rPr>
          <w:rFonts w:ascii="Arial" w:hAnsi="Arial" w:cs="Arial"/>
          <w:b/>
          <w:bCs/>
          <w:sz w:val="22"/>
          <w:szCs w:val="22"/>
          <w:lang w:val="x-none" w:eastAsia="x-none"/>
        </w:rPr>
        <w:t>ADNU vs</w:t>
      </w:r>
      <w:r w:rsidR="0057259C" w:rsidRPr="007E2F9E">
        <w:rPr>
          <w:rFonts w:ascii="Arial" w:hAnsi="Arial" w:cs="Arial"/>
          <w:b/>
          <w:bCs/>
          <w:sz w:val="22"/>
          <w:szCs w:val="22"/>
          <w:lang w:eastAsia="x-none"/>
        </w:rPr>
        <w:t xml:space="preserve">.  </w:t>
      </w:r>
      <w:r w:rsidRPr="007E2F9E">
        <w:rPr>
          <w:rFonts w:ascii="Arial" w:hAnsi="Arial" w:cs="Arial"/>
          <w:b/>
          <w:bCs/>
          <w:sz w:val="22"/>
          <w:szCs w:val="22"/>
          <w:lang w:val="x-none" w:eastAsia="x-none"/>
        </w:rPr>
        <w:t>LDNU</w:t>
      </w:r>
      <w:bookmarkEnd w:id="365"/>
      <w:bookmarkEnd w:id="366"/>
      <w:bookmarkEnd w:id="367"/>
      <w:bookmarkEnd w:id="368"/>
    </w:p>
    <w:p w14:paraId="4A4E0098" w14:textId="77777777" w:rsidR="00EA5FDD" w:rsidRPr="007E2F9E" w:rsidRDefault="00EA5FDD">
      <w:pPr>
        <w:ind w:left="1080"/>
        <w:rPr>
          <w:rFonts w:ascii="Arial" w:hAnsi="Arial" w:cs="Arial"/>
          <w:b/>
          <w:bCs/>
          <w:sz w:val="22"/>
          <w:szCs w:val="22"/>
          <w:lang w:eastAsia="x-none"/>
        </w:rPr>
      </w:pPr>
    </w:p>
    <w:p w14:paraId="0AFD930D" w14:textId="6C8392F0" w:rsidR="0065513E" w:rsidRPr="007E2F9E" w:rsidRDefault="0065513E" w:rsidP="0065513E">
      <w:pPr>
        <w:ind w:left="1080"/>
        <w:rPr>
          <w:rFonts w:ascii="Arial" w:hAnsi="Arial" w:cs="Arial"/>
          <w:bCs/>
          <w:sz w:val="22"/>
          <w:szCs w:val="22"/>
          <w:lang w:eastAsia="x-none"/>
        </w:rPr>
      </w:pPr>
      <w:bookmarkStart w:id="369" w:name="_Toc23173177"/>
      <w:bookmarkStart w:id="370" w:name="_Toc350752775"/>
      <w:bookmarkStart w:id="371" w:name="_Toc15890627"/>
      <w:bookmarkStart w:id="372" w:name="_Toc23173178"/>
      <w:bookmarkEnd w:id="369"/>
      <w:r w:rsidRPr="007E2F9E">
        <w:rPr>
          <w:rFonts w:ascii="Arial" w:hAnsi="Arial" w:cs="Arial"/>
          <w:bCs/>
          <w:sz w:val="22"/>
          <w:szCs w:val="22"/>
          <w:lang w:eastAsia="x-none"/>
        </w:rPr>
        <w:t>Determination of ADNU vs</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LDNU is based on the deliverability constraint the upgrade will relieve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First of all, a deliverability constraint is defined by the following:</w:t>
      </w:r>
    </w:p>
    <w:p w14:paraId="3CFF172A"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Facilities that have operating limits exceeded</w:t>
      </w:r>
    </w:p>
    <w:p w14:paraId="21287E0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Contingency condition</w:t>
      </w:r>
    </w:p>
    <w:p w14:paraId="2976946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Contributing generators - group of generators that has distribution factor or flow impact greater than 5%</w:t>
      </w:r>
    </w:p>
    <w:p w14:paraId="45270090" w14:textId="77777777" w:rsidR="0065513E" w:rsidRPr="007E2F9E" w:rsidRDefault="0065513E" w:rsidP="0065513E">
      <w:pPr>
        <w:ind w:left="1080"/>
        <w:rPr>
          <w:rFonts w:ascii="Arial" w:hAnsi="Arial" w:cs="Arial"/>
          <w:bCs/>
          <w:sz w:val="22"/>
          <w:szCs w:val="22"/>
          <w:lang w:eastAsia="x-none"/>
        </w:rPr>
      </w:pPr>
    </w:p>
    <w:p w14:paraId="044D7E6A"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deliverability constraint is either local or area depending on the following factors:</w:t>
      </w:r>
    </w:p>
    <w:p w14:paraId="2BF763C7"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Number of the contributing generators</w:t>
      </w:r>
      <w:bookmarkStart w:id="373" w:name="_Ref43820687"/>
      <w:r w:rsidRPr="007E2F9E">
        <w:rPr>
          <w:rStyle w:val="FootnoteReference"/>
          <w:rFonts w:cs="Arial"/>
          <w:szCs w:val="22"/>
        </w:rPr>
        <w:footnoteReference w:id="34"/>
      </w:r>
      <w:bookmarkEnd w:id="373"/>
    </w:p>
    <w:p w14:paraId="4CBB96C5"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Total MW of the contributing generators</w:t>
      </w:r>
    </w:p>
    <w:p w14:paraId="5393D65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Potential mitigation cost</w:t>
      </w:r>
    </w:p>
    <w:p w14:paraId="69937C9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 xml:space="preserve">Renewable Base Portfolio MW </w:t>
      </w:r>
    </w:p>
    <w:p w14:paraId="5A2049CE" w14:textId="77777777" w:rsidR="0065513E" w:rsidRPr="007E2F9E" w:rsidRDefault="0065513E" w:rsidP="0065513E">
      <w:pPr>
        <w:ind w:left="1080"/>
        <w:rPr>
          <w:rFonts w:ascii="Arial" w:hAnsi="Arial" w:cs="Arial"/>
          <w:bCs/>
          <w:sz w:val="22"/>
          <w:szCs w:val="22"/>
          <w:lang w:eastAsia="x-none"/>
        </w:rPr>
      </w:pPr>
    </w:p>
    <w:p w14:paraId="23BC5B93"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following Area Deliverability Constraints have been identified in previous studies</w:t>
      </w:r>
    </w:p>
    <w:p w14:paraId="0C11D3EC"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as constraining substantial number of generators</w:t>
      </w:r>
      <w:r w:rsidRPr="007E2F9E">
        <w:rPr>
          <w:rStyle w:val="FootnoteReference"/>
          <w:rFonts w:ascii="Arial" w:hAnsi="Arial" w:cs="Arial"/>
          <w:bCs/>
          <w:sz w:val="22"/>
          <w:szCs w:val="22"/>
          <w:lang w:eastAsia="x-none"/>
        </w:rPr>
        <w:footnoteReference w:id="35"/>
      </w:r>
      <w:r w:rsidRPr="007E2F9E">
        <w:rPr>
          <w:rFonts w:ascii="Arial" w:hAnsi="Arial" w:cs="Arial"/>
          <w:bCs/>
          <w:sz w:val="22"/>
          <w:szCs w:val="22"/>
          <w:lang w:eastAsia="x-none"/>
        </w:rPr>
        <w:t xml:space="preserve"> or </w:t>
      </w:r>
      <w:r w:rsidRPr="007E2F9E">
        <w:rPr>
          <w:rFonts w:ascii="Arial" w:hAnsi="Arial" w:cs="Arial"/>
          <w:sz w:val="22"/>
          <w:szCs w:val="22"/>
        </w:rPr>
        <w:t>a quantity of generation in a local area larger than the generation amount identified in the applicable Transmission Planning Process portfolio for the entire portfolio area</w:t>
      </w:r>
      <w:r w:rsidRPr="007E2F9E">
        <w:rPr>
          <w:rFonts w:ascii="Arial" w:hAnsi="Arial" w:cs="Arial"/>
          <w:bCs/>
          <w:sz w:val="22"/>
          <w:szCs w:val="22"/>
          <w:lang w:eastAsia="x-none"/>
        </w:rPr>
        <w:t>:</w:t>
      </w:r>
    </w:p>
    <w:p w14:paraId="22FBBD15" w14:textId="77777777" w:rsidR="0065513E" w:rsidRPr="007E2F9E" w:rsidRDefault="0065513E" w:rsidP="0065513E">
      <w:pPr>
        <w:ind w:left="1080"/>
        <w:rPr>
          <w:rFonts w:ascii="Arial" w:hAnsi="Arial" w:cs="Arial"/>
          <w:bCs/>
          <w:sz w:val="22"/>
          <w:szCs w:val="22"/>
          <w:lang w:eastAsia="x-none"/>
        </w:rPr>
      </w:pPr>
    </w:p>
    <w:p w14:paraId="2E9198E2"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South of Vincent transfer limit (north-to-south)</w:t>
      </w:r>
    </w:p>
    <w:p w14:paraId="22A2F02B"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Midway to Vincent or Whirlwind 500kV</w:t>
      </w:r>
      <w:r w:rsidRPr="007E2F9E" w:rsidDel="00392A97">
        <w:rPr>
          <w:rFonts w:cs="Arial"/>
          <w:szCs w:val="22"/>
        </w:rPr>
        <w:t xml:space="preserve"> </w:t>
      </w:r>
      <w:r w:rsidRPr="007E2F9E">
        <w:rPr>
          <w:rFonts w:cs="Arial"/>
          <w:szCs w:val="22"/>
        </w:rPr>
        <w:t>line flow limits (north-to-south or south-to-north)</w:t>
      </w:r>
    </w:p>
    <w:p w14:paraId="5FE461D5"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South of Kramer transfer limit</w:t>
      </w:r>
    </w:p>
    <w:p w14:paraId="578A1BC4"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Lugo 500/230kV transformer bank capacity</w:t>
      </w:r>
    </w:p>
    <w:p w14:paraId="685823EA"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Victorville – Lugo (Path 61) path flow limit</w:t>
      </w:r>
    </w:p>
    <w:p w14:paraId="1866AF9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Eldorado area 500kV line flow limits</w:t>
      </w:r>
    </w:p>
    <w:p w14:paraId="3669DBD7"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Lugo to Pisgah 230kV line  flow limits</w:t>
      </w:r>
    </w:p>
    <w:p w14:paraId="1623873F"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Valley to Serrano 500kV line flow limits</w:t>
      </w:r>
    </w:p>
    <w:p w14:paraId="6C0841F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Valley to Devers 500kV line flow limits</w:t>
      </w:r>
    </w:p>
    <w:p w14:paraId="13D6B463"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Devers to Red Bluff to Colorado River 500kV line flow limits</w:t>
      </w:r>
    </w:p>
    <w:p w14:paraId="2ED2FAEE"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SCE Eldorado 500/230kV bank capacity</w:t>
      </w:r>
    </w:p>
    <w:p w14:paraId="6EF1427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SDG&amp;E ECO-Miguel 500kV line flow limit</w:t>
      </w:r>
    </w:p>
    <w:p w14:paraId="388EDBEB"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SDG&amp;E Miguel 500/230kV transformer bank capacity</w:t>
      </w:r>
    </w:p>
    <w:p w14:paraId="5B978B6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Midway – Gates – Los Banos 500kV line flow limits</w:t>
      </w:r>
    </w:p>
    <w:p w14:paraId="5FCAED3D"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Los Banos – Telsa 500kV line flow limit</w:t>
      </w:r>
    </w:p>
    <w:p w14:paraId="06FC37A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Los Banos – Tracy 500kV line flow limit</w:t>
      </w:r>
    </w:p>
    <w:p w14:paraId="14F0744A"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PG&amp;E Gates 500/230kV transformer bank capacity</w:t>
      </w:r>
    </w:p>
    <w:p w14:paraId="67A9F433" w14:textId="77777777" w:rsidR="0065513E" w:rsidRPr="007E2F9E" w:rsidRDefault="0065513E" w:rsidP="0065513E">
      <w:pPr>
        <w:ind w:left="1080"/>
        <w:rPr>
          <w:rFonts w:ascii="Arial" w:hAnsi="Arial" w:cs="Arial"/>
          <w:bCs/>
          <w:sz w:val="22"/>
          <w:szCs w:val="22"/>
          <w:lang w:eastAsia="x-none"/>
        </w:rPr>
      </w:pPr>
    </w:p>
    <w:p w14:paraId="7E0A4701"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 xml:space="preserve">The general guideline is that a constraint is an Area Deliverability Constraint if </w:t>
      </w:r>
      <w:r w:rsidRPr="007E2F9E">
        <w:rPr>
          <w:rFonts w:ascii="Arial" w:hAnsi="Arial" w:cs="Arial"/>
          <w:bCs/>
          <w:sz w:val="22"/>
          <w:szCs w:val="22"/>
          <w:u w:val="single"/>
          <w:lang w:eastAsia="x-none"/>
        </w:rPr>
        <w:t>one of the four criteria below is met</w:t>
      </w:r>
      <w:r w:rsidRPr="007E2F9E">
        <w:rPr>
          <w:rFonts w:ascii="Arial" w:hAnsi="Arial" w:cs="Arial"/>
          <w:bCs/>
          <w:sz w:val="22"/>
          <w:szCs w:val="22"/>
          <w:lang w:eastAsia="x-none"/>
        </w:rPr>
        <w:t>:</w:t>
      </w:r>
    </w:p>
    <w:p w14:paraId="6B52E294"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ADC-C1: A transmission system operating limit that constrains all or most of the same generation already constrained by a previously identified Area Deliverability Constraint listed above.</w:t>
      </w:r>
    </w:p>
    <w:p w14:paraId="65CB3349" w14:textId="77777777" w:rsidR="0065513E" w:rsidRPr="007E2F9E" w:rsidRDefault="0065513E" w:rsidP="0065513E">
      <w:pPr>
        <w:ind w:left="1440"/>
        <w:rPr>
          <w:rFonts w:ascii="Arial" w:hAnsi="Arial" w:cs="Arial"/>
          <w:sz w:val="22"/>
          <w:szCs w:val="22"/>
        </w:rPr>
      </w:pPr>
      <w:r w:rsidRPr="007E2F9E">
        <w:rPr>
          <w:rFonts w:ascii="Arial" w:hAnsi="Arial" w:cs="Arial"/>
          <w:sz w:val="22"/>
          <w:szCs w:val="22"/>
        </w:rPr>
        <w:t xml:space="preserve"> </w:t>
      </w:r>
    </w:p>
    <w:p w14:paraId="3F7B6A89"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ADC-C2: Both of the following are met:</w:t>
      </w:r>
    </w:p>
    <w:p w14:paraId="7CB2DCA3" w14:textId="68768668" w:rsidR="0065513E" w:rsidRPr="007E2F9E" w:rsidRDefault="0065513E" w:rsidP="006E50FD">
      <w:pPr>
        <w:pStyle w:val="ListParagraph"/>
        <w:numPr>
          <w:ilvl w:val="1"/>
          <w:numId w:val="111"/>
        </w:numPr>
        <w:spacing w:before="0" w:after="0" w:line="240" w:lineRule="auto"/>
        <w:ind w:left="2250"/>
        <w:rPr>
          <w:rFonts w:cs="Arial"/>
          <w:szCs w:val="22"/>
        </w:rPr>
      </w:pPr>
      <w:r w:rsidRPr="007E2F9E">
        <w:rPr>
          <w:rFonts w:cs="Arial"/>
          <w:szCs w:val="22"/>
        </w:rPr>
        <w:t>There are more than 20 generating units</w:t>
      </w:r>
      <w:r w:rsidRPr="007E2F9E">
        <w:rPr>
          <w:rFonts w:cs="Arial"/>
          <w:szCs w:val="22"/>
          <w:vertAlign w:val="superscript"/>
        </w:rPr>
        <w:fldChar w:fldCharType="begin"/>
      </w:r>
      <w:r w:rsidRPr="007E2F9E">
        <w:rPr>
          <w:rFonts w:cs="Arial"/>
          <w:szCs w:val="22"/>
          <w:vertAlign w:val="superscript"/>
        </w:rPr>
        <w:instrText xml:space="preserve"> NOTEREF _Ref43820687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33</w:t>
      </w:r>
      <w:r w:rsidRPr="007E2F9E">
        <w:rPr>
          <w:rFonts w:cs="Arial"/>
          <w:szCs w:val="22"/>
          <w:vertAlign w:val="superscript"/>
        </w:rPr>
        <w:fldChar w:fldCharType="end"/>
      </w:r>
      <w:r w:rsidR="000D3F46" w:rsidRPr="007E2F9E">
        <w:rPr>
          <w:rFonts w:cs="Arial"/>
          <w:szCs w:val="22"/>
        </w:rPr>
        <w:t xml:space="preserve"> contributing to the constraint </w:t>
      </w:r>
      <w:r w:rsidRPr="007E2F9E">
        <w:rPr>
          <w:rFonts w:cs="Arial"/>
          <w:szCs w:val="22"/>
        </w:rPr>
        <w:t>and the total MW amount of the new generators among the contributing buses in the renewable base portfolio</w:t>
      </w:r>
      <w:r w:rsidR="0057259C" w:rsidRPr="007E2F9E">
        <w:rPr>
          <w:rFonts w:cs="Arial"/>
          <w:szCs w:val="22"/>
        </w:rPr>
        <w:t xml:space="preserve">.  </w:t>
      </w:r>
    </w:p>
    <w:p w14:paraId="74C7555E" w14:textId="77777777" w:rsidR="0065513E" w:rsidRPr="007E2F9E" w:rsidRDefault="0065513E" w:rsidP="006E50FD">
      <w:pPr>
        <w:pStyle w:val="ListParagraph"/>
        <w:numPr>
          <w:ilvl w:val="1"/>
          <w:numId w:val="111"/>
        </w:numPr>
        <w:spacing w:before="0" w:after="0" w:line="240" w:lineRule="auto"/>
        <w:ind w:left="2250"/>
        <w:rPr>
          <w:rFonts w:cs="Arial"/>
          <w:szCs w:val="22"/>
        </w:rPr>
      </w:pPr>
      <w:r w:rsidRPr="007E2F9E">
        <w:rPr>
          <w:rFonts w:cs="Arial"/>
          <w:szCs w:val="22"/>
        </w:rPr>
        <w:t>The total MW amount of the new generation contributing to the constraint exceeds the MW amount of the renewable base portfolio mapped within the 5% circle as defined in on-peak deliverability assessment methodology</w:t>
      </w:r>
      <w:bookmarkStart w:id="374" w:name="_Ref43395356"/>
      <w:r w:rsidRPr="007E2F9E">
        <w:rPr>
          <w:rStyle w:val="FootnoteReference"/>
          <w:rFonts w:cs="Arial"/>
          <w:szCs w:val="22"/>
        </w:rPr>
        <w:footnoteReference w:id="36"/>
      </w:r>
      <w:bookmarkEnd w:id="374"/>
      <w:r w:rsidRPr="007E2F9E">
        <w:rPr>
          <w:rFonts w:cs="Arial"/>
          <w:szCs w:val="22"/>
        </w:rPr>
        <w:t>.</w:t>
      </w:r>
    </w:p>
    <w:p w14:paraId="1E22F69B" w14:textId="77777777" w:rsidR="0065513E" w:rsidRPr="007E2F9E" w:rsidRDefault="0065513E" w:rsidP="0065513E">
      <w:pPr>
        <w:ind w:left="1440"/>
        <w:rPr>
          <w:rFonts w:ascii="Arial" w:hAnsi="Arial" w:cs="Arial"/>
          <w:sz w:val="22"/>
          <w:szCs w:val="22"/>
        </w:rPr>
      </w:pPr>
    </w:p>
    <w:p w14:paraId="3E5B4ABC"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ADC-C3: Both of the following are met:</w:t>
      </w:r>
    </w:p>
    <w:p w14:paraId="4F4EF180" w14:textId="31FAD45E" w:rsidR="0065513E" w:rsidRPr="007E2F9E" w:rsidRDefault="0065513E" w:rsidP="006E50FD">
      <w:pPr>
        <w:pStyle w:val="ListParagraph"/>
        <w:numPr>
          <w:ilvl w:val="0"/>
          <w:numId w:val="112"/>
        </w:numPr>
        <w:rPr>
          <w:rFonts w:cs="Arial"/>
          <w:szCs w:val="22"/>
        </w:rPr>
      </w:pPr>
      <w:r w:rsidRPr="007E2F9E">
        <w:rPr>
          <w:rFonts w:cs="Arial"/>
          <w:szCs w:val="22"/>
        </w:rPr>
        <w:t>The total MW amount of the new generation exceeds the MW amount of the current renewable base portfolio mapped within the 5% circle as defined in on-peak deliverability assessment methodology</w:t>
      </w:r>
      <w:r w:rsidRPr="007E2F9E">
        <w:rPr>
          <w:rFonts w:cs="Arial"/>
          <w:szCs w:val="22"/>
          <w:vertAlign w:val="superscript"/>
        </w:rPr>
        <w:fldChar w:fldCharType="begin"/>
      </w:r>
      <w:r w:rsidRPr="007E2F9E">
        <w:rPr>
          <w:rFonts w:cs="Arial"/>
          <w:szCs w:val="22"/>
          <w:vertAlign w:val="superscript"/>
        </w:rPr>
        <w:instrText xml:space="preserve"> NOTEREF _Ref43395356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35</w:t>
      </w:r>
      <w:r w:rsidRPr="007E2F9E">
        <w:rPr>
          <w:rFonts w:cs="Arial"/>
          <w:szCs w:val="22"/>
          <w:vertAlign w:val="superscript"/>
        </w:rPr>
        <w:fldChar w:fldCharType="end"/>
      </w:r>
      <w:r w:rsidRPr="007E2F9E">
        <w:rPr>
          <w:rFonts w:cs="Arial"/>
          <w:szCs w:val="22"/>
        </w:rPr>
        <w:t xml:space="preserve">; </w:t>
      </w:r>
    </w:p>
    <w:p w14:paraId="2293A839" w14:textId="105B9327" w:rsidR="0065513E" w:rsidRPr="007E2F9E" w:rsidRDefault="0065513E" w:rsidP="006E50FD">
      <w:pPr>
        <w:pStyle w:val="ListParagraph"/>
        <w:numPr>
          <w:ilvl w:val="0"/>
          <w:numId w:val="112"/>
        </w:numPr>
        <w:spacing w:before="0" w:after="0"/>
        <w:rPr>
          <w:rFonts w:cs="Arial"/>
          <w:szCs w:val="22"/>
        </w:rPr>
      </w:pPr>
      <w:r w:rsidRPr="007E2F9E">
        <w:rPr>
          <w:rFonts w:cs="Arial"/>
          <w:szCs w:val="22"/>
        </w:rPr>
        <w:t>The mitigation would cost more than $50M</w:t>
      </w:r>
      <w:bookmarkStart w:id="375" w:name="_Ref43476755"/>
      <w:r w:rsidRPr="007E2F9E">
        <w:rPr>
          <w:rStyle w:val="FootnoteReference"/>
          <w:rFonts w:cs="Arial"/>
          <w:szCs w:val="22"/>
        </w:rPr>
        <w:footnoteReference w:id="37"/>
      </w:r>
      <w:bookmarkEnd w:id="375"/>
      <w:r w:rsidR="006268EC" w:rsidRPr="007E2F9E">
        <w:rPr>
          <w:rFonts w:cs="Arial"/>
          <w:szCs w:val="22"/>
        </w:rPr>
        <w:t>.</w:t>
      </w:r>
    </w:p>
    <w:p w14:paraId="15A95BB1" w14:textId="77777777" w:rsidR="0065513E" w:rsidRPr="007E2F9E" w:rsidRDefault="0065513E" w:rsidP="0065513E">
      <w:pPr>
        <w:ind w:left="1440"/>
        <w:rPr>
          <w:rFonts w:ascii="Arial" w:hAnsi="Arial" w:cs="Arial"/>
          <w:sz w:val="22"/>
          <w:szCs w:val="22"/>
        </w:rPr>
      </w:pPr>
    </w:p>
    <w:p w14:paraId="1D2F45A2"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 xml:space="preserve">ADC-C4: All of the following are met: </w:t>
      </w:r>
    </w:p>
    <w:p w14:paraId="398F1166" w14:textId="0A82B2C0"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There are more than 10 generating units</w:t>
      </w:r>
      <w:r w:rsidRPr="007E2F9E">
        <w:rPr>
          <w:rFonts w:cs="Arial"/>
          <w:szCs w:val="22"/>
          <w:vertAlign w:val="superscript"/>
        </w:rPr>
        <w:fldChar w:fldCharType="begin"/>
      </w:r>
      <w:r w:rsidRPr="007E2F9E">
        <w:rPr>
          <w:rFonts w:cs="Arial"/>
          <w:szCs w:val="22"/>
          <w:vertAlign w:val="superscript"/>
        </w:rPr>
        <w:instrText xml:space="preserve"> NOTEREF _Ref43820687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33</w:t>
      </w:r>
      <w:r w:rsidRPr="007E2F9E">
        <w:rPr>
          <w:rFonts w:cs="Arial"/>
          <w:szCs w:val="22"/>
          <w:vertAlign w:val="superscript"/>
        </w:rPr>
        <w:fldChar w:fldCharType="end"/>
      </w:r>
      <w:r w:rsidRPr="007E2F9E">
        <w:rPr>
          <w:rFonts w:cs="Arial"/>
          <w:szCs w:val="22"/>
        </w:rPr>
        <w:t xml:space="preserve"> contributing to the constraint</w:t>
      </w:r>
      <w:r w:rsidR="0057259C" w:rsidRPr="007E2F9E">
        <w:rPr>
          <w:rFonts w:cs="Arial"/>
          <w:szCs w:val="22"/>
        </w:rPr>
        <w:t xml:space="preserve">.  </w:t>
      </w:r>
    </w:p>
    <w:p w14:paraId="409B3CB6" w14:textId="2F8B5E11"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 total MW amount of the new generation exceeds the MW amount of the renewable base portfolio mapped within the 5% circle as defined in on-peak deliverability assessment methodology</w:t>
      </w:r>
      <w:r w:rsidRPr="007E2F9E">
        <w:rPr>
          <w:rFonts w:cs="Arial"/>
          <w:szCs w:val="22"/>
          <w:vertAlign w:val="superscript"/>
        </w:rPr>
        <w:fldChar w:fldCharType="begin"/>
      </w:r>
      <w:r w:rsidRPr="007E2F9E">
        <w:rPr>
          <w:rFonts w:cs="Arial"/>
          <w:szCs w:val="22"/>
          <w:vertAlign w:val="superscript"/>
        </w:rPr>
        <w:instrText xml:space="preserve"> NOTEREF _Ref43395356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35</w:t>
      </w:r>
      <w:r w:rsidRPr="007E2F9E">
        <w:rPr>
          <w:rFonts w:cs="Arial"/>
          <w:szCs w:val="22"/>
          <w:vertAlign w:val="superscript"/>
        </w:rPr>
        <w:fldChar w:fldCharType="end"/>
      </w:r>
      <w:r w:rsidRPr="007E2F9E">
        <w:rPr>
          <w:rFonts w:cs="Arial"/>
          <w:szCs w:val="22"/>
        </w:rPr>
        <w:t xml:space="preserve">; </w:t>
      </w:r>
    </w:p>
    <w:p w14:paraId="1E74F6F9" w14:textId="77777777"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 constraint is caused by a contingency on the Bulk Electric System;</w:t>
      </w:r>
    </w:p>
    <w:p w14:paraId="083374AB" w14:textId="139C4721" w:rsidR="0065513E" w:rsidRPr="007E2F9E" w:rsidRDefault="0065513E" w:rsidP="00432124">
      <w:pPr>
        <w:pStyle w:val="ListParagraph"/>
        <w:numPr>
          <w:ilvl w:val="1"/>
          <w:numId w:val="80"/>
        </w:numPr>
        <w:spacing w:before="0" w:after="0" w:line="240" w:lineRule="auto"/>
        <w:ind w:left="2160"/>
        <w:rPr>
          <w:rFonts w:cs="Arial"/>
          <w:szCs w:val="22"/>
        </w:rPr>
      </w:pPr>
      <w:r w:rsidRPr="007E2F9E">
        <w:rPr>
          <w:rFonts w:cs="Arial"/>
          <w:szCs w:val="22"/>
        </w:rPr>
        <w:t>The mitigation would cost more than $20M</w:t>
      </w:r>
      <w:r w:rsidRPr="007E2F9E">
        <w:rPr>
          <w:rFonts w:cs="Arial"/>
          <w:szCs w:val="22"/>
          <w:vertAlign w:val="superscript"/>
        </w:rPr>
        <w:fldChar w:fldCharType="begin"/>
      </w:r>
      <w:r w:rsidRPr="007E2F9E">
        <w:rPr>
          <w:rFonts w:cs="Arial"/>
          <w:szCs w:val="22"/>
          <w:vertAlign w:val="superscript"/>
        </w:rPr>
        <w:instrText xml:space="preserve"> NOTEREF _Ref43476755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36</w:t>
      </w:r>
      <w:r w:rsidRPr="007E2F9E">
        <w:rPr>
          <w:rFonts w:cs="Arial"/>
          <w:szCs w:val="22"/>
          <w:vertAlign w:val="superscript"/>
        </w:rPr>
        <w:fldChar w:fldCharType="end"/>
      </w:r>
      <w:r w:rsidRPr="007E2F9E">
        <w:rPr>
          <w:rFonts w:cs="Arial"/>
          <w:szCs w:val="22"/>
        </w:rPr>
        <w:t>.</w:t>
      </w:r>
    </w:p>
    <w:p w14:paraId="390F7F2A" w14:textId="77777777" w:rsidR="0065513E" w:rsidRPr="007E2F9E" w:rsidRDefault="0065513E" w:rsidP="0065513E">
      <w:pPr>
        <w:ind w:left="360"/>
        <w:rPr>
          <w:rFonts w:ascii="Arial" w:hAnsi="Arial" w:cs="Arial"/>
          <w:sz w:val="22"/>
          <w:szCs w:val="22"/>
        </w:rPr>
      </w:pPr>
    </w:p>
    <w:p w14:paraId="228E4D32" w14:textId="19952A51"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tested against the four criteria in the sequence shown above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If the criteria is met, the constraint is an area constraint and the test stops, as illustrated in the flow chart below.</w:t>
      </w:r>
    </w:p>
    <w:p w14:paraId="48342FF6" w14:textId="77777777" w:rsidR="0065513E" w:rsidRPr="007E2F9E" w:rsidRDefault="0065513E" w:rsidP="0065513E">
      <w:pPr>
        <w:ind w:left="360"/>
        <w:rPr>
          <w:rFonts w:ascii="Arial" w:hAnsi="Arial" w:cs="Arial"/>
          <w:sz w:val="22"/>
          <w:szCs w:val="22"/>
        </w:rPr>
      </w:pPr>
    </w:p>
    <w:p w14:paraId="1520BE12"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a Local Deliverability Constraint if it is not an Area Deliverability Constraint.</w:t>
      </w:r>
    </w:p>
    <w:p w14:paraId="242879E1" w14:textId="77777777" w:rsidR="0065513E" w:rsidRPr="007E2F9E" w:rsidRDefault="0065513E" w:rsidP="0065513E">
      <w:pPr>
        <w:ind w:left="-90"/>
        <w:rPr>
          <w:rFonts w:ascii="Arial" w:hAnsi="Arial" w:cs="Arial"/>
          <w:bCs/>
          <w:sz w:val="22"/>
          <w:szCs w:val="22"/>
          <w:lang w:eastAsia="x-none"/>
        </w:rPr>
      </w:pPr>
      <w:r w:rsidRPr="007E2F9E">
        <w:rPr>
          <w:rFonts w:ascii="Arial" w:hAnsi="Arial" w:cs="Arial"/>
          <w:sz w:val="22"/>
          <w:szCs w:val="22"/>
        </w:rPr>
        <w:object w:dxaOrig="10230" w:dyaOrig="12465" w14:anchorId="257E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5pt;height:597.25pt" o:ole="">
            <v:imagedata r:id="rId22" o:title=""/>
          </v:shape>
          <o:OLEObject Type="Embed" ProgID="Visio.Drawing.15" ShapeID="_x0000_i1025" DrawAspect="Content" ObjectID="_1744026504" r:id="rId23"/>
        </w:object>
      </w:r>
    </w:p>
    <w:p w14:paraId="3FD86F33" w14:textId="77777777" w:rsidR="0065513E" w:rsidRPr="007E2F9E" w:rsidRDefault="0065513E" w:rsidP="006E50FD">
      <w:pPr>
        <w:keepNext/>
        <w:numPr>
          <w:ilvl w:val="3"/>
          <w:numId w:val="119"/>
        </w:numPr>
        <w:spacing w:before="240" w:after="60"/>
        <w:outlineLvl w:val="3"/>
        <w:rPr>
          <w:rFonts w:ascii="Arial" w:hAnsi="Arial" w:cs="Arial"/>
          <w:b/>
          <w:bCs/>
          <w:sz w:val="22"/>
          <w:szCs w:val="22"/>
          <w:lang w:val="x-none" w:eastAsia="x-none"/>
        </w:rPr>
      </w:pPr>
      <w:r w:rsidRPr="007E2F9E">
        <w:rPr>
          <w:rFonts w:ascii="Arial" w:hAnsi="Arial" w:cs="Arial"/>
          <w:bCs/>
          <w:sz w:val="22"/>
          <w:szCs w:val="22"/>
        </w:rPr>
        <w:br w:type="page"/>
      </w:r>
      <w:bookmarkStart w:id="376" w:name="_Toc109676337"/>
      <w:bookmarkStart w:id="377" w:name="_Toc133413344"/>
      <w:r w:rsidRPr="007E2F9E">
        <w:rPr>
          <w:rFonts w:ascii="Arial" w:hAnsi="Arial" w:cs="Arial"/>
          <w:b/>
          <w:bCs/>
          <w:sz w:val="22"/>
          <w:szCs w:val="22"/>
          <w:lang w:val="x-none" w:eastAsia="x-none"/>
        </w:rPr>
        <w:t>Area Off-Peak Network Upgrades (AOPNUs)</w:t>
      </w:r>
      <w:r w:rsidRPr="007E2F9E">
        <w:rPr>
          <w:rFonts w:ascii="Arial" w:hAnsi="Arial" w:cs="Arial"/>
          <w:b/>
          <w:bCs/>
          <w:sz w:val="22"/>
          <w:szCs w:val="22"/>
          <w:vertAlign w:val="superscript"/>
          <w:lang w:val="x-none" w:eastAsia="x-none"/>
        </w:rPr>
        <w:t xml:space="preserve"> </w:t>
      </w:r>
      <w:r w:rsidRPr="007E2F9E">
        <w:rPr>
          <w:rFonts w:ascii="Arial" w:hAnsi="Arial" w:cs="Arial"/>
          <w:b/>
          <w:bCs/>
          <w:sz w:val="22"/>
          <w:szCs w:val="22"/>
          <w:vertAlign w:val="superscript"/>
          <w:lang w:val="x-none" w:eastAsia="x-none"/>
        </w:rPr>
        <w:footnoteReference w:id="38"/>
      </w:r>
      <w:bookmarkEnd w:id="376"/>
      <w:bookmarkEnd w:id="377"/>
    </w:p>
    <w:p w14:paraId="6D2ED5C9"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transmission upgrade or addition the CAISO identifies in the Transmission Planning Process to relieve an Area Off-Peak Constraint.</w:t>
      </w:r>
    </w:p>
    <w:p w14:paraId="38CC6D31" w14:textId="77777777" w:rsidR="0065513E" w:rsidRPr="007E2F9E" w:rsidRDefault="0065513E" w:rsidP="0065513E">
      <w:pPr>
        <w:ind w:left="1080"/>
        <w:rPr>
          <w:rFonts w:ascii="Arial" w:hAnsi="Arial" w:cs="Arial"/>
          <w:bCs/>
          <w:sz w:val="22"/>
          <w:szCs w:val="22"/>
          <w:lang w:eastAsia="x-none"/>
        </w:rPr>
      </w:pPr>
    </w:p>
    <w:p w14:paraId="1585BD4E"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An Area Off-Peak Constraint is a transmission system operating limit that would cause excessive curtailment to a substantial number of Generating Facilities during Off-Peak Load conditions, as described in Section 6.3.2.2 of Appendix DD and the CAISO Off-Peak Deliverability Assessment posted on the CAISO Website.</w:t>
      </w:r>
    </w:p>
    <w:p w14:paraId="46BC1E45" w14:textId="77777777" w:rsidR="0065513E" w:rsidRPr="007E2F9E" w:rsidRDefault="0065513E" w:rsidP="006E50FD">
      <w:pPr>
        <w:keepNext/>
        <w:numPr>
          <w:ilvl w:val="3"/>
          <w:numId w:val="119"/>
        </w:numPr>
        <w:spacing w:before="240" w:after="60"/>
        <w:outlineLvl w:val="3"/>
        <w:rPr>
          <w:rFonts w:ascii="Arial" w:hAnsi="Arial" w:cs="Arial"/>
          <w:b/>
          <w:bCs/>
          <w:sz w:val="22"/>
          <w:szCs w:val="22"/>
          <w:lang w:val="x-none" w:eastAsia="x-none"/>
        </w:rPr>
      </w:pPr>
      <w:r w:rsidRPr="007E2F9E">
        <w:rPr>
          <w:rFonts w:ascii="Arial" w:hAnsi="Arial" w:cs="Arial"/>
          <w:b/>
          <w:bCs/>
          <w:sz w:val="22"/>
          <w:szCs w:val="22"/>
          <w:lang w:val="x-none" w:eastAsia="x-none"/>
        </w:rPr>
        <w:t xml:space="preserve"> </w:t>
      </w:r>
      <w:bookmarkStart w:id="378" w:name="_Toc109676338"/>
      <w:bookmarkStart w:id="379" w:name="_Toc133413345"/>
      <w:r w:rsidRPr="007E2F9E">
        <w:rPr>
          <w:rFonts w:ascii="Arial" w:hAnsi="Arial" w:cs="Arial"/>
          <w:b/>
          <w:bCs/>
          <w:sz w:val="22"/>
          <w:szCs w:val="22"/>
          <w:lang w:val="x-none" w:eastAsia="x-none"/>
        </w:rPr>
        <w:t>Local Off-Peak Network Upgrades (LOPNUs)</w:t>
      </w:r>
      <w:r w:rsidRPr="007E2F9E">
        <w:rPr>
          <w:rFonts w:ascii="Arial" w:hAnsi="Arial" w:cs="Arial"/>
          <w:b/>
          <w:bCs/>
          <w:sz w:val="22"/>
          <w:szCs w:val="22"/>
          <w:vertAlign w:val="superscript"/>
          <w:lang w:val="x-none" w:eastAsia="x-none"/>
        </w:rPr>
        <w:t xml:space="preserve"> </w:t>
      </w:r>
      <w:r w:rsidRPr="007E2F9E">
        <w:rPr>
          <w:rFonts w:ascii="Arial" w:hAnsi="Arial" w:cs="Arial"/>
          <w:b/>
          <w:bCs/>
          <w:sz w:val="22"/>
          <w:szCs w:val="22"/>
          <w:vertAlign w:val="superscript"/>
          <w:lang w:val="x-none" w:eastAsia="x-none"/>
        </w:rPr>
        <w:footnoteReference w:id="39"/>
      </w:r>
      <w:bookmarkEnd w:id="378"/>
      <w:bookmarkEnd w:id="379"/>
    </w:p>
    <w:p w14:paraId="39E21B1A"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transmission upgrade or addition the CAISO identifies in the generator interconnection study process to relieve a Local Off-Peak Constraint.</w:t>
      </w:r>
    </w:p>
    <w:p w14:paraId="32368CB6" w14:textId="77777777" w:rsidR="0065513E" w:rsidRPr="007E2F9E" w:rsidRDefault="0065513E" w:rsidP="0065513E">
      <w:pPr>
        <w:ind w:left="1080"/>
        <w:rPr>
          <w:rFonts w:ascii="Arial" w:hAnsi="Arial" w:cs="Arial"/>
          <w:bCs/>
          <w:sz w:val="22"/>
          <w:szCs w:val="22"/>
          <w:lang w:eastAsia="x-none"/>
        </w:rPr>
      </w:pPr>
    </w:p>
    <w:p w14:paraId="1366797D" w14:textId="0375CE3E"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 Local Off-Peak Constraint is a transmission system operating limit modeled in the generator interconnection study process that would be exceeded or lead to excessive curtailment, as described in the Off-Peak Deliverability Assessment methodology, if the CAISO were to assign Off-Peak Deliverability Status to one or more Generating Facilities interconnecting to the CAISO Controlled Grid in a specific local area, and is not an Area Off-Peak Constraint.</w:t>
      </w:r>
    </w:p>
    <w:p w14:paraId="5D4F76C4" w14:textId="2F4165C8" w:rsidR="0065513E" w:rsidRPr="007E2F9E" w:rsidRDefault="0065513E" w:rsidP="006E50FD">
      <w:pPr>
        <w:keepNext/>
        <w:numPr>
          <w:ilvl w:val="3"/>
          <w:numId w:val="119"/>
        </w:numPr>
        <w:spacing w:before="240" w:after="60"/>
        <w:outlineLvl w:val="3"/>
        <w:rPr>
          <w:rFonts w:ascii="Arial" w:hAnsi="Arial" w:cs="Arial"/>
          <w:b/>
          <w:bCs/>
          <w:sz w:val="22"/>
          <w:szCs w:val="22"/>
          <w:lang w:val="x-none" w:eastAsia="x-none"/>
        </w:rPr>
      </w:pPr>
      <w:bookmarkStart w:id="380" w:name="_Toc109676339"/>
      <w:bookmarkStart w:id="381" w:name="_Toc133413346"/>
      <w:r w:rsidRPr="007E2F9E">
        <w:rPr>
          <w:rFonts w:ascii="Arial" w:hAnsi="Arial" w:cs="Arial"/>
          <w:b/>
          <w:bCs/>
          <w:sz w:val="22"/>
          <w:szCs w:val="22"/>
          <w:lang w:val="x-none" w:eastAsia="x-none"/>
        </w:rPr>
        <w:t>A</w:t>
      </w:r>
      <w:r w:rsidRPr="007E2F9E">
        <w:rPr>
          <w:rFonts w:ascii="Arial" w:hAnsi="Arial" w:cs="Arial"/>
          <w:b/>
          <w:bCs/>
          <w:sz w:val="22"/>
          <w:szCs w:val="22"/>
          <w:lang w:eastAsia="x-none"/>
        </w:rPr>
        <w:t>OP</w:t>
      </w:r>
      <w:r w:rsidRPr="007E2F9E">
        <w:rPr>
          <w:rFonts w:ascii="Arial" w:hAnsi="Arial" w:cs="Arial"/>
          <w:b/>
          <w:bCs/>
          <w:sz w:val="22"/>
          <w:szCs w:val="22"/>
          <w:lang w:val="x-none" w:eastAsia="x-none"/>
        </w:rPr>
        <w:t>NU vs</w:t>
      </w:r>
      <w:r w:rsidR="0057259C" w:rsidRPr="007E2F9E">
        <w:rPr>
          <w:rFonts w:ascii="Arial" w:hAnsi="Arial" w:cs="Arial"/>
          <w:b/>
          <w:bCs/>
          <w:sz w:val="22"/>
          <w:szCs w:val="22"/>
          <w:lang w:eastAsia="x-none"/>
        </w:rPr>
        <w:t xml:space="preserve">.  </w:t>
      </w:r>
      <w:r w:rsidRPr="007E2F9E">
        <w:rPr>
          <w:rFonts w:ascii="Arial" w:hAnsi="Arial" w:cs="Arial"/>
          <w:b/>
          <w:bCs/>
          <w:sz w:val="22"/>
          <w:szCs w:val="22"/>
          <w:lang w:val="x-none" w:eastAsia="x-none"/>
        </w:rPr>
        <w:t>L</w:t>
      </w:r>
      <w:r w:rsidRPr="007E2F9E">
        <w:rPr>
          <w:rFonts w:ascii="Arial" w:hAnsi="Arial" w:cs="Arial"/>
          <w:b/>
          <w:bCs/>
          <w:sz w:val="22"/>
          <w:szCs w:val="22"/>
          <w:lang w:eastAsia="x-none"/>
        </w:rPr>
        <w:t>OP</w:t>
      </w:r>
      <w:r w:rsidRPr="007E2F9E">
        <w:rPr>
          <w:rFonts w:ascii="Arial" w:hAnsi="Arial" w:cs="Arial"/>
          <w:b/>
          <w:bCs/>
          <w:sz w:val="22"/>
          <w:szCs w:val="22"/>
          <w:lang w:val="x-none" w:eastAsia="x-none"/>
        </w:rPr>
        <w:t>NU</w:t>
      </w:r>
      <w:bookmarkEnd w:id="380"/>
      <w:bookmarkEnd w:id="381"/>
    </w:p>
    <w:p w14:paraId="4C8C2C8C" w14:textId="77777777" w:rsidR="0065513E" w:rsidRPr="007E2F9E" w:rsidRDefault="0065513E" w:rsidP="0065513E">
      <w:pPr>
        <w:ind w:left="1080"/>
        <w:rPr>
          <w:rFonts w:ascii="Arial" w:hAnsi="Arial" w:cs="Arial"/>
          <w:b/>
          <w:bCs/>
          <w:sz w:val="22"/>
          <w:szCs w:val="22"/>
          <w:lang w:eastAsia="x-none"/>
        </w:rPr>
      </w:pPr>
    </w:p>
    <w:p w14:paraId="3895CD8D" w14:textId="627D0F4A"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Determination of AOPNU vs</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LOPNU is based on the off-peak constraint the upgrade will relieve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First of all, an off-peak constraint is defined by the following:</w:t>
      </w:r>
    </w:p>
    <w:p w14:paraId="65FB7A2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Facilities that have operating limits exceeded</w:t>
      </w:r>
    </w:p>
    <w:p w14:paraId="7B893101"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Contingency condition</w:t>
      </w:r>
    </w:p>
    <w:p w14:paraId="5929FE94"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Contributing generators - group of generators that has distribution factor greater than 5%</w:t>
      </w:r>
    </w:p>
    <w:p w14:paraId="3B18607D" w14:textId="77777777" w:rsidR="0065513E" w:rsidRPr="007E2F9E" w:rsidRDefault="0065513E" w:rsidP="0065513E">
      <w:pPr>
        <w:ind w:left="1080"/>
        <w:rPr>
          <w:rFonts w:ascii="Arial" w:hAnsi="Arial" w:cs="Arial"/>
          <w:bCs/>
          <w:sz w:val="22"/>
          <w:szCs w:val="22"/>
          <w:lang w:eastAsia="x-none"/>
        </w:rPr>
      </w:pPr>
    </w:p>
    <w:p w14:paraId="313A6464"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An off-peak constraint is either local or area depending on the following factors:</w:t>
      </w:r>
    </w:p>
    <w:p w14:paraId="282A2706"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Number of the contributing generators</w:t>
      </w:r>
      <w:bookmarkStart w:id="382" w:name="_Ref43388054"/>
      <w:r w:rsidRPr="007E2F9E">
        <w:rPr>
          <w:rStyle w:val="FootnoteReference"/>
          <w:rFonts w:cs="Arial"/>
          <w:szCs w:val="22"/>
        </w:rPr>
        <w:footnoteReference w:id="40"/>
      </w:r>
      <w:bookmarkEnd w:id="382"/>
    </w:p>
    <w:p w14:paraId="7427CAB9"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Total MW of the contributing generators</w:t>
      </w:r>
    </w:p>
    <w:p w14:paraId="3599083B"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Potential congested energy</w:t>
      </w:r>
    </w:p>
    <w:p w14:paraId="4ADD7E00"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Potential mitigation cost</w:t>
      </w:r>
    </w:p>
    <w:p w14:paraId="2E37932D" w14:textId="77777777" w:rsidR="0065513E" w:rsidRPr="007E2F9E" w:rsidRDefault="0065513E" w:rsidP="00432124">
      <w:pPr>
        <w:pStyle w:val="ListParagraph"/>
        <w:numPr>
          <w:ilvl w:val="0"/>
          <w:numId w:val="80"/>
        </w:numPr>
        <w:spacing w:before="0" w:after="0" w:line="240" w:lineRule="auto"/>
        <w:rPr>
          <w:rFonts w:cs="Arial"/>
          <w:szCs w:val="22"/>
        </w:rPr>
      </w:pPr>
      <w:r w:rsidRPr="007E2F9E">
        <w:rPr>
          <w:rFonts w:cs="Arial"/>
          <w:szCs w:val="22"/>
        </w:rPr>
        <w:t xml:space="preserve">Renewable Base Portfolio MW </w:t>
      </w:r>
    </w:p>
    <w:p w14:paraId="251602A3" w14:textId="77777777" w:rsidR="0065513E" w:rsidRPr="007E2F9E" w:rsidRDefault="0065513E" w:rsidP="0065513E">
      <w:pPr>
        <w:ind w:left="1080"/>
        <w:rPr>
          <w:rFonts w:ascii="Arial" w:hAnsi="Arial" w:cs="Arial"/>
          <w:b/>
          <w:bCs/>
          <w:sz w:val="22"/>
          <w:szCs w:val="22"/>
          <w:vertAlign w:val="superscript"/>
          <w:lang w:val="x-none" w:eastAsia="x-none"/>
        </w:rPr>
      </w:pPr>
    </w:p>
    <w:p w14:paraId="586FE029" w14:textId="77777777"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 xml:space="preserve">The general guideline is that a constraint is an Area Off-Peak Constraint if </w:t>
      </w:r>
      <w:r w:rsidRPr="007E2F9E">
        <w:rPr>
          <w:rFonts w:ascii="Arial" w:hAnsi="Arial" w:cs="Arial"/>
          <w:bCs/>
          <w:sz w:val="22"/>
          <w:szCs w:val="22"/>
          <w:u w:val="single"/>
          <w:lang w:eastAsia="x-none"/>
        </w:rPr>
        <w:t>one of the four criteria below</w:t>
      </w:r>
      <w:r w:rsidRPr="007E2F9E">
        <w:rPr>
          <w:rFonts w:ascii="Arial" w:hAnsi="Arial" w:cs="Arial"/>
          <w:bCs/>
          <w:sz w:val="22"/>
          <w:szCs w:val="22"/>
          <w:lang w:eastAsia="x-none"/>
        </w:rPr>
        <w:t xml:space="preserve"> is met:</w:t>
      </w:r>
    </w:p>
    <w:p w14:paraId="56F76088" w14:textId="77777777" w:rsidR="0065513E" w:rsidRPr="007E2F9E" w:rsidRDefault="0065513E" w:rsidP="0065513E">
      <w:pPr>
        <w:ind w:left="1080"/>
        <w:rPr>
          <w:rFonts w:ascii="Arial" w:hAnsi="Arial" w:cs="Arial"/>
          <w:bCs/>
          <w:sz w:val="22"/>
          <w:szCs w:val="22"/>
          <w:lang w:eastAsia="x-none"/>
        </w:rPr>
      </w:pPr>
    </w:p>
    <w:p w14:paraId="6B3F20DD" w14:textId="77777777"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AOPC-C1: The same transmission constraint has already been identified as an Area Deliverability Constraint in the on-peak deliverability assessment.</w:t>
      </w:r>
    </w:p>
    <w:p w14:paraId="6FDCA7DB" w14:textId="77777777"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AOPC-C2: Both of the following are met:</w:t>
      </w:r>
    </w:p>
    <w:p w14:paraId="7F207A36" w14:textId="4E1317AD"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There are more than 20</w:t>
      </w:r>
      <w:r w:rsidRPr="007E2F9E">
        <w:rPr>
          <w:rFonts w:cs="Arial"/>
          <w:szCs w:val="22"/>
          <w:vertAlign w:val="superscript"/>
        </w:rPr>
        <w:fldChar w:fldCharType="begin"/>
      </w:r>
      <w:r w:rsidRPr="007E2F9E">
        <w:rPr>
          <w:rFonts w:cs="Arial"/>
          <w:szCs w:val="22"/>
          <w:vertAlign w:val="superscript"/>
        </w:rPr>
        <w:instrText xml:space="preserve"> NOTEREF _Ref43388054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39</w:t>
      </w:r>
      <w:r w:rsidRPr="007E2F9E">
        <w:rPr>
          <w:rFonts w:cs="Arial"/>
          <w:szCs w:val="22"/>
          <w:vertAlign w:val="superscript"/>
        </w:rPr>
        <w:fldChar w:fldCharType="end"/>
      </w:r>
      <w:r w:rsidRPr="007E2F9E">
        <w:rPr>
          <w:rFonts w:cs="Arial"/>
          <w:szCs w:val="22"/>
        </w:rPr>
        <w:t xml:space="preserve"> Location Constrained Resource Interconnection Generators (LCRIGs) contributing to the constraint</w:t>
      </w:r>
      <w:r w:rsidR="0057259C" w:rsidRPr="007E2F9E">
        <w:rPr>
          <w:rFonts w:cs="Arial"/>
          <w:szCs w:val="22"/>
        </w:rPr>
        <w:t xml:space="preserve">.  </w:t>
      </w:r>
      <w:r w:rsidRPr="007E2F9E">
        <w:rPr>
          <w:rFonts w:cs="Arial"/>
          <w:szCs w:val="22"/>
        </w:rPr>
        <w:t>Based on the off-peak deliverability methodology, contributing LCRIGs must have the fuel source or source of energy substantially occur during off-peak conditions, such as wind and solar.</w:t>
      </w:r>
    </w:p>
    <w:p w14:paraId="1BFD5AFC" w14:textId="77777777"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 total MW amount of the new generation contributing to the constraint exceeds the MW amount of the renewable base portfolio mapped within the 5% circle as defined in off-peak deliverability assessment methodology</w:t>
      </w:r>
      <w:bookmarkStart w:id="383" w:name="_Ref43405040"/>
      <w:r w:rsidRPr="007E2F9E">
        <w:rPr>
          <w:rStyle w:val="FootnoteReference"/>
          <w:rFonts w:cs="Arial"/>
          <w:szCs w:val="22"/>
        </w:rPr>
        <w:footnoteReference w:id="41"/>
      </w:r>
      <w:bookmarkEnd w:id="383"/>
      <w:r w:rsidRPr="007E2F9E">
        <w:rPr>
          <w:rFonts w:cs="Arial"/>
          <w:szCs w:val="22"/>
        </w:rPr>
        <w:t>.</w:t>
      </w:r>
    </w:p>
    <w:p w14:paraId="619848A4" w14:textId="77777777"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AOPC-C3: Both of the following are met:</w:t>
      </w:r>
    </w:p>
    <w:p w14:paraId="2A27A647" w14:textId="4B3C84B5"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 total MW amount of the new generation exceeds the MW amount of the renewable base portfolio mapped within the 5% circle as defined in off-peak deliverability assessment methodology</w:t>
      </w:r>
      <w:r w:rsidRPr="007E2F9E">
        <w:rPr>
          <w:rFonts w:cs="Arial"/>
          <w:szCs w:val="22"/>
          <w:vertAlign w:val="superscript"/>
        </w:rPr>
        <w:fldChar w:fldCharType="begin"/>
      </w:r>
      <w:r w:rsidRPr="007E2F9E">
        <w:rPr>
          <w:rFonts w:cs="Arial"/>
          <w:szCs w:val="22"/>
          <w:vertAlign w:val="superscript"/>
        </w:rPr>
        <w:instrText xml:space="preserve"> NOTEREF _Ref43405040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40</w:t>
      </w:r>
      <w:r w:rsidRPr="007E2F9E">
        <w:rPr>
          <w:rFonts w:cs="Arial"/>
          <w:szCs w:val="22"/>
          <w:vertAlign w:val="superscript"/>
        </w:rPr>
        <w:fldChar w:fldCharType="end"/>
      </w:r>
      <w:r w:rsidRPr="007E2F9E">
        <w:rPr>
          <w:rFonts w:cs="Arial"/>
          <w:szCs w:val="22"/>
        </w:rPr>
        <w:t xml:space="preserve">; </w:t>
      </w:r>
    </w:p>
    <w:p w14:paraId="4E22BE72" w14:textId="24A4E5BC" w:rsidR="0065513E" w:rsidRPr="007E2F9E" w:rsidRDefault="0065513E" w:rsidP="00432124">
      <w:pPr>
        <w:pStyle w:val="ListParagraph"/>
        <w:numPr>
          <w:ilvl w:val="1"/>
          <w:numId w:val="80"/>
        </w:numPr>
        <w:spacing w:before="0" w:after="120" w:line="240" w:lineRule="auto"/>
        <w:ind w:left="2160"/>
        <w:contextualSpacing w:val="0"/>
        <w:rPr>
          <w:rFonts w:cs="Arial"/>
          <w:szCs w:val="22"/>
        </w:rPr>
      </w:pPr>
      <w:r w:rsidRPr="007E2F9E">
        <w:rPr>
          <w:rFonts w:cs="Arial"/>
          <w:szCs w:val="22"/>
        </w:rPr>
        <w:t>The mitigation would cost more than $50M</w:t>
      </w:r>
      <w:r w:rsidRPr="007E2F9E">
        <w:rPr>
          <w:rFonts w:cs="Arial"/>
          <w:szCs w:val="22"/>
          <w:vertAlign w:val="superscript"/>
        </w:rPr>
        <w:fldChar w:fldCharType="begin"/>
      </w:r>
      <w:r w:rsidRPr="007E2F9E">
        <w:rPr>
          <w:rFonts w:cs="Arial"/>
          <w:szCs w:val="22"/>
          <w:vertAlign w:val="superscript"/>
        </w:rPr>
        <w:instrText xml:space="preserve"> NOTEREF _Ref43476755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36</w:t>
      </w:r>
      <w:r w:rsidRPr="007E2F9E">
        <w:rPr>
          <w:rFonts w:cs="Arial"/>
          <w:szCs w:val="22"/>
          <w:vertAlign w:val="superscript"/>
        </w:rPr>
        <w:fldChar w:fldCharType="end"/>
      </w:r>
      <w:r w:rsidRPr="007E2F9E">
        <w:rPr>
          <w:rFonts w:cs="Arial"/>
          <w:szCs w:val="22"/>
        </w:rPr>
        <w:t>.</w:t>
      </w:r>
    </w:p>
    <w:p w14:paraId="25F0EE49" w14:textId="0CE359F1" w:rsidR="0065513E" w:rsidRPr="007E2F9E" w:rsidRDefault="0065513E" w:rsidP="00432124">
      <w:pPr>
        <w:pStyle w:val="ListParagraph"/>
        <w:numPr>
          <w:ilvl w:val="0"/>
          <w:numId w:val="80"/>
        </w:numPr>
        <w:spacing w:before="0" w:after="120" w:line="240" w:lineRule="auto"/>
        <w:contextualSpacing w:val="0"/>
        <w:rPr>
          <w:rFonts w:cs="Arial"/>
          <w:szCs w:val="22"/>
        </w:rPr>
      </w:pPr>
      <w:r w:rsidRPr="007E2F9E">
        <w:rPr>
          <w:rFonts w:cs="Arial"/>
          <w:szCs w:val="22"/>
        </w:rPr>
        <w:t>AOPC-C4: The cost of the mitigation exceeds estimated avoided curtailment cost</w:t>
      </w:r>
      <w:r w:rsidR="0057259C" w:rsidRPr="007E2F9E">
        <w:rPr>
          <w:rFonts w:cs="Arial"/>
          <w:szCs w:val="22"/>
        </w:rPr>
        <w:t xml:space="preserve">.  </w:t>
      </w:r>
    </w:p>
    <w:p w14:paraId="26F23C50" w14:textId="18DD6E07" w:rsidR="0065513E" w:rsidRPr="007E2F9E" w:rsidRDefault="0065513E" w:rsidP="0065513E">
      <w:pPr>
        <w:spacing w:after="120"/>
        <w:ind w:left="2160"/>
        <w:rPr>
          <w:rFonts w:ascii="Arial" w:hAnsi="Arial" w:cs="Arial"/>
          <w:sz w:val="22"/>
          <w:szCs w:val="22"/>
        </w:rPr>
      </w:pPr>
      <w:r w:rsidRPr="007E2F9E">
        <w:rPr>
          <w:rFonts w:ascii="Arial" w:hAnsi="Arial" w:cs="Arial"/>
          <w:sz w:val="22"/>
          <w:szCs w:val="22"/>
        </w:rPr>
        <w:t>The avoided curtailment cost is estimated from the incremental off-peak deliverability in the off-peak deliverability assessment</w:t>
      </w:r>
      <w:r w:rsidR="0057259C" w:rsidRPr="007E2F9E">
        <w:rPr>
          <w:rFonts w:ascii="Arial" w:hAnsi="Arial" w:cs="Arial"/>
          <w:sz w:val="22"/>
          <w:szCs w:val="22"/>
        </w:rPr>
        <w:t xml:space="preserve">.  </w:t>
      </w:r>
      <w:r w:rsidRPr="007E2F9E">
        <w:rPr>
          <w:rFonts w:ascii="Arial" w:hAnsi="Arial" w:cs="Arial"/>
          <w:sz w:val="22"/>
          <w:szCs w:val="22"/>
        </w:rPr>
        <w:t>It is compared to the mitigation cost as described below.</w:t>
      </w:r>
    </w:p>
    <w:p w14:paraId="3600A214"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Determine the reduced output MW (MW1) from the contributing generators in order to mitigate the constraint.</w:t>
      </w:r>
    </w:p>
    <w:p w14:paraId="5156AB03"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Determine deliverable output MW (MW2) with the transmission upgrade – MW2.</w:t>
      </w:r>
    </w:p>
    <w:p w14:paraId="04EB7274"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The difference between MW1 and MW2 is the incremental deliverable MW in the studied snapshot.</w:t>
      </w:r>
    </w:p>
    <w:p w14:paraId="57926FE1" w14:textId="0E720EE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annual energy produced by the contributing generators between output levels MW1 and MW2 when the system load is above 50% of the peak load</w:t>
      </w:r>
      <w:r w:rsidR="0057259C" w:rsidRPr="007E2F9E">
        <w:rPr>
          <w:rFonts w:cs="Arial"/>
          <w:szCs w:val="22"/>
        </w:rPr>
        <w:t xml:space="preserve">.  </w:t>
      </w:r>
    </w:p>
    <w:p w14:paraId="27DAFD3B" w14:textId="7EBCBBCB" w:rsidR="0065513E" w:rsidRPr="007E2F9E" w:rsidRDefault="0065513E" w:rsidP="0065513E">
      <w:pPr>
        <w:spacing w:after="120"/>
        <w:ind w:left="2970"/>
        <w:rPr>
          <w:rFonts w:ascii="Arial" w:eastAsia="Calibri" w:hAnsi="Arial" w:cs="Arial"/>
          <w:sz w:val="22"/>
          <w:szCs w:val="22"/>
        </w:rPr>
      </w:pPr>
      <w:r w:rsidRPr="007E2F9E">
        <w:rPr>
          <w:rFonts w:ascii="Arial" w:eastAsia="Calibri" w:hAnsi="Arial" w:cs="Arial"/>
          <w:sz w:val="22"/>
          <w:szCs w:val="22"/>
        </w:rPr>
        <w:t>The incremental deliverable MW varies under different system conditions and the resources may not be needed due to oversupply conditions under lighter load conditions</w:t>
      </w:r>
      <w:r w:rsidR="0057259C" w:rsidRPr="007E2F9E">
        <w:rPr>
          <w:rFonts w:ascii="Arial" w:eastAsia="Calibri" w:hAnsi="Arial" w:cs="Arial"/>
          <w:sz w:val="22"/>
          <w:szCs w:val="22"/>
        </w:rPr>
        <w:t xml:space="preserve">.  </w:t>
      </w:r>
      <w:r w:rsidRPr="007E2F9E">
        <w:rPr>
          <w:rFonts w:ascii="Arial" w:eastAsia="Calibri" w:hAnsi="Arial" w:cs="Arial"/>
          <w:sz w:val="22"/>
          <w:szCs w:val="22"/>
        </w:rPr>
        <w:t>Historical data indicate that transmission related renewable curtailment typically occurs when the CAISO load is above 50% of the peak load.</w:t>
      </w:r>
    </w:p>
    <w:p w14:paraId="173188E4" w14:textId="4A9AFCA4"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potential curtailed energy due to the constraint by applying a discount factor to the annual energy in Step 4</w:t>
      </w:r>
      <w:r w:rsidR="0057259C" w:rsidRPr="007E2F9E">
        <w:rPr>
          <w:rFonts w:cs="Arial"/>
          <w:szCs w:val="22"/>
        </w:rPr>
        <w:t xml:space="preserve">.  </w:t>
      </w:r>
    </w:p>
    <w:p w14:paraId="625D5F1A" w14:textId="60375144" w:rsidR="0065513E" w:rsidRPr="007E2F9E" w:rsidRDefault="0065513E" w:rsidP="0065513E">
      <w:pPr>
        <w:spacing w:after="120"/>
        <w:ind w:left="2970"/>
        <w:rPr>
          <w:rFonts w:ascii="Arial" w:eastAsia="Calibri" w:hAnsi="Arial" w:cs="Arial"/>
          <w:sz w:val="22"/>
          <w:szCs w:val="22"/>
        </w:rPr>
      </w:pPr>
      <w:r w:rsidRPr="007E2F9E">
        <w:rPr>
          <w:rFonts w:ascii="Arial" w:eastAsia="Calibri" w:hAnsi="Arial" w:cs="Arial"/>
          <w:sz w:val="22"/>
          <w:szCs w:val="22"/>
        </w:rPr>
        <w:t>The incremental deliverable MW varies under different system conditions and tends to be smaller at higher load levels</w:t>
      </w:r>
      <w:r w:rsidR="0057259C" w:rsidRPr="007E2F9E">
        <w:rPr>
          <w:rFonts w:ascii="Arial" w:eastAsia="Calibri" w:hAnsi="Arial" w:cs="Arial"/>
          <w:sz w:val="22"/>
          <w:szCs w:val="22"/>
        </w:rPr>
        <w:t xml:space="preserve">.  </w:t>
      </w:r>
      <w:r w:rsidRPr="007E2F9E">
        <w:rPr>
          <w:rFonts w:ascii="Arial" w:eastAsia="Calibri" w:hAnsi="Arial" w:cs="Arial"/>
          <w:sz w:val="22"/>
          <w:szCs w:val="22"/>
        </w:rPr>
        <w:t>This is estimated by the discount factor</w:t>
      </w:r>
      <w:r w:rsidR="0057259C" w:rsidRPr="007E2F9E">
        <w:rPr>
          <w:rFonts w:ascii="Arial" w:eastAsia="Calibri" w:hAnsi="Arial" w:cs="Arial"/>
          <w:sz w:val="22"/>
          <w:szCs w:val="22"/>
        </w:rPr>
        <w:t xml:space="preserve">.  </w:t>
      </w:r>
      <w:r w:rsidRPr="007E2F9E">
        <w:rPr>
          <w:rFonts w:ascii="Arial" w:eastAsia="Calibri" w:hAnsi="Arial" w:cs="Arial"/>
          <w:sz w:val="22"/>
          <w:szCs w:val="22"/>
        </w:rPr>
        <w:t>The factor depends on the electrical connectivity of the gen-pocket and the load composition inside the pocket</w:t>
      </w:r>
      <w:r w:rsidR="0057259C" w:rsidRPr="007E2F9E">
        <w:rPr>
          <w:rFonts w:ascii="Arial" w:eastAsia="Calibri" w:hAnsi="Arial" w:cs="Arial"/>
          <w:sz w:val="22"/>
          <w:szCs w:val="22"/>
        </w:rPr>
        <w:t xml:space="preserve">.  </w:t>
      </w:r>
    </w:p>
    <w:p w14:paraId="33166534" w14:textId="31AA84FA" w:rsidR="0065513E" w:rsidRPr="007E2F9E" w:rsidRDefault="0065513E" w:rsidP="006E50FD">
      <w:pPr>
        <w:pStyle w:val="ListParagraph"/>
        <w:numPr>
          <w:ilvl w:val="0"/>
          <w:numId w:val="114"/>
        </w:numPr>
        <w:spacing w:before="120" w:after="120"/>
        <w:ind w:left="3326"/>
        <w:rPr>
          <w:rFonts w:cs="Arial"/>
          <w:szCs w:val="22"/>
        </w:rPr>
      </w:pPr>
      <w:r w:rsidRPr="007E2F9E">
        <w:rPr>
          <w:rFonts w:cs="Arial"/>
          <w:szCs w:val="22"/>
        </w:rPr>
        <w:t>Apply a factor of 0.75 for a pocket without any load and radially connected to the rest of the system</w:t>
      </w:r>
      <w:r w:rsidR="0057259C" w:rsidRPr="007E2F9E">
        <w:rPr>
          <w:rFonts w:cs="Arial"/>
          <w:szCs w:val="22"/>
        </w:rPr>
        <w:t xml:space="preserve">.  </w:t>
      </w:r>
    </w:p>
    <w:p w14:paraId="7D353FEC" w14:textId="663A6E08" w:rsidR="0065513E" w:rsidRPr="007E2F9E" w:rsidRDefault="0065513E" w:rsidP="006E50FD">
      <w:pPr>
        <w:pStyle w:val="ListParagraph"/>
        <w:numPr>
          <w:ilvl w:val="0"/>
          <w:numId w:val="114"/>
        </w:numPr>
        <w:spacing w:after="120"/>
        <w:ind w:left="3330"/>
        <w:rPr>
          <w:rFonts w:cs="Arial"/>
          <w:szCs w:val="22"/>
        </w:rPr>
      </w:pPr>
      <w:r w:rsidRPr="007E2F9E">
        <w:rPr>
          <w:rFonts w:cs="Arial"/>
          <w:szCs w:val="22"/>
        </w:rPr>
        <w:t>Apply a factor of 0.5 or lower for a pocket in a high load study area (i.e</w:t>
      </w:r>
      <w:r w:rsidR="0057259C" w:rsidRPr="007E2F9E">
        <w:rPr>
          <w:rFonts w:cs="Arial"/>
          <w:szCs w:val="22"/>
        </w:rPr>
        <w:t xml:space="preserve">.  </w:t>
      </w:r>
      <w:r w:rsidRPr="007E2F9E">
        <w:rPr>
          <w:rFonts w:cs="Arial"/>
          <w:szCs w:val="22"/>
        </w:rPr>
        <w:t>the peak load in the study area exceeds the capacity of the LCRIGs)</w:t>
      </w:r>
      <w:r w:rsidR="0057259C" w:rsidRPr="007E2F9E">
        <w:rPr>
          <w:rFonts w:cs="Arial"/>
          <w:szCs w:val="22"/>
        </w:rPr>
        <w:t xml:space="preserve">.  </w:t>
      </w:r>
    </w:p>
    <w:p w14:paraId="7EE23E3C" w14:textId="01A8C274" w:rsidR="0065513E" w:rsidRPr="007E2F9E" w:rsidRDefault="0065513E" w:rsidP="006E50FD">
      <w:pPr>
        <w:pStyle w:val="ListParagraph"/>
        <w:numPr>
          <w:ilvl w:val="0"/>
          <w:numId w:val="114"/>
        </w:numPr>
        <w:ind w:left="3326"/>
        <w:rPr>
          <w:rFonts w:cs="Arial"/>
          <w:szCs w:val="22"/>
        </w:rPr>
      </w:pPr>
      <w:r w:rsidRPr="007E2F9E">
        <w:rPr>
          <w:rFonts w:cs="Arial"/>
          <w:szCs w:val="22"/>
        </w:rPr>
        <w:t>Apply a factor between 0.5 and 0.75 for a pocket in a low load study area (i.e</w:t>
      </w:r>
      <w:r w:rsidR="0057259C" w:rsidRPr="007E2F9E">
        <w:rPr>
          <w:rFonts w:cs="Arial"/>
          <w:szCs w:val="22"/>
        </w:rPr>
        <w:t xml:space="preserve">.  </w:t>
      </w:r>
      <w:r w:rsidRPr="007E2F9E">
        <w:rPr>
          <w:rFonts w:cs="Arial"/>
          <w:szCs w:val="22"/>
        </w:rPr>
        <w:t>the peak load in the study area is less than the capacity of the LCRIGs).</w:t>
      </w:r>
    </w:p>
    <w:p w14:paraId="487A8D97" w14:textId="4DC6A0AA" w:rsidR="0065513E" w:rsidRPr="007E2F9E" w:rsidRDefault="0065513E" w:rsidP="006E50FD">
      <w:pPr>
        <w:pStyle w:val="ListParagraph"/>
        <w:numPr>
          <w:ilvl w:val="3"/>
          <w:numId w:val="113"/>
        </w:numPr>
        <w:spacing w:after="120"/>
        <w:ind w:left="2966" w:hanging="806"/>
        <w:contextualSpacing w:val="0"/>
        <w:rPr>
          <w:rFonts w:cs="Arial"/>
          <w:szCs w:val="22"/>
        </w:rPr>
      </w:pPr>
      <w:r w:rsidRPr="007E2F9E">
        <w:rPr>
          <w:rFonts w:cs="Arial"/>
          <w:szCs w:val="22"/>
        </w:rPr>
        <w:t>Estimate the potential avoided curtailment cost by multiplying the potential curtailed energy and the energy cost</w:t>
      </w:r>
      <w:r w:rsidR="0057259C" w:rsidRPr="007E2F9E">
        <w:rPr>
          <w:rFonts w:cs="Arial"/>
          <w:szCs w:val="22"/>
        </w:rPr>
        <w:t xml:space="preserve">.  </w:t>
      </w:r>
      <w:r w:rsidRPr="007E2F9E">
        <w:rPr>
          <w:rFonts w:cs="Arial"/>
          <w:szCs w:val="22"/>
        </w:rPr>
        <w:t>The energy cost is based on the public information provided by the CPUC or other California regulatory entity</w:t>
      </w:r>
      <w:r w:rsidR="0057259C" w:rsidRPr="007E2F9E">
        <w:rPr>
          <w:rFonts w:cs="Arial"/>
          <w:szCs w:val="22"/>
        </w:rPr>
        <w:t xml:space="preserve">.  </w:t>
      </w:r>
    </w:p>
    <w:p w14:paraId="2096B532" w14:textId="77777777" w:rsidR="0065513E" w:rsidRPr="007E2F9E" w:rsidRDefault="0065513E" w:rsidP="006E50FD">
      <w:pPr>
        <w:pStyle w:val="ListParagraph"/>
        <w:numPr>
          <w:ilvl w:val="4"/>
          <w:numId w:val="113"/>
        </w:numPr>
        <w:spacing w:before="120" w:after="120"/>
        <w:ind w:left="3240" w:hanging="259"/>
        <w:contextualSpacing w:val="0"/>
        <w:rPr>
          <w:rFonts w:cs="Arial"/>
          <w:szCs w:val="22"/>
        </w:rPr>
      </w:pPr>
      <w:r w:rsidRPr="007E2F9E">
        <w:rPr>
          <w:rFonts w:cs="Arial"/>
          <w:szCs w:val="22"/>
        </w:rPr>
        <w:t>For example, the solar PV energy cost was estimated to be $30/MWh in the CPUC 2019-2020 Integrated Resource Planning Inputs and Assumptions.</w:t>
      </w:r>
      <w:r w:rsidRPr="007E2F9E">
        <w:rPr>
          <w:rStyle w:val="FootnoteReference"/>
          <w:rFonts w:cs="Arial"/>
          <w:szCs w:val="22"/>
        </w:rPr>
        <w:footnoteReference w:id="42"/>
      </w:r>
    </w:p>
    <w:p w14:paraId="50B202C0"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Net Present Value of the potential avoided curtailment cost assuming 40 years of transmission line lifetime and a 7% discount rate (real).</w:t>
      </w:r>
    </w:p>
    <w:p w14:paraId="58205372" w14:textId="6CC512A0"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Estimate the Net Present Value of the revenue requirement of the transmission upgrade from the capital cost of the mitigation</w:t>
      </w:r>
      <w:r w:rsidRPr="007E2F9E">
        <w:rPr>
          <w:rFonts w:cs="Arial"/>
          <w:szCs w:val="22"/>
          <w:vertAlign w:val="superscript"/>
        </w:rPr>
        <w:fldChar w:fldCharType="begin"/>
      </w:r>
      <w:r w:rsidRPr="007E2F9E">
        <w:rPr>
          <w:rFonts w:cs="Arial"/>
          <w:szCs w:val="22"/>
          <w:vertAlign w:val="superscript"/>
        </w:rPr>
        <w:instrText xml:space="preserve"> NOTEREF _Ref43476755 \h  \* MERGEFORMAT </w:instrText>
      </w:r>
      <w:r w:rsidRPr="007E2F9E">
        <w:rPr>
          <w:rFonts w:cs="Arial"/>
          <w:szCs w:val="22"/>
          <w:vertAlign w:val="superscript"/>
        </w:rPr>
      </w:r>
      <w:r w:rsidRPr="007E2F9E">
        <w:rPr>
          <w:rFonts w:cs="Arial"/>
          <w:szCs w:val="22"/>
          <w:vertAlign w:val="superscript"/>
        </w:rPr>
        <w:fldChar w:fldCharType="separate"/>
      </w:r>
      <w:r w:rsidR="00327563">
        <w:rPr>
          <w:rFonts w:cs="Arial"/>
          <w:szCs w:val="22"/>
          <w:vertAlign w:val="superscript"/>
        </w:rPr>
        <w:t>36</w:t>
      </w:r>
      <w:r w:rsidRPr="007E2F9E">
        <w:rPr>
          <w:rFonts w:cs="Arial"/>
          <w:szCs w:val="22"/>
          <w:vertAlign w:val="superscript"/>
        </w:rPr>
        <w:fldChar w:fldCharType="end"/>
      </w:r>
      <w:r w:rsidRPr="007E2F9E">
        <w:rPr>
          <w:rFonts w:cs="Arial"/>
          <w:szCs w:val="22"/>
        </w:rPr>
        <w:t>.</w:t>
      </w:r>
    </w:p>
    <w:p w14:paraId="6B2E1221" w14:textId="77777777" w:rsidR="0065513E" w:rsidRPr="007E2F9E" w:rsidRDefault="0065513E" w:rsidP="006E50FD">
      <w:pPr>
        <w:pStyle w:val="ListParagraph"/>
        <w:numPr>
          <w:ilvl w:val="3"/>
          <w:numId w:val="113"/>
        </w:numPr>
        <w:spacing w:after="120"/>
        <w:ind w:left="2970" w:hanging="810"/>
        <w:rPr>
          <w:rFonts w:cs="Arial"/>
          <w:szCs w:val="22"/>
        </w:rPr>
      </w:pPr>
      <w:r w:rsidRPr="007E2F9E">
        <w:rPr>
          <w:rFonts w:cs="Arial"/>
          <w:szCs w:val="22"/>
        </w:rPr>
        <w:t>If the revenue requirement of the mitigation in Step 8 is greater than the potential avoided curtailment cost in Step 7, the constraint is an Area Off-Peak Deliverability Assessment.</w:t>
      </w:r>
    </w:p>
    <w:p w14:paraId="31D04300" w14:textId="3DEB60F4"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tested against the four criteria in the sequence shown above</w:t>
      </w:r>
      <w:r w:rsidR="0057259C" w:rsidRPr="007E2F9E">
        <w:rPr>
          <w:rFonts w:ascii="Arial" w:hAnsi="Arial" w:cs="Arial"/>
          <w:bCs/>
          <w:sz w:val="22"/>
          <w:szCs w:val="22"/>
          <w:lang w:eastAsia="x-none"/>
        </w:rPr>
        <w:t xml:space="preserve">.  </w:t>
      </w:r>
      <w:r w:rsidRPr="007E2F9E">
        <w:rPr>
          <w:rFonts w:ascii="Arial" w:hAnsi="Arial" w:cs="Arial"/>
          <w:bCs/>
          <w:sz w:val="22"/>
          <w:szCs w:val="22"/>
          <w:lang w:eastAsia="x-none"/>
        </w:rPr>
        <w:t>If the criteria is met, the constraint is an area constraint and the test stops, as illustrated in the flow chart below.</w:t>
      </w:r>
    </w:p>
    <w:p w14:paraId="1DA71797" w14:textId="77777777" w:rsidR="0065513E" w:rsidRPr="007E2F9E" w:rsidRDefault="0065513E" w:rsidP="0065513E">
      <w:pPr>
        <w:rPr>
          <w:rFonts w:ascii="Arial" w:hAnsi="Arial" w:cs="Arial"/>
          <w:sz w:val="22"/>
          <w:szCs w:val="22"/>
        </w:rPr>
      </w:pPr>
    </w:p>
    <w:p w14:paraId="2E40C55D" w14:textId="7C0016B4" w:rsidR="0065513E" w:rsidRPr="007E2F9E" w:rsidRDefault="0065513E" w:rsidP="0065513E">
      <w:pPr>
        <w:ind w:left="1080"/>
        <w:rPr>
          <w:rFonts w:ascii="Arial" w:hAnsi="Arial" w:cs="Arial"/>
          <w:bCs/>
          <w:sz w:val="22"/>
          <w:szCs w:val="22"/>
          <w:lang w:eastAsia="x-none"/>
        </w:rPr>
      </w:pPr>
      <w:r w:rsidRPr="007E2F9E">
        <w:rPr>
          <w:rFonts w:ascii="Arial" w:hAnsi="Arial" w:cs="Arial"/>
          <w:bCs/>
          <w:sz w:val="22"/>
          <w:szCs w:val="22"/>
          <w:lang w:eastAsia="x-none"/>
        </w:rPr>
        <w:t>The constraint is a Local Off-Peak Constraint if it is not an Area Off-Peak Constraint.</w:t>
      </w:r>
    </w:p>
    <w:p w14:paraId="2A740408" w14:textId="7440D3F6" w:rsidR="0065513E" w:rsidRPr="007E2F9E" w:rsidRDefault="0065513E" w:rsidP="0065513E">
      <w:pPr>
        <w:ind w:left="-90"/>
        <w:rPr>
          <w:rFonts w:ascii="Arial" w:hAnsi="Arial" w:cs="Arial"/>
          <w:bCs/>
          <w:sz w:val="22"/>
          <w:szCs w:val="22"/>
          <w:lang w:eastAsia="x-none"/>
        </w:rPr>
      </w:pPr>
      <w:r w:rsidRPr="007E2F9E">
        <w:rPr>
          <w:rFonts w:ascii="Arial" w:hAnsi="Arial" w:cs="Arial"/>
          <w:sz w:val="22"/>
          <w:szCs w:val="22"/>
        </w:rPr>
        <w:object w:dxaOrig="10230" w:dyaOrig="13125" w14:anchorId="060E78E6">
          <v:shape id="_x0000_i1026" type="#_x0000_t75" style="width:489.45pt;height:629.25pt" o:ole="">
            <v:imagedata r:id="rId24" o:title=""/>
          </v:shape>
          <o:OLEObject Type="Embed" ProgID="Visio.Drawing.15" ShapeID="_x0000_i1026" DrawAspect="Content" ObjectID="_1744026505" r:id="rId25"/>
        </w:object>
      </w:r>
    </w:p>
    <w:p w14:paraId="4A4E00BF" w14:textId="77777777" w:rsidR="00EA5FDD" w:rsidRPr="007E2F9E" w:rsidRDefault="00250F4B" w:rsidP="006E50FD">
      <w:pPr>
        <w:pStyle w:val="Heading3"/>
        <w:numPr>
          <w:ilvl w:val="2"/>
          <w:numId w:val="119"/>
        </w:numPr>
        <w:rPr>
          <w:rFonts w:cs="Arial"/>
          <w:bCs w:val="0"/>
          <w:sz w:val="22"/>
          <w:szCs w:val="22"/>
        </w:rPr>
      </w:pPr>
      <w:bookmarkStart w:id="384" w:name="_Toc109676340"/>
      <w:bookmarkStart w:id="385" w:name="_Toc133413347"/>
      <w:r w:rsidRPr="007E2F9E">
        <w:rPr>
          <w:rFonts w:cs="Arial"/>
          <w:bCs w:val="0"/>
          <w:sz w:val="22"/>
          <w:szCs w:val="22"/>
        </w:rPr>
        <w:t>Detailed Description of Interconnection Facilities</w:t>
      </w:r>
      <w:bookmarkEnd w:id="370"/>
      <w:bookmarkEnd w:id="371"/>
      <w:bookmarkEnd w:id="372"/>
      <w:bookmarkEnd w:id="384"/>
      <w:bookmarkEnd w:id="385"/>
    </w:p>
    <w:p w14:paraId="4A4E00C0" w14:textId="77777777" w:rsidR="00EA5FDD" w:rsidRPr="007E2F9E" w:rsidRDefault="00EA5FDD">
      <w:pPr>
        <w:rPr>
          <w:rFonts w:ascii="Arial" w:hAnsi="Arial" w:cs="Arial"/>
          <w:sz w:val="22"/>
          <w:szCs w:val="22"/>
        </w:rPr>
      </w:pPr>
    </w:p>
    <w:p w14:paraId="4A4E00C1" w14:textId="5318DDE7" w:rsidR="00EA5FDD" w:rsidRPr="007E2F9E" w:rsidRDefault="00250F4B" w:rsidP="004871C1">
      <w:pPr>
        <w:ind w:left="720"/>
        <w:rPr>
          <w:rFonts w:ascii="Arial" w:hAnsi="Arial" w:cs="Arial"/>
          <w:sz w:val="22"/>
          <w:szCs w:val="22"/>
        </w:rPr>
      </w:pPr>
      <w:r w:rsidRPr="007E2F9E">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w:t>
      </w:r>
      <w:r w:rsidR="0057259C" w:rsidRPr="007E2F9E">
        <w:rPr>
          <w:rFonts w:ascii="Arial" w:hAnsi="Arial" w:cs="Arial"/>
          <w:sz w:val="22"/>
          <w:szCs w:val="22"/>
        </w:rPr>
        <w:t xml:space="preserve">.  </w:t>
      </w:r>
      <w:r w:rsidRPr="007E2F9E">
        <w:rPr>
          <w:rFonts w:ascii="Arial" w:hAnsi="Arial" w:cs="Arial"/>
          <w:sz w:val="22"/>
          <w:szCs w:val="22"/>
        </w:rPr>
        <w:t>Interconnection Facilities are sole-use facilities and shall not include Distribution Upgrades, Stand Alone Network Upgrades or Network Upgrades.</w:t>
      </w:r>
    </w:p>
    <w:p w14:paraId="4A4E00C2" w14:textId="77777777" w:rsidR="00EA5FDD" w:rsidRPr="007E2F9E" w:rsidRDefault="00EA5FDD" w:rsidP="004871C1">
      <w:pPr>
        <w:ind w:left="720"/>
        <w:rPr>
          <w:rFonts w:ascii="Arial" w:hAnsi="Arial" w:cs="Arial"/>
          <w:sz w:val="22"/>
          <w:szCs w:val="22"/>
        </w:rPr>
      </w:pPr>
    </w:p>
    <w:p w14:paraId="4A4E00C3" w14:textId="03000CD1" w:rsidR="00EA5FDD" w:rsidRPr="007E2F9E" w:rsidRDefault="00250F4B" w:rsidP="004871C1">
      <w:pPr>
        <w:ind w:left="720"/>
        <w:rPr>
          <w:rFonts w:ascii="Arial" w:hAnsi="Arial" w:cs="Arial"/>
          <w:sz w:val="22"/>
          <w:szCs w:val="22"/>
        </w:rPr>
      </w:pPr>
      <w:r w:rsidRPr="007E2F9E">
        <w:rPr>
          <w:rFonts w:ascii="Arial" w:hAnsi="Arial" w:cs="Arial"/>
          <w:sz w:val="22"/>
          <w:szCs w:val="22"/>
        </w:rPr>
        <w:t>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Network Upgrades discussed above</w:t>
      </w:r>
      <w:r w:rsidR="0057259C" w:rsidRPr="007E2F9E">
        <w:rPr>
          <w:rFonts w:ascii="Arial" w:hAnsi="Arial" w:cs="Arial"/>
          <w:sz w:val="22"/>
          <w:szCs w:val="22"/>
        </w:rPr>
        <w:t xml:space="preserve">.  </w:t>
      </w:r>
    </w:p>
    <w:p w14:paraId="4A4E00C4" w14:textId="77777777" w:rsidR="00EA5FDD" w:rsidRPr="007E2F9E" w:rsidRDefault="00250F4B" w:rsidP="006E50FD">
      <w:pPr>
        <w:pStyle w:val="Heading3"/>
        <w:numPr>
          <w:ilvl w:val="2"/>
          <w:numId w:val="119"/>
        </w:numPr>
        <w:rPr>
          <w:rFonts w:cs="Arial"/>
          <w:bCs w:val="0"/>
          <w:sz w:val="22"/>
          <w:szCs w:val="22"/>
        </w:rPr>
      </w:pPr>
      <w:bookmarkStart w:id="386" w:name="_Toc350752776"/>
      <w:bookmarkStart w:id="387" w:name="_Toc15890628"/>
      <w:bookmarkStart w:id="388" w:name="_Toc23173179"/>
      <w:bookmarkStart w:id="389" w:name="_Toc109676341"/>
      <w:bookmarkStart w:id="390" w:name="_Toc133413348"/>
      <w:r w:rsidRPr="007E2F9E">
        <w:rPr>
          <w:rFonts w:cs="Arial"/>
          <w:bCs w:val="0"/>
          <w:sz w:val="22"/>
          <w:szCs w:val="22"/>
        </w:rPr>
        <w:t>Use of Per-Unit Costs to Estimate Network Upgrade Costs</w:t>
      </w:r>
      <w:r w:rsidRPr="007E2F9E">
        <w:rPr>
          <w:rFonts w:cs="Arial"/>
          <w:bCs w:val="0"/>
          <w:sz w:val="22"/>
          <w:szCs w:val="22"/>
          <w:vertAlign w:val="superscript"/>
        </w:rPr>
        <w:footnoteReference w:id="43"/>
      </w:r>
      <w:bookmarkEnd w:id="386"/>
      <w:bookmarkEnd w:id="387"/>
      <w:bookmarkEnd w:id="388"/>
      <w:bookmarkEnd w:id="389"/>
      <w:bookmarkEnd w:id="390"/>
    </w:p>
    <w:p w14:paraId="4A4E00C5" w14:textId="77777777" w:rsidR="00EA5FDD" w:rsidRPr="007E2F9E" w:rsidRDefault="00EA5FDD">
      <w:pPr>
        <w:rPr>
          <w:rFonts w:ascii="Arial" w:hAnsi="Arial" w:cs="Arial"/>
          <w:b/>
          <w:sz w:val="22"/>
          <w:szCs w:val="22"/>
        </w:rPr>
      </w:pPr>
    </w:p>
    <w:p w14:paraId="4A4E00C6"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Pr="007E2F9E" w:rsidRDefault="00EA5FDD">
      <w:pPr>
        <w:spacing w:line="276" w:lineRule="auto"/>
        <w:ind w:left="720"/>
        <w:rPr>
          <w:rFonts w:ascii="Arial" w:hAnsi="Arial" w:cs="Arial"/>
          <w:sz w:val="22"/>
          <w:szCs w:val="22"/>
        </w:rPr>
      </w:pPr>
    </w:p>
    <w:p w14:paraId="4A4E00C8" w14:textId="42152660"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57259C" w:rsidRPr="007E2F9E">
        <w:rPr>
          <w:rFonts w:ascii="Arial" w:hAnsi="Arial" w:cs="Arial"/>
          <w:sz w:val="22"/>
          <w:szCs w:val="22"/>
        </w:rPr>
        <w:t xml:space="preserve">.  </w:t>
      </w:r>
      <w:r w:rsidRPr="007E2F9E">
        <w:rPr>
          <w:rFonts w:ascii="Arial" w:hAnsi="Arial" w:cs="Arial"/>
          <w:sz w:val="22"/>
          <w:szCs w:val="22"/>
        </w:rPr>
        <w:t>The per-unit costs are used to develop the cost of Network Upgrades and Participating TO’s Interconnection Facilities</w:t>
      </w:r>
      <w:r w:rsidR="0057259C" w:rsidRPr="007E2F9E">
        <w:rPr>
          <w:rFonts w:ascii="Arial" w:hAnsi="Arial" w:cs="Arial"/>
          <w:sz w:val="22"/>
          <w:szCs w:val="22"/>
        </w:rPr>
        <w:t xml:space="preserve">.  </w:t>
      </w:r>
      <w:r w:rsidRPr="007E2F9E">
        <w:rPr>
          <w:rFonts w:ascii="Arial" w:hAnsi="Arial" w:cs="Arial"/>
          <w:sz w:val="22"/>
          <w:szCs w:val="22"/>
        </w:rPr>
        <w:t>Deviations from a Participating TO</w:t>
      </w:r>
      <w:r w:rsidRPr="007E2F9E">
        <w:rPr>
          <w:rFonts w:ascii="Arial" w:eastAsia="MS Mincho" w:hAnsi="Arial" w:cs="Arial"/>
          <w:sz w:val="22"/>
          <w:szCs w:val="22"/>
        </w:rPr>
        <w:t>’</w:t>
      </w:r>
      <w:r w:rsidRPr="007E2F9E">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Pr="007E2F9E" w:rsidRDefault="00EA5FDD">
      <w:pPr>
        <w:spacing w:line="276" w:lineRule="auto"/>
        <w:ind w:left="720"/>
        <w:rPr>
          <w:rFonts w:ascii="Arial" w:hAnsi="Arial" w:cs="Arial"/>
          <w:sz w:val="22"/>
          <w:szCs w:val="22"/>
        </w:rPr>
      </w:pPr>
    </w:p>
    <w:p w14:paraId="4A4E00CA"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Per-unit costs do not take into account site specific installation challenges,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Pr="007E2F9E" w:rsidRDefault="00EA5FDD">
      <w:pPr>
        <w:spacing w:line="276" w:lineRule="auto"/>
        <w:ind w:left="720"/>
        <w:rPr>
          <w:rFonts w:ascii="Arial" w:hAnsi="Arial" w:cs="Arial"/>
          <w:sz w:val="22"/>
          <w:szCs w:val="22"/>
        </w:rPr>
      </w:pPr>
    </w:p>
    <w:p w14:paraId="4A4E00CC" w14:textId="57B50AA0"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w:t>
      </w:r>
      <w:r w:rsidR="0057259C" w:rsidRPr="007E2F9E">
        <w:rPr>
          <w:rFonts w:ascii="Arial" w:hAnsi="Arial" w:cs="Arial"/>
          <w:sz w:val="22"/>
          <w:szCs w:val="22"/>
        </w:rPr>
        <w:t xml:space="preserve">.  </w:t>
      </w:r>
      <w:r w:rsidRPr="007E2F9E">
        <w:rPr>
          <w:rFonts w:ascii="Arial" w:hAnsi="Arial" w:cs="Arial"/>
          <w:sz w:val="22"/>
          <w:szCs w:val="22"/>
        </w:rPr>
        <w:t>A schedule for the release and review of per-unit costs is set forth in GIDAP Appendix 5.</w:t>
      </w:r>
    </w:p>
    <w:p w14:paraId="4A4E00CD" w14:textId="77777777" w:rsidR="00EA5FDD" w:rsidRPr="007E2F9E" w:rsidRDefault="00EA5FDD">
      <w:pPr>
        <w:spacing w:line="276" w:lineRule="auto"/>
        <w:ind w:left="720"/>
        <w:rPr>
          <w:rFonts w:ascii="Arial" w:hAnsi="Arial" w:cs="Arial"/>
          <w:sz w:val="22"/>
          <w:szCs w:val="22"/>
        </w:rPr>
      </w:pPr>
    </w:p>
    <w:p w14:paraId="4A4E00CE"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Pr="007E2F9E" w:rsidRDefault="00EA5FDD">
      <w:pPr>
        <w:spacing w:line="276" w:lineRule="auto"/>
        <w:ind w:left="720"/>
        <w:rPr>
          <w:rFonts w:ascii="Arial" w:hAnsi="Arial" w:cs="Arial"/>
          <w:bCs/>
          <w:sz w:val="22"/>
          <w:szCs w:val="22"/>
        </w:rPr>
      </w:pPr>
    </w:p>
    <w:p w14:paraId="4A4E00D0" w14:textId="77777777" w:rsidR="00EA5FDD" w:rsidRPr="007E2F9E"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sidRPr="007E2F9E">
        <w:rPr>
          <w:rFonts w:ascii="Arial" w:eastAsia="Calibri" w:hAnsi="Arial" w:cs="Arial"/>
          <w:bCs/>
          <w:sz w:val="22"/>
          <w:szCs w:val="22"/>
        </w:rPr>
        <w:t xml:space="preserve">Planning </w:t>
      </w:r>
    </w:p>
    <w:p w14:paraId="4A4E00D1" w14:textId="77777777" w:rsidR="00EA5FDD" w:rsidRPr="007E2F9E"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sidRPr="007E2F9E">
        <w:rPr>
          <w:rFonts w:ascii="Arial" w:eastAsia="Calibri" w:hAnsi="Arial" w:cs="Arial"/>
          <w:bCs/>
          <w:sz w:val="22"/>
          <w:szCs w:val="22"/>
        </w:rPr>
        <w:t>Generator Interconnection</w:t>
      </w:r>
    </w:p>
    <w:p w14:paraId="4A4E00D2" w14:textId="77777777" w:rsidR="00EA5FDD" w:rsidRPr="007E2F9E"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sidRPr="007E2F9E">
        <w:rPr>
          <w:rFonts w:ascii="Arial" w:eastAsia="Calibri" w:hAnsi="Arial" w:cs="Arial"/>
          <w:bCs/>
          <w:sz w:val="22"/>
          <w:szCs w:val="22"/>
        </w:rPr>
        <w:t>Generator interconnection application process</w:t>
      </w:r>
    </w:p>
    <w:p w14:paraId="4A4E00D7" w14:textId="77777777" w:rsidR="00EA5FDD" w:rsidRPr="007E2F9E" w:rsidRDefault="00250F4B" w:rsidP="006E50FD">
      <w:pPr>
        <w:pStyle w:val="Heading3"/>
        <w:numPr>
          <w:ilvl w:val="2"/>
          <w:numId w:val="119"/>
        </w:numPr>
        <w:rPr>
          <w:rFonts w:cs="Arial"/>
          <w:bCs w:val="0"/>
          <w:sz w:val="22"/>
          <w:szCs w:val="22"/>
        </w:rPr>
      </w:pPr>
      <w:bookmarkStart w:id="391" w:name="_Toc23173180"/>
      <w:bookmarkStart w:id="392" w:name="_Toc350752777"/>
      <w:bookmarkStart w:id="393" w:name="_Toc15890629"/>
      <w:bookmarkStart w:id="394" w:name="_Toc23173181"/>
      <w:bookmarkStart w:id="395" w:name="_Toc109676342"/>
      <w:bookmarkStart w:id="396" w:name="_Toc133413349"/>
      <w:bookmarkEnd w:id="391"/>
      <w:r w:rsidRPr="007E2F9E">
        <w:rPr>
          <w:rFonts w:cs="Arial"/>
          <w:bCs w:val="0"/>
          <w:sz w:val="22"/>
          <w:szCs w:val="22"/>
        </w:rPr>
        <w:t>Coordination with Affected Systems</w:t>
      </w:r>
      <w:r w:rsidRPr="007E2F9E">
        <w:rPr>
          <w:rFonts w:cs="Arial"/>
          <w:bCs w:val="0"/>
          <w:sz w:val="22"/>
          <w:szCs w:val="22"/>
          <w:vertAlign w:val="superscript"/>
        </w:rPr>
        <w:footnoteReference w:id="44"/>
      </w:r>
      <w:bookmarkEnd w:id="392"/>
      <w:bookmarkEnd w:id="393"/>
      <w:bookmarkEnd w:id="394"/>
      <w:bookmarkEnd w:id="395"/>
      <w:bookmarkEnd w:id="396"/>
    </w:p>
    <w:p w14:paraId="4A4E00D8"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397" w:name="_Toc15890630"/>
      <w:bookmarkStart w:id="398" w:name="_Toc23173182"/>
      <w:bookmarkStart w:id="399" w:name="_Toc109676343"/>
      <w:bookmarkStart w:id="400" w:name="_Toc133413350"/>
      <w:r w:rsidRPr="007E2F9E">
        <w:rPr>
          <w:rFonts w:ascii="Arial" w:hAnsi="Arial" w:cs="Arial"/>
          <w:b/>
          <w:bCs/>
          <w:sz w:val="22"/>
          <w:szCs w:val="22"/>
        </w:rPr>
        <w:t>Electric System Listing</w:t>
      </w:r>
      <w:bookmarkEnd w:id="397"/>
      <w:bookmarkEnd w:id="398"/>
      <w:bookmarkEnd w:id="399"/>
      <w:bookmarkEnd w:id="400"/>
      <w:r w:rsidRPr="007E2F9E">
        <w:rPr>
          <w:rFonts w:ascii="Arial" w:hAnsi="Arial" w:cs="Arial"/>
          <w:b/>
          <w:bCs/>
          <w:sz w:val="22"/>
          <w:szCs w:val="22"/>
        </w:rPr>
        <w:t xml:space="preserve"> </w:t>
      </w:r>
    </w:p>
    <w:p w14:paraId="4A4E00D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DA" w14:textId="2A21192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maintain a listing of Potentially Affected Systems for each study area and will make this information publicly available on its website</w:t>
      </w:r>
      <w:r w:rsidR="0057259C" w:rsidRPr="007E2F9E">
        <w:rPr>
          <w:rFonts w:ascii="Arial" w:hAnsi="Arial" w:cs="Arial"/>
          <w:sz w:val="22"/>
          <w:szCs w:val="22"/>
        </w:rPr>
        <w:t xml:space="preserve">.  </w:t>
      </w:r>
      <w:r w:rsidRPr="007E2F9E">
        <w:rPr>
          <w:rFonts w:ascii="Arial" w:hAnsi="Arial" w:cs="Arial"/>
          <w:sz w:val="22"/>
          <w:szCs w:val="22"/>
        </w:rPr>
        <w:t>The listing will contain contact information for Potentially Affected Systems and the CAISO will use this for notification purposes and for other purposes described in this BPM</w:t>
      </w:r>
      <w:r w:rsidR="0057259C" w:rsidRPr="007E2F9E">
        <w:rPr>
          <w:rFonts w:ascii="Arial" w:hAnsi="Arial" w:cs="Arial"/>
          <w:sz w:val="22"/>
          <w:szCs w:val="22"/>
        </w:rPr>
        <w:t xml:space="preserve">.  </w:t>
      </w:r>
    </w:p>
    <w:p w14:paraId="4A4E00DB"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01" w:name="_Toc23173183"/>
      <w:bookmarkStart w:id="402" w:name="_Toc15890631"/>
      <w:bookmarkStart w:id="403" w:name="_Toc23173184"/>
      <w:bookmarkStart w:id="404" w:name="_Toc109676344"/>
      <w:bookmarkStart w:id="405" w:name="_Toc133413351"/>
      <w:bookmarkEnd w:id="401"/>
      <w:r w:rsidRPr="007E2F9E">
        <w:rPr>
          <w:rFonts w:ascii="Arial" w:hAnsi="Arial" w:cs="Arial"/>
          <w:b/>
          <w:bCs/>
          <w:sz w:val="22"/>
          <w:szCs w:val="22"/>
        </w:rPr>
        <w:t>Affected System Notification and Declaration</w:t>
      </w:r>
      <w:bookmarkEnd w:id="402"/>
      <w:bookmarkEnd w:id="403"/>
      <w:bookmarkEnd w:id="404"/>
      <w:bookmarkEnd w:id="405"/>
    </w:p>
    <w:p w14:paraId="4A4E00DC"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w:t>
      </w:r>
    </w:p>
    <w:p w14:paraId="4A4E00DD" w14:textId="5F5CA46D"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w:t>
      </w:r>
      <w:r w:rsidR="0057259C" w:rsidRPr="007E2F9E">
        <w:rPr>
          <w:rFonts w:ascii="Arial" w:hAnsi="Arial" w:cs="Arial"/>
          <w:sz w:val="22"/>
          <w:szCs w:val="22"/>
        </w:rPr>
        <w:t xml:space="preserve">.  </w:t>
      </w:r>
      <w:r w:rsidRPr="007E2F9E">
        <w:rPr>
          <w:rFonts w:ascii="Arial" w:hAnsi="Arial" w:cs="Arial"/>
          <w:sz w:val="22"/>
          <w:szCs w:val="22"/>
        </w:rPr>
        <w:t>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Pr="007E2F9E" w:rsidRDefault="00EA5FDD">
      <w:pPr>
        <w:rPr>
          <w:rFonts w:ascii="Arial" w:hAnsi="Arial" w:cs="Arial"/>
          <w:sz w:val="22"/>
          <w:szCs w:val="22"/>
        </w:rPr>
      </w:pPr>
    </w:p>
    <w:p w14:paraId="4A4E00DF" w14:textId="56044823"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invite Potentially Affected System operators for each study area to all of the Scoping Meeting for that area</w:t>
      </w:r>
      <w:r w:rsidR="0057259C" w:rsidRPr="007E2F9E">
        <w:rPr>
          <w:rFonts w:ascii="Arial" w:hAnsi="Arial" w:cs="Arial"/>
          <w:sz w:val="22"/>
          <w:szCs w:val="22"/>
        </w:rPr>
        <w:t xml:space="preserve">.  </w:t>
      </w:r>
      <w:r w:rsidRPr="007E2F9E">
        <w:rPr>
          <w:rFonts w:ascii="Arial" w:hAnsi="Arial" w:cs="Arial"/>
          <w:sz w:val="22"/>
          <w:szCs w:val="22"/>
        </w:rPr>
        <w:t xml:space="preserve">The Scoping Meeting for each Interconnection Request will take place within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w:t>
      </w:r>
      <w:r w:rsidRPr="007E2F9E">
        <w:rPr>
          <w:rFonts w:ascii="Arial" w:hAnsi="Arial" w:cs="Arial"/>
          <w:sz w:val="22"/>
          <w:szCs w:val="22"/>
        </w:rPr>
        <w:t xml:space="preserve"> calendar days from the close of the Interconnection Request window</w:t>
      </w:r>
      <w:r w:rsidR="0057259C" w:rsidRPr="007E2F9E">
        <w:rPr>
          <w:rFonts w:ascii="Arial" w:hAnsi="Arial" w:cs="Arial"/>
          <w:sz w:val="22"/>
          <w:szCs w:val="22"/>
        </w:rPr>
        <w:t xml:space="preserve">.  </w:t>
      </w:r>
      <w:r w:rsidRPr="007E2F9E">
        <w:rPr>
          <w:rFonts w:ascii="Arial" w:hAnsi="Arial" w:cs="Arial"/>
          <w:sz w:val="22"/>
          <w:szCs w:val="22"/>
        </w:rPr>
        <w:t>At the Scoping Meeting, participants will discuss the project details and schedule for both the applicable study and the project including the timing of Base Case and study results postings</w:t>
      </w:r>
      <w:r w:rsidR="0057259C" w:rsidRPr="007E2F9E">
        <w:rPr>
          <w:rFonts w:ascii="Arial" w:hAnsi="Arial" w:cs="Arial"/>
          <w:sz w:val="22"/>
          <w:szCs w:val="22"/>
        </w:rPr>
        <w:t xml:space="preserve">.  </w:t>
      </w:r>
      <w:r w:rsidRPr="007E2F9E">
        <w:rPr>
          <w:rFonts w:ascii="Arial" w:hAnsi="Arial" w:cs="Arial"/>
          <w:sz w:val="22"/>
          <w:szCs w:val="22"/>
        </w:rPr>
        <w:t>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w:t>
      </w:r>
      <w:r w:rsidR="0057259C" w:rsidRPr="007E2F9E">
        <w:rPr>
          <w:rFonts w:ascii="Arial" w:hAnsi="Arial" w:cs="Arial"/>
          <w:sz w:val="22"/>
          <w:szCs w:val="22"/>
        </w:rPr>
        <w:t xml:space="preserve">.  </w:t>
      </w:r>
    </w:p>
    <w:p w14:paraId="4A4E00E0"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w:t>
      </w:r>
    </w:p>
    <w:p w14:paraId="4A4E00E1" w14:textId="6F53991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share its study plans and Base Cases with Potentially Affected System operators as described further below</w:t>
      </w:r>
      <w:r w:rsidR="0057259C" w:rsidRPr="007E2F9E">
        <w:rPr>
          <w:rFonts w:ascii="Arial" w:hAnsi="Arial" w:cs="Arial"/>
          <w:sz w:val="22"/>
          <w:szCs w:val="22"/>
        </w:rPr>
        <w:t xml:space="preserve">.  </w:t>
      </w:r>
      <w:r w:rsidRPr="007E2F9E">
        <w:rPr>
          <w:rFonts w:ascii="Arial" w:hAnsi="Arial" w:cs="Arial"/>
          <w:sz w:val="22"/>
          <w:szCs w:val="22"/>
        </w:rPr>
        <w:t>Potentially Affected System operators must enter into non-disclosure agreements with the CAISO to access Base Case and study plan data, and to participate in Scoping/Results Meetings</w:t>
      </w:r>
      <w:r w:rsidR="0057259C" w:rsidRPr="007E2F9E">
        <w:rPr>
          <w:rFonts w:ascii="Arial" w:hAnsi="Arial" w:cs="Arial"/>
          <w:sz w:val="22"/>
          <w:szCs w:val="22"/>
        </w:rPr>
        <w:t xml:space="preserve">.  </w:t>
      </w:r>
      <w:r w:rsidRPr="007E2F9E">
        <w:rPr>
          <w:rFonts w:ascii="Arial" w:hAnsi="Arial" w:cs="Arial"/>
          <w:sz w:val="22"/>
          <w:szCs w:val="22"/>
        </w:rPr>
        <w:t>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w:t>
      </w:r>
      <w:r w:rsidR="0057259C" w:rsidRPr="007E2F9E">
        <w:rPr>
          <w:rFonts w:ascii="Arial" w:hAnsi="Arial" w:cs="Arial"/>
          <w:sz w:val="22"/>
          <w:szCs w:val="22"/>
        </w:rPr>
        <w:t xml:space="preserve">.  </w:t>
      </w:r>
      <w:r w:rsidRPr="007E2F9E">
        <w:rPr>
          <w:rFonts w:ascii="Arial" w:hAnsi="Arial" w:cs="Arial"/>
          <w:sz w:val="22"/>
          <w:szCs w:val="22"/>
        </w:rPr>
        <w:t>The CAISO includes WDAT projects in its studies and within CAISO group reports and Base Cases</w:t>
      </w:r>
      <w:r w:rsidR="0057259C" w:rsidRPr="007E2F9E">
        <w:rPr>
          <w:rFonts w:ascii="Arial" w:hAnsi="Arial" w:cs="Arial"/>
          <w:sz w:val="22"/>
          <w:szCs w:val="22"/>
        </w:rPr>
        <w:t xml:space="preserve">.  </w:t>
      </w:r>
    </w:p>
    <w:p w14:paraId="4A4E00E2" w14:textId="77777777" w:rsidR="00EA5FDD" w:rsidRPr="007E2F9E" w:rsidRDefault="00EA5FDD">
      <w:pPr>
        <w:rPr>
          <w:rFonts w:ascii="Arial" w:hAnsi="Arial" w:cs="Arial"/>
          <w:sz w:val="22"/>
          <w:szCs w:val="22"/>
        </w:rPr>
      </w:pPr>
    </w:p>
    <w:p w14:paraId="4A4E00E3" w14:textId="7AAB2166"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invite all Potentially Affected System for each study area to all of the Phase I Study Results Meetings for that area</w:t>
      </w:r>
      <w:r w:rsidR="0057259C" w:rsidRPr="007E2F9E">
        <w:rPr>
          <w:rFonts w:ascii="Arial" w:hAnsi="Arial" w:cs="Arial"/>
          <w:sz w:val="22"/>
          <w:szCs w:val="22"/>
        </w:rPr>
        <w:t xml:space="preserve">.  </w:t>
      </w:r>
      <w:r w:rsidRPr="007E2F9E">
        <w:rPr>
          <w:rFonts w:ascii="Arial" w:hAnsi="Arial" w:cs="Arial"/>
          <w:sz w:val="22"/>
          <w:szCs w:val="22"/>
        </w:rPr>
        <w:t xml:space="preserve">The Phase I Study Results Meetings for each Interconnection Request will take place within </w:t>
      </w:r>
      <w:r w:rsidR="00B11874" w:rsidRPr="007E2F9E">
        <w:rPr>
          <w:rFonts w:ascii="Arial" w:hAnsi="Arial" w:cs="Arial"/>
          <w:sz w:val="22"/>
          <w:szCs w:val="22"/>
        </w:rPr>
        <w:t>thirty (</w:t>
      </w:r>
      <w:r w:rsidRPr="007E2F9E">
        <w:rPr>
          <w:rFonts w:ascii="Arial" w:hAnsi="Arial" w:cs="Arial"/>
          <w:sz w:val="22"/>
          <w:szCs w:val="22"/>
        </w:rPr>
        <w:t>30</w:t>
      </w:r>
      <w:r w:rsidR="00B11874" w:rsidRPr="007E2F9E">
        <w:rPr>
          <w:rFonts w:ascii="Arial" w:hAnsi="Arial" w:cs="Arial"/>
          <w:sz w:val="22"/>
          <w:szCs w:val="22"/>
        </w:rPr>
        <w:t>)</w:t>
      </w:r>
      <w:r w:rsidRPr="007E2F9E">
        <w:rPr>
          <w:rFonts w:ascii="Arial" w:hAnsi="Arial" w:cs="Arial"/>
          <w:sz w:val="22"/>
          <w:szCs w:val="22"/>
        </w:rPr>
        <w:t xml:space="preserve"> calendar days of providing the Phase I Study report to the Interconnection Customer</w:t>
      </w:r>
      <w:r w:rsidR="0057259C" w:rsidRPr="007E2F9E">
        <w:rPr>
          <w:rFonts w:ascii="Arial" w:hAnsi="Arial" w:cs="Arial"/>
          <w:sz w:val="22"/>
          <w:szCs w:val="22"/>
        </w:rPr>
        <w:t xml:space="preserve">.  </w:t>
      </w:r>
      <w:r w:rsidRPr="007E2F9E">
        <w:rPr>
          <w:rFonts w:ascii="Arial" w:hAnsi="Arial" w:cs="Arial"/>
          <w:sz w:val="22"/>
          <w:szCs w:val="22"/>
        </w:rPr>
        <w:t xml:space="preserve">Interconnection Customers electing to move forward in the study process must post their initial Interconnection Financial Security within </w:t>
      </w:r>
      <w:r w:rsidR="00B11874" w:rsidRPr="007E2F9E">
        <w:rPr>
          <w:rFonts w:ascii="Arial" w:hAnsi="Arial" w:cs="Arial"/>
          <w:sz w:val="22"/>
          <w:szCs w:val="22"/>
        </w:rPr>
        <w:t>ninety (</w:t>
      </w:r>
      <w:r w:rsidRPr="007E2F9E">
        <w:rPr>
          <w:rFonts w:ascii="Arial" w:hAnsi="Arial" w:cs="Arial"/>
          <w:sz w:val="22"/>
          <w:szCs w:val="22"/>
        </w:rPr>
        <w:t>90</w:t>
      </w:r>
      <w:r w:rsidR="00B11874" w:rsidRPr="007E2F9E">
        <w:rPr>
          <w:rFonts w:ascii="Arial" w:hAnsi="Arial" w:cs="Arial"/>
          <w:sz w:val="22"/>
          <w:szCs w:val="22"/>
        </w:rPr>
        <w:t>)</w:t>
      </w:r>
      <w:r w:rsidRPr="007E2F9E">
        <w:rPr>
          <w:rFonts w:ascii="Arial" w:hAnsi="Arial" w:cs="Arial"/>
          <w:sz w:val="22"/>
          <w:szCs w:val="22"/>
        </w:rPr>
        <w:t xml:space="preserve"> calendar days after issuance of their Phase I Interconnection Study Report, consistent with the CAISO Tariff</w:t>
      </w:r>
      <w:r w:rsidR="0057259C" w:rsidRPr="007E2F9E">
        <w:rPr>
          <w:rFonts w:ascii="Arial" w:hAnsi="Arial" w:cs="Arial"/>
          <w:sz w:val="22"/>
          <w:szCs w:val="22"/>
        </w:rPr>
        <w:t xml:space="preserve">.  </w:t>
      </w:r>
      <w:r w:rsidRPr="007E2F9E">
        <w:rPr>
          <w:rFonts w:ascii="Arial" w:hAnsi="Arial" w:cs="Arial"/>
          <w:sz w:val="22"/>
          <w:szCs w:val="22"/>
        </w:rPr>
        <w:t>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Pr="007E2F9E" w:rsidRDefault="00EA5FDD">
      <w:pPr>
        <w:rPr>
          <w:rFonts w:ascii="Arial" w:hAnsi="Arial" w:cs="Arial"/>
          <w:sz w:val="22"/>
          <w:szCs w:val="22"/>
        </w:rPr>
      </w:pPr>
    </w:p>
    <w:p w14:paraId="4A4E00E5" w14:textId="74B3038E"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The CAISO will request that Potentially Affected System operators, within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w:t>
      </w:r>
      <w:r w:rsidRPr="007E2F9E">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w:t>
      </w:r>
      <w:r w:rsidR="0057259C" w:rsidRPr="007E2F9E">
        <w:rPr>
          <w:rFonts w:ascii="Arial" w:hAnsi="Arial" w:cs="Arial"/>
          <w:sz w:val="22"/>
          <w:szCs w:val="22"/>
        </w:rPr>
        <w:t xml:space="preserve">.  </w:t>
      </w:r>
      <w:r w:rsidRPr="007E2F9E">
        <w:rPr>
          <w:rFonts w:ascii="Arial" w:hAnsi="Arial" w:cs="Arial"/>
          <w:sz w:val="22"/>
          <w:szCs w:val="22"/>
        </w:rPr>
        <w:t xml:space="preserve">If the Potentially Affected System operator does not make an affirmative representation within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w:t>
      </w:r>
      <w:r w:rsidRPr="007E2F9E">
        <w:rPr>
          <w:rFonts w:ascii="Arial" w:hAnsi="Arial" w:cs="Arial"/>
          <w:sz w:val="22"/>
          <w:szCs w:val="22"/>
        </w:rPr>
        <w:t xml:space="preserve"> calendar days of the initial Interconnection Financial Security notification, the CAISO will assume that the electric system is not an Affected System</w:t>
      </w:r>
      <w:r w:rsidR="0057259C" w:rsidRPr="007E2F9E">
        <w:rPr>
          <w:rFonts w:ascii="Arial" w:hAnsi="Arial" w:cs="Arial"/>
          <w:sz w:val="22"/>
          <w:szCs w:val="22"/>
        </w:rPr>
        <w:t xml:space="preserve">.  </w:t>
      </w:r>
      <w:r w:rsidRPr="007E2F9E">
        <w:rPr>
          <w:rFonts w:ascii="Arial" w:hAnsi="Arial" w:cs="Arial"/>
          <w:sz w:val="22"/>
          <w:szCs w:val="22"/>
        </w:rPr>
        <w:t>Affected Systems wishing to become Identified Affected Systems shall notify the CAISO</w:t>
      </w:r>
      <w:r w:rsidR="0057259C" w:rsidRPr="007E2F9E">
        <w:rPr>
          <w:rFonts w:ascii="Arial" w:hAnsi="Arial" w:cs="Arial"/>
          <w:sz w:val="22"/>
          <w:szCs w:val="22"/>
        </w:rPr>
        <w:t xml:space="preserve">.  </w:t>
      </w:r>
      <w:r w:rsidRPr="007E2F9E">
        <w:rPr>
          <w:rFonts w:ascii="Arial" w:hAnsi="Arial" w:cs="Arial"/>
          <w:sz w:val="22"/>
          <w:szCs w:val="22"/>
        </w:rPr>
        <w:t>For each Interconnection Request, the CAISO shall establish a list of the Identified Affected Systems and shall provide the list and any revisions to the Interconnection Customer as soon as practicable.</w:t>
      </w:r>
    </w:p>
    <w:p w14:paraId="4A4E00E6"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E7" w14:textId="12E7A8D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Projects greater than or equal to 200 MW must comply with WECC Progress Report Policies and Procedures, regardless of whether any Potentially Affected System operators have identified themselves as Affected Systems</w:t>
      </w:r>
      <w:r w:rsidR="0057259C" w:rsidRPr="007E2F9E">
        <w:rPr>
          <w:rFonts w:ascii="Arial" w:hAnsi="Arial" w:cs="Arial"/>
          <w:sz w:val="22"/>
          <w:szCs w:val="22"/>
        </w:rPr>
        <w:t xml:space="preserve">.  </w:t>
      </w:r>
      <w:r w:rsidRPr="007E2F9E">
        <w:rPr>
          <w:rFonts w:ascii="Arial" w:hAnsi="Arial" w:cs="Arial"/>
          <w:sz w:val="22"/>
          <w:szCs w:val="22"/>
        </w:rPr>
        <w:t xml:space="preserve">That WECC process is described at: </w:t>
      </w:r>
    </w:p>
    <w:p w14:paraId="4A4E00E8" w14:textId="68AE4586" w:rsidR="00EA5FDD" w:rsidRPr="007E2F9E" w:rsidRDefault="00A56552">
      <w:pPr>
        <w:spacing w:line="276" w:lineRule="auto"/>
        <w:ind w:left="1080"/>
        <w:rPr>
          <w:rFonts w:ascii="Arial" w:hAnsi="Arial" w:cs="Arial"/>
          <w:sz w:val="22"/>
          <w:szCs w:val="22"/>
        </w:rPr>
      </w:pPr>
      <w:hyperlink r:id="rId26" w:tgtFrame="_blank" w:history="1">
        <w:r w:rsidR="00250F4B" w:rsidRPr="007E2F9E">
          <w:rPr>
            <w:rStyle w:val="Hyperlink"/>
            <w:rFonts w:ascii="Arial" w:hAnsi="Arial" w:cs="Arial"/>
            <w:color w:val="auto"/>
            <w:sz w:val="22"/>
            <w:szCs w:val="22"/>
          </w:rPr>
          <w:t>http://www.wecc.biz/library/Documentation Categorization Files/Guidelines/Project Coordination and Path Rating Processes.pdf</w:t>
        </w:r>
      </w:hyperlink>
      <w:r w:rsidR="0057259C" w:rsidRPr="007E2F9E">
        <w:rPr>
          <w:rFonts w:ascii="Arial" w:hAnsi="Arial" w:cs="Arial"/>
          <w:sz w:val="22"/>
          <w:szCs w:val="22"/>
        </w:rPr>
        <w:t xml:space="preserve">.  </w:t>
      </w:r>
      <w:r w:rsidR="00250F4B" w:rsidRPr="007E2F9E">
        <w:rPr>
          <w:rFonts w:ascii="Arial" w:hAnsi="Arial" w:cs="Arial"/>
          <w:sz w:val="22"/>
          <w:szCs w:val="22"/>
        </w:rPr>
        <w:t>The CAISO, together with the PTOs, will facilitate and assist generator project sponsor efforts to comply with this reporting process and to assess impacts on potentially affected WECC paths if concerns are identified by operators of other systems</w:t>
      </w:r>
      <w:r w:rsidR="0057259C" w:rsidRPr="007E2F9E">
        <w:rPr>
          <w:rFonts w:ascii="Arial" w:hAnsi="Arial" w:cs="Arial"/>
          <w:sz w:val="22"/>
          <w:szCs w:val="22"/>
        </w:rPr>
        <w:t xml:space="preserve">.  </w:t>
      </w:r>
      <w:r w:rsidR="00250F4B" w:rsidRPr="007E2F9E">
        <w:rPr>
          <w:rStyle w:val="FootnoteReference"/>
          <w:rFonts w:ascii="Arial" w:hAnsi="Arial" w:cs="Arial"/>
          <w:sz w:val="22"/>
          <w:szCs w:val="22"/>
        </w:rPr>
        <w:footnoteReference w:id="45"/>
      </w:r>
      <w:hyperlink r:id="rId27" w:anchor="_ftn1" w:tgtFrame="_blank" w:history="1"/>
    </w:p>
    <w:p w14:paraId="4A4E00E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EA" w14:textId="3271D1FA"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notify Identified Affected System operators when individual and group Phase II Study results are available, and will invite them to attend each Phase II Study Results Meetings for each project they have identified that may impact their electric systems</w:t>
      </w:r>
      <w:r w:rsidR="0057259C" w:rsidRPr="007E2F9E">
        <w:rPr>
          <w:rFonts w:ascii="Arial" w:hAnsi="Arial" w:cs="Arial"/>
          <w:sz w:val="22"/>
          <w:szCs w:val="22"/>
        </w:rPr>
        <w:t xml:space="preserve">.  </w:t>
      </w:r>
      <w:r w:rsidRPr="007E2F9E">
        <w:rPr>
          <w:rFonts w:ascii="Arial" w:hAnsi="Arial" w:cs="Arial"/>
          <w:sz w:val="22"/>
          <w:szCs w:val="22"/>
        </w:rPr>
        <w:t>The CAISO will list the Identified Affected Systems in the Phase II Interconnection Study Reports.</w:t>
      </w:r>
    </w:p>
    <w:p w14:paraId="4A4E00EB" w14:textId="77777777" w:rsidR="00EA5FDD" w:rsidRPr="007E2F9E" w:rsidRDefault="00EA5FDD">
      <w:pPr>
        <w:rPr>
          <w:rFonts w:ascii="Arial" w:hAnsi="Arial" w:cs="Arial"/>
          <w:sz w:val="22"/>
          <w:szCs w:val="22"/>
        </w:rPr>
      </w:pPr>
    </w:p>
    <w:p w14:paraId="4A4E00EC" w14:textId="76693E2E"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w:t>
      </w:r>
      <w:r w:rsidR="0057259C" w:rsidRPr="007E2F9E">
        <w:rPr>
          <w:rFonts w:ascii="Arial" w:hAnsi="Arial" w:cs="Arial"/>
          <w:sz w:val="22"/>
          <w:szCs w:val="22"/>
        </w:rPr>
        <w:t xml:space="preserve">.  </w:t>
      </w:r>
      <w:r w:rsidRPr="007E2F9E">
        <w:rPr>
          <w:rFonts w:ascii="Arial" w:hAnsi="Arial" w:cs="Arial"/>
          <w:sz w:val="22"/>
          <w:szCs w:val="22"/>
        </w:rPr>
        <w:t>In these instances, the CAISO will coordinate with the Interconnection Customer and the Potentially Affected System to develop an expedited timeline to determine whether the Affected System is an Identified Affected System</w:t>
      </w:r>
      <w:r w:rsidR="0057259C" w:rsidRPr="007E2F9E">
        <w:rPr>
          <w:rFonts w:ascii="Arial" w:hAnsi="Arial" w:cs="Arial"/>
          <w:sz w:val="22"/>
          <w:szCs w:val="22"/>
        </w:rPr>
        <w:t xml:space="preserve">.  </w:t>
      </w:r>
      <w:r w:rsidRPr="007E2F9E">
        <w:rPr>
          <w:rFonts w:ascii="Arial" w:hAnsi="Arial" w:cs="Arial"/>
          <w:sz w:val="22"/>
          <w:szCs w:val="22"/>
        </w:rPr>
        <w:t>Notification of such changes will be in accordance with the process identified in the GIA</w:t>
      </w:r>
      <w:r w:rsidR="0057259C" w:rsidRPr="007E2F9E">
        <w:rPr>
          <w:rFonts w:ascii="Arial" w:hAnsi="Arial" w:cs="Arial"/>
          <w:sz w:val="22"/>
          <w:szCs w:val="22"/>
        </w:rPr>
        <w:t xml:space="preserve">.  </w:t>
      </w:r>
      <w:r w:rsidRPr="007E2F9E">
        <w:rPr>
          <w:rFonts w:ascii="Arial" w:hAnsi="Arial" w:cs="Arial"/>
          <w:sz w:val="22"/>
          <w:szCs w:val="22"/>
        </w:rPr>
        <w:t>The GIA will also direct the Interconnection Customer to affirmatively contact the Identified Affected System operators to address system impacts, if any</w:t>
      </w:r>
      <w:r w:rsidR="0057259C" w:rsidRPr="007E2F9E">
        <w:rPr>
          <w:rFonts w:ascii="Arial" w:hAnsi="Arial" w:cs="Arial"/>
          <w:sz w:val="22"/>
          <w:szCs w:val="22"/>
        </w:rPr>
        <w:t xml:space="preserve">.  </w:t>
      </w:r>
      <w:r w:rsidRPr="007E2F9E">
        <w:rPr>
          <w:rFonts w:ascii="Arial" w:hAnsi="Arial" w:cs="Arial"/>
          <w:sz w:val="22"/>
          <w:szCs w:val="22"/>
        </w:rPr>
        <w:t>The CAISO will provide Interconnection Customer contact information to Identified Affected System operators and the CAISO will provide Identified Affected System operator contact information for the Interconnection Customer</w:t>
      </w:r>
      <w:r w:rsidR="0057259C" w:rsidRPr="007E2F9E">
        <w:rPr>
          <w:rFonts w:ascii="Arial" w:hAnsi="Arial" w:cs="Arial"/>
          <w:sz w:val="22"/>
          <w:szCs w:val="22"/>
        </w:rPr>
        <w:t xml:space="preserve">.  </w:t>
      </w:r>
      <w:r w:rsidRPr="007E2F9E">
        <w:rPr>
          <w:rFonts w:ascii="Arial" w:hAnsi="Arial" w:cs="Arial"/>
          <w:sz w:val="22"/>
          <w:szCs w:val="22"/>
        </w:rPr>
        <w:t>Identified Affected System operators will be notified when study plans and Base Cases are posted on the CAISO secure website using the market participant portal</w:t>
      </w:r>
      <w:r w:rsidR="0057259C" w:rsidRPr="007E2F9E">
        <w:rPr>
          <w:rFonts w:ascii="Arial" w:hAnsi="Arial" w:cs="Arial"/>
          <w:sz w:val="22"/>
          <w:szCs w:val="22"/>
        </w:rPr>
        <w:t xml:space="preserve">.  </w:t>
      </w:r>
      <w:r w:rsidRPr="007E2F9E">
        <w:rPr>
          <w:rFonts w:ascii="Arial" w:hAnsi="Arial" w:cs="Arial"/>
          <w:sz w:val="22"/>
          <w:szCs w:val="22"/>
        </w:rPr>
        <w:t>As discussed further below, the CAISO’s Queue Management group is available to assist Interconnection Customers through the Affected System process.</w:t>
      </w:r>
    </w:p>
    <w:p w14:paraId="4A4E00ED" w14:textId="77777777" w:rsidR="00EA5FDD" w:rsidRPr="007E2F9E" w:rsidRDefault="00EA5FDD">
      <w:pPr>
        <w:spacing w:line="360" w:lineRule="auto"/>
        <w:ind w:left="1080"/>
        <w:rPr>
          <w:rFonts w:ascii="Arial" w:hAnsi="Arial" w:cs="Arial"/>
          <w:sz w:val="22"/>
          <w:szCs w:val="22"/>
        </w:rPr>
      </w:pPr>
    </w:p>
    <w:p w14:paraId="4A4E00EE" w14:textId="01849C92"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If an electric system operator advises the CAISO that it is an Identified Affected System after the </w:t>
      </w:r>
      <w:r w:rsidR="00B11874" w:rsidRPr="007E2F9E">
        <w:rPr>
          <w:rFonts w:ascii="Arial" w:hAnsi="Arial" w:cs="Arial"/>
          <w:sz w:val="22"/>
          <w:szCs w:val="22"/>
        </w:rPr>
        <w:t>sixty (</w:t>
      </w:r>
      <w:r w:rsidRPr="007E2F9E">
        <w:rPr>
          <w:rFonts w:ascii="Arial" w:hAnsi="Arial" w:cs="Arial"/>
          <w:sz w:val="22"/>
          <w:szCs w:val="22"/>
        </w:rPr>
        <w:t>60</w:t>
      </w:r>
      <w:r w:rsidR="00B11874" w:rsidRPr="007E2F9E">
        <w:rPr>
          <w:rFonts w:ascii="Arial" w:hAnsi="Arial" w:cs="Arial"/>
          <w:sz w:val="22"/>
          <w:szCs w:val="22"/>
        </w:rPr>
        <w:t xml:space="preserve">) </w:t>
      </w:r>
      <w:r w:rsidRPr="007E2F9E">
        <w:rPr>
          <w:rFonts w:ascii="Arial" w:hAnsi="Arial" w:cs="Arial"/>
          <w:sz w:val="22"/>
          <w:szCs w:val="22"/>
        </w:rPr>
        <w:t>day notification period, the CAISO will not delay the synchronization or Commercial Operation of the generating facility for mitigation required by the Affected System unless the Affected System identifies, and the CAISO confirms, a legitimate reliability issue</w:t>
      </w:r>
      <w:r w:rsidR="0057259C" w:rsidRPr="007E2F9E">
        <w:rPr>
          <w:rFonts w:ascii="Arial" w:hAnsi="Arial" w:cs="Arial"/>
          <w:sz w:val="22"/>
          <w:szCs w:val="22"/>
        </w:rPr>
        <w:t xml:space="preserve">.  </w:t>
      </w:r>
      <w:r w:rsidRPr="007E2F9E">
        <w:rPr>
          <w:rFonts w:ascii="Arial" w:hAnsi="Arial" w:cs="Arial"/>
          <w:sz w:val="22"/>
          <w:szCs w:val="22"/>
        </w:rPr>
        <w:t>The Affected System must provide the CAISO with a system analysis demonstrating the impact of the generator interconnection</w:t>
      </w:r>
      <w:r w:rsidR="0057259C" w:rsidRPr="007E2F9E">
        <w:rPr>
          <w:rFonts w:ascii="Arial" w:hAnsi="Arial" w:cs="Arial"/>
          <w:sz w:val="22"/>
          <w:szCs w:val="22"/>
        </w:rPr>
        <w:t xml:space="preserve">.  </w:t>
      </w:r>
      <w:r w:rsidRPr="007E2F9E">
        <w:rPr>
          <w:rFonts w:ascii="Arial" w:hAnsi="Arial" w:cs="Arial"/>
          <w:sz w:val="22"/>
          <w:szCs w:val="22"/>
        </w:rPr>
        <w:t>Where a legitimate reliability issue is present, the CAISO will work with the Affected System and the Interconnection Customer to establish temporary mitigations, if possible, for the identified reliability issue</w:t>
      </w:r>
      <w:r w:rsidR="0057259C" w:rsidRPr="007E2F9E">
        <w:rPr>
          <w:rFonts w:ascii="Arial" w:hAnsi="Arial" w:cs="Arial"/>
          <w:sz w:val="22"/>
          <w:szCs w:val="22"/>
        </w:rPr>
        <w:t xml:space="preserve">.  </w:t>
      </w:r>
    </w:p>
    <w:p w14:paraId="4A4E00EF"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06" w:name="_Toc23173185"/>
      <w:bookmarkStart w:id="407" w:name="_Toc23173186"/>
      <w:bookmarkStart w:id="408" w:name="_Toc15890632"/>
      <w:bookmarkStart w:id="409" w:name="_Toc23173187"/>
      <w:bookmarkStart w:id="410" w:name="_Toc109676345"/>
      <w:bookmarkStart w:id="411" w:name="_Toc133413352"/>
      <w:bookmarkEnd w:id="406"/>
      <w:bookmarkEnd w:id="407"/>
      <w:r w:rsidRPr="007E2F9E">
        <w:rPr>
          <w:rFonts w:ascii="Arial" w:hAnsi="Arial" w:cs="Arial"/>
          <w:b/>
          <w:bCs/>
          <w:sz w:val="22"/>
          <w:szCs w:val="22"/>
        </w:rPr>
        <w:t>Study Process and Affected System Contact Documentation</w:t>
      </w:r>
      <w:bookmarkEnd w:id="408"/>
      <w:bookmarkEnd w:id="409"/>
      <w:bookmarkEnd w:id="410"/>
      <w:bookmarkEnd w:id="411"/>
    </w:p>
    <w:p w14:paraId="4A4E00F0"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1" w14:textId="46679C79"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w:t>
      </w:r>
      <w:r w:rsidR="0057259C" w:rsidRPr="007E2F9E">
        <w:rPr>
          <w:rFonts w:ascii="Arial" w:hAnsi="Arial" w:cs="Arial"/>
          <w:sz w:val="22"/>
          <w:szCs w:val="22"/>
        </w:rPr>
        <w:t xml:space="preserve">.  </w:t>
      </w:r>
      <w:r w:rsidRPr="007E2F9E">
        <w:rPr>
          <w:rFonts w:ascii="Arial" w:hAnsi="Arial" w:cs="Arial"/>
          <w:sz w:val="22"/>
          <w:szCs w:val="22"/>
        </w:rPr>
        <w:t>The Identified Affected System list will be used in the CAISO’s queue management process to check that the Interconnection Customer has contacted and worked with all Identified Affected System operators</w:t>
      </w:r>
      <w:r w:rsidR="0057259C" w:rsidRPr="007E2F9E">
        <w:rPr>
          <w:rFonts w:ascii="Arial" w:hAnsi="Arial" w:cs="Arial"/>
          <w:sz w:val="22"/>
          <w:szCs w:val="22"/>
        </w:rPr>
        <w:t xml:space="preserve">.  </w:t>
      </w:r>
      <w:r w:rsidRPr="007E2F9E">
        <w:rPr>
          <w:rFonts w:ascii="Arial" w:hAnsi="Arial" w:cs="Arial"/>
          <w:sz w:val="22"/>
          <w:szCs w:val="22"/>
        </w:rPr>
        <w:t xml:space="preserve">The Interconnection Customer should be coordinating with the CAISO though its quarterly/monthly report via the following web address: </w:t>
      </w:r>
      <w:hyperlink r:id="rId28" w:tgtFrame="_blank" w:history="1">
        <w:r w:rsidRPr="007E2F9E">
          <w:rPr>
            <w:rStyle w:val="Hyperlink"/>
            <w:rFonts w:ascii="Arial" w:hAnsi="Arial" w:cs="Arial"/>
            <w:color w:val="auto"/>
            <w:sz w:val="22"/>
            <w:szCs w:val="22"/>
          </w:rPr>
          <w:t>QueueManagement@caiso.com</w:t>
        </w:r>
      </w:hyperlink>
      <w:r w:rsidRPr="007E2F9E">
        <w:rPr>
          <w:rFonts w:ascii="Arial" w:hAnsi="Arial" w:cs="Arial"/>
          <w:sz w:val="22"/>
          <w:szCs w:val="22"/>
        </w:rPr>
        <w:t xml:space="preserve"> and raising any concerns so that they can be resolved, to avoid any delay in synchronization of the Generating Facility</w:t>
      </w:r>
      <w:r w:rsidR="0057259C" w:rsidRPr="007E2F9E">
        <w:rPr>
          <w:rFonts w:ascii="Arial" w:hAnsi="Arial" w:cs="Arial"/>
          <w:sz w:val="22"/>
          <w:szCs w:val="22"/>
        </w:rPr>
        <w:t xml:space="preserve">.  </w:t>
      </w:r>
    </w:p>
    <w:p w14:paraId="4A4E00F2"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3" w14:textId="38D9693C"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w:t>
      </w:r>
      <w:r w:rsidR="0057259C" w:rsidRPr="007E2F9E">
        <w:rPr>
          <w:rFonts w:ascii="Arial" w:hAnsi="Arial" w:cs="Arial"/>
          <w:sz w:val="22"/>
          <w:szCs w:val="22"/>
        </w:rPr>
        <w:t xml:space="preserve">.  </w:t>
      </w:r>
      <w:r w:rsidRPr="007E2F9E">
        <w:rPr>
          <w:rFonts w:ascii="Arial" w:hAnsi="Arial" w:cs="Arial"/>
          <w:sz w:val="22"/>
          <w:szCs w:val="22"/>
        </w:rPr>
        <w:t>The CAISO will not allow generation projects to be energized on the CAISO controlled grid until Identified Affected System issues are resolved</w:t>
      </w:r>
      <w:r w:rsidR="0057259C" w:rsidRPr="007E2F9E">
        <w:rPr>
          <w:rFonts w:ascii="Arial" w:hAnsi="Arial" w:cs="Arial"/>
          <w:sz w:val="22"/>
          <w:szCs w:val="22"/>
        </w:rPr>
        <w:t xml:space="preserve">.  </w:t>
      </w:r>
      <w:r w:rsidRPr="007E2F9E">
        <w:rPr>
          <w:rFonts w:ascii="Arial" w:hAnsi="Arial" w:cs="Arial"/>
          <w:sz w:val="22"/>
          <w:szCs w:val="22"/>
        </w:rPr>
        <w:t>If impacts cannot be mitigated within the CAISO controlled grid, the CAISO will advise the Interconnection Customer and the Identified Affected System operator that the interconnection cannot proceed</w:t>
      </w:r>
      <w:r w:rsidR="0057259C" w:rsidRPr="007E2F9E">
        <w:rPr>
          <w:rFonts w:ascii="Arial" w:hAnsi="Arial" w:cs="Arial"/>
          <w:sz w:val="22"/>
          <w:szCs w:val="22"/>
        </w:rPr>
        <w:t xml:space="preserve">.  </w:t>
      </w:r>
      <w:r w:rsidRPr="007E2F9E">
        <w:rPr>
          <w:rFonts w:ascii="Arial" w:hAnsi="Arial" w:cs="Arial"/>
          <w:sz w:val="22"/>
          <w:szCs w:val="22"/>
        </w:rPr>
        <w:t>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w:t>
      </w:r>
      <w:r w:rsidR="0057259C" w:rsidRPr="007E2F9E">
        <w:rPr>
          <w:rFonts w:ascii="Arial" w:hAnsi="Arial" w:cs="Arial"/>
          <w:sz w:val="22"/>
          <w:szCs w:val="22"/>
        </w:rPr>
        <w:t xml:space="preserve">.  </w:t>
      </w:r>
    </w:p>
    <w:p w14:paraId="4A4E00F4" w14:textId="2CB54533"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w:t>
      </w:r>
      <w:r w:rsidR="0057259C" w:rsidRPr="007E2F9E">
        <w:rPr>
          <w:rFonts w:ascii="Arial" w:hAnsi="Arial" w:cs="Arial"/>
          <w:sz w:val="22"/>
          <w:szCs w:val="22"/>
        </w:rPr>
        <w:t xml:space="preserve">.  </w:t>
      </w:r>
      <w:r w:rsidRPr="007E2F9E">
        <w:rPr>
          <w:rFonts w:ascii="Arial" w:hAnsi="Arial" w:cs="Arial"/>
          <w:sz w:val="22"/>
          <w:szCs w:val="22"/>
        </w:rPr>
        <w:t>If the Interconnection Customer and Identified Affected System disagree about the methodology used to determine the need for mitigation, upon request, the CAISO will confer with the parties in an attempt to resolve the differences.</w:t>
      </w:r>
    </w:p>
    <w:p w14:paraId="4A4E00F5"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6"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8" w14:textId="61464BB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rsidR="0057259C" w:rsidRPr="007E2F9E">
        <w:rPr>
          <w:rFonts w:ascii="Arial" w:hAnsi="Arial" w:cs="Arial"/>
          <w:sz w:val="22"/>
          <w:szCs w:val="22"/>
        </w:rPr>
        <w:t xml:space="preserve">.  </w:t>
      </w:r>
      <w:r w:rsidRPr="007E2F9E">
        <w:rPr>
          <w:rFonts w:ascii="Arial" w:hAnsi="Arial" w:cs="Arial"/>
          <w:sz w:val="22"/>
          <w:szCs w:val="22"/>
        </w:rPr>
        <w:t>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A" w14:textId="55CAEC6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requested by the Interconnection Customer or the Identified Affected System operator, the CAISO may review the reasonableness of the studies conducted and study results issued by the Identified Affected System operator</w:t>
      </w:r>
      <w:r w:rsidR="0057259C" w:rsidRPr="007E2F9E">
        <w:rPr>
          <w:rFonts w:ascii="Arial" w:hAnsi="Arial" w:cs="Arial"/>
          <w:sz w:val="22"/>
          <w:szCs w:val="22"/>
        </w:rPr>
        <w:t xml:space="preserve">.  </w:t>
      </w:r>
      <w:r w:rsidRPr="007E2F9E">
        <w:rPr>
          <w:rFonts w:ascii="Arial" w:hAnsi="Arial" w:cs="Arial"/>
          <w:sz w:val="22"/>
          <w:szCs w:val="22"/>
        </w:rPr>
        <w:t>If the CAISO has concerns, the CAISO may review whether the Identified Affected System has used the information on the CAISO system that the CAISO provided to the Identified Affected System, and may make suggestions to the identified Affected System</w:t>
      </w:r>
      <w:r w:rsidR="0057259C" w:rsidRPr="007E2F9E">
        <w:rPr>
          <w:rFonts w:ascii="Arial" w:hAnsi="Arial" w:cs="Arial"/>
          <w:sz w:val="22"/>
          <w:szCs w:val="22"/>
        </w:rPr>
        <w:t xml:space="preserve">.  </w:t>
      </w:r>
    </w:p>
    <w:p w14:paraId="4A4E00FB"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C"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0FE"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4A4E00FF" w14:textId="77777777" w:rsidR="00EA5FDD" w:rsidRPr="007E2F9E" w:rsidRDefault="00250F4B" w:rsidP="006E50FD">
      <w:pPr>
        <w:pStyle w:val="Heading3"/>
        <w:numPr>
          <w:ilvl w:val="2"/>
          <w:numId w:val="119"/>
        </w:numPr>
        <w:rPr>
          <w:rFonts w:cs="Arial"/>
          <w:sz w:val="22"/>
          <w:szCs w:val="22"/>
        </w:rPr>
      </w:pPr>
      <w:bookmarkStart w:id="412" w:name="_Toc23173188"/>
      <w:bookmarkStart w:id="413" w:name="_Toc15890633"/>
      <w:bookmarkStart w:id="414" w:name="_Toc23173189"/>
      <w:bookmarkStart w:id="415" w:name="_Toc109676346"/>
      <w:bookmarkStart w:id="416" w:name="_Toc133413353"/>
      <w:bookmarkEnd w:id="412"/>
      <w:r w:rsidRPr="007E2F9E">
        <w:rPr>
          <w:rFonts w:cs="Arial"/>
          <w:bCs w:val="0"/>
          <w:sz w:val="22"/>
          <w:szCs w:val="22"/>
        </w:rPr>
        <w:t>CAISO Controlled Grid as an Affected System</w:t>
      </w:r>
      <w:bookmarkEnd w:id="413"/>
      <w:bookmarkEnd w:id="414"/>
      <w:bookmarkEnd w:id="415"/>
      <w:bookmarkEnd w:id="416"/>
    </w:p>
    <w:p w14:paraId="4A4E0100" w14:textId="0AD6D82A" w:rsidR="00EA5FDD" w:rsidRPr="007E2F9E" w:rsidRDefault="00250F4B" w:rsidP="006E50FD">
      <w:pPr>
        <w:keepNext/>
        <w:numPr>
          <w:ilvl w:val="3"/>
          <w:numId w:val="119"/>
        </w:numPr>
        <w:spacing w:before="240" w:after="60"/>
        <w:outlineLvl w:val="3"/>
        <w:rPr>
          <w:rFonts w:ascii="Arial" w:hAnsi="Arial" w:cs="Arial"/>
          <w:sz w:val="22"/>
          <w:szCs w:val="22"/>
        </w:rPr>
      </w:pPr>
      <w:bookmarkStart w:id="417" w:name="_Toc23173190"/>
      <w:bookmarkStart w:id="418" w:name="_Toc15890634"/>
      <w:bookmarkStart w:id="419" w:name="_Toc23173191"/>
      <w:bookmarkStart w:id="420" w:name="_Toc109676347"/>
      <w:bookmarkStart w:id="421" w:name="_Toc133413354"/>
      <w:bookmarkEnd w:id="417"/>
      <w:r w:rsidRPr="007E2F9E">
        <w:rPr>
          <w:rFonts w:ascii="Arial" w:hAnsi="Arial" w:cs="Arial"/>
          <w:b/>
          <w:bCs/>
          <w:sz w:val="22"/>
          <w:szCs w:val="22"/>
        </w:rPr>
        <w:t xml:space="preserve">Notifying the CAISO and </w:t>
      </w:r>
      <w:r w:rsidR="00DC5AD0" w:rsidRPr="007E2F9E">
        <w:rPr>
          <w:rFonts w:ascii="Arial" w:hAnsi="Arial" w:cs="Arial"/>
          <w:b/>
          <w:bCs/>
          <w:sz w:val="22"/>
          <w:szCs w:val="22"/>
        </w:rPr>
        <w:t>a</w:t>
      </w:r>
      <w:r w:rsidRPr="007E2F9E">
        <w:rPr>
          <w:rFonts w:ascii="Arial" w:hAnsi="Arial" w:cs="Arial"/>
          <w:b/>
          <w:bCs/>
          <w:sz w:val="22"/>
          <w:szCs w:val="22"/>
        </w:rPr>
        <w:t>ffected Participating TO(s)</w:t>
      </w:r>
      <w:r w:rsidR="00DC5AD0" w:rsidRPr="007E2F9E">
        <w:rPr>
          <w:rFonts w:ascii="Arial" w:hAnsi="Arial" w:cs="Arial"/>
          <w:b/>
          <w:bCs/>
          <w:sz w:val="22"/>
          <w:szCs w:val="22"/>
        </w:rPr>
        <w:t xml:space="preserve"> for a study</w:t>
      </w:r>
      <w:bookmarkEnd w:id="418"/>
      <w:bookmarkEnd w:id="419"/>
      <w:bookmarkEnd w:id="420"/>
      <w:bookmarkEnd w:id="421"/>
    </w:p>
    <w:p w14:paraId="4A4E0101" w14:textId="77777777" w:rsidR="00EA5FDD" w:rsidRPr="007E2F9E" w:rsidRDefault="00250F4B">
      <w:pPr>
        <w:rPr>
          <w:rFonts w:ascii="Arial" w:hAnsi="Arial" w:cs="Arial"/>
          <w:sz w:val="22"/>
          <w:szCs w:val="22"/>
        </w:rPr>
      </w:pPr>
      <w:r w:rsidRPr="007E2F9E">
        <w:rPr>
          <w:rFonts w:ascii="Arial" w:hAnsi="Arial" w:cs="Arial"/>
          <w:sz w:val="22"/>
          <w:szCs w:val="22"/>
        </w:rPr>
        <w:t> </w:t>
      </w:r>
    </w:p>
    <w:p w14:paraId="2F4B62C5" w14:textId="5AB09D2F" w:rsidR="00826216" w:rsidRPr="007E2F9E" w:rsidRDefault="00826216">
      <w:pPr>
        <w:spacing w:line="276" w:lineRule="auto"/>
        <w:ind w:left="1080"/>
        <w:rPr>
          <w:rFonts w:ascii="Arial" w:hAnsi="Arial" w:cs="Arial"/>
          <w:sz w:val="22"/>
          <w:szCs w:val="22"/>
        </w:rPr>
      </w:pPr>
      <w:r w:rsidRPr="007E2F9E">
        <w:rPr>
          <w:rFonts w:ascii="Arial" w:hAnsi="Arial" w:cs="Arial"/>
          <w:sz w:val="22"/>
          <w:szCs w:val="22"/>
        </w:rPr>
        <w:t>Transmission system operators should inform generation developers when a project’s interconnection may impact the reliability of the CAISO Controlled Grid</w:t>
      </w:r>
      <w:r w:rsidR="0057259C" w:rsidRPr="007E2F9E">
        <w:rPr>
          <w:rFonts w:ascii="Arial" w:hAnsi="Arial" w:cs="Arial"/>
          <w:sz w:val="22"/>
          <w:szCs w:val="22"/>
        </w:rPr>
        <w:t xml:space="preserve">.  </w:t>
      </w:r>
      <w:r w:rsidRPr="007E2F9E">
        <w:rPr>
          <w:rFonts w:ascii="Arial" w:hAnsi="Arial" w:cs="Arial"/>
          <w:sz w:val="22"/>
          <w:szCs w:val="22"/>
        </w:rPr>
        <w:t>As described below, the developer must then notify the CAISO and affected Participating TO by submitting an affected system interconnection request.</w:t>
      </w:r>
    </w:p>
    <w:p w14:paraId="4A4E0103"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4" w14:textId="6D55B766" w:rsidR="00EA5FDD" w:rsidRPr="007E2F9E" w:rsidRDefault="00826216">
      <w:pPr>
        <w:spacing w:line="276" w:lineRule="auto"/>
        <w:ind w:left="1080"/>
        <w:rPr>
          <w:rFonts w:ascii="Arial" w:hAnsi="Arial" w:cs="Arial"/>
          <w:sz w:val="22"/>
          <w:szCs w:val="22"/>
        </w:rPr>
      </w:pPr>
      <w:r w:rsidRPr="007E2F9E">
        <w:rPr>
          <w:rFonts w:ascii="Arial" w:hAnsi="Arial" w:cs="Arial"/>
          <w:sz w:val="22"/>
          <w:szCs w:val="22"/>
        </w:rPr>
        <w:t xml:space="preserve">The generation developer will </w:t>
      </w:r>
      <w:r w:rsidR="00250F4B" w:rsidRPr="007E2F9E">
        <w:rPr>
          <w:rFonts w:ascii="Arial" w:hAnsi="Arial" w:cs="Arial"/>
          <w:sz w:val="22"/>
          <w:szCs w:val="22"/>
        </w:rPr>
        <w:t xml:space="preserve">enter into a study agreement with the </w:t>
      </w:r>
      <w:r w:rsidRPr="007E2F9E">
        <w:rPr>
          <w:rFonts w:ascii="Arial" w:hAnsi="Arial" w:cs="Arial"/>
          <w:sz w:val="22"/>
          <w:szCs w:val="22"/>
        </w:rPr>
        <w:t>CAISO</w:t>
      </w:r>
      <w:r w:rsidR="00250F4B" w:rsidRPr="007E2F9E">
        <w:rPr>
          <w:rFonts w:ascii="Arial" w:hAnsi="Arial" w:cs="Arial"/>
          <w:sz w:val="22"/>
          <w:szCs w:val="22"/>
        </w:rPr>
        <w:t xml:space="preserve"> to identify reliability system impacts</w:t>
      </w:r>
      <w:r w:rsidRPr="007E2F9E">
        <w:rPr>
          <w:rFonts w:ascii="Arial" w:hAnsi="Arial" w:cs="Arial"/>
          <w:sz w:val="22"/>
          <w:szCs w:val="22"/>
        </w:rPr>
        <w:t xml:space="preserve"> on the CAISO Controlled Grid</w:t>
      </w:r>
      <w:r w:rsidR="0057259C" w:rsidRPr="007E2F9E">
        <w:rPr>
          <w:rFonts w:ascii="Arial" w:hAnsi="Arial" w:cs="Arial"/>
          <w:sz w:val="22"/>
          <w:szCs w:val="22"/>
        </w:rPr>
        <w:t xml:space="preserve">.  </w:t>
      </w:r>
      <w:r w:rsidR="005F3794" w:rsidRPr="007E2F9E">
        <w:rPr>
          <w:rFonts w:ascii="Arial" w:hAnsi="Arial" w:cs="Arial"/>
          <w:sz w:val="22"/>
          <w:szCs w:val="22"/>
        </w:rPr>
        <w:t>The CAISO and affected Participating TO will seek to work with the interconnecting transmission system operator of to coordinate study scopes and schedules, if practical</w:t>
      </w:r>
      <w:r w:rsidR="0057259C" w:rsidRPr="007E2F9E">
        <w:rPr>
          <w:rFonts w:ascii="Arial" w:hAnsi="Arial" w:cs="Arial"/>
          <w:sz w:val="22"/>
          <w:szCs w:val="22"/>
        </w:rPr>
        <w:t xml:space="preserve">.  </w:t>
      </w:r>
      <w:r w:rsidR="00250F4B" w:rsidRPr="007E2F9E">
        <w:rPr>
          <w:rFonts w:ascii="Arial" w:hAnsi="Arial" w:cs="Arial"/>
          <w:sz w:val="22"/>
          <w:szCs w:val="22"/>
        </w:rPr>
        <w:t xml:space="preserve">The CAISO will review </w:t>
      </w:r>
      <w:r w:rsidR="005F3794" w:rsidRPr="007E2F9E">
        <w:rPr>
          <w:rFonts w:ascii="Arial" w:hAnsi="Arial" w:cs="Arial"/>
          <w:sz w:val="22"/>
          <w:szCs w:val="22"/>
        </w:rPr>
        <w:t>the</w:t>
      </w:r>
      <w:r w:rsidR="00250F4B" w:rsidRPr="007E2F9E">
        <w:rPr>
          <w:rFonts w:ascii="Arial" w:hAnsi="Arial" w:cs="Arial"/>
          <w:sz w:val="22"/>
          <w:szCs w:val="22"/>
        </w:rPr>
        <w:t xml:space="preserve"> studies prepared by the </w:t>
      </w:r>
      <w:r w:rsidR="005F3794" w:rsidRPr="007E2F9E">
        <w:rPr>
          <w:rFonts w:ascii="Arial" w:hAnsi="Arial" w:cs="Arial"/>
          <w:sz w:val="22"/>
          <w:szCs w:val="22"/>
        </w:rPr>
        <w:t xml:space="preserve">affected </w:t>
      </w:r>
      <w:r w:rsidR="00250F4B" w:rsidRPr="007E2F9E">
        <w:rPr>
          <w:rFonts w:ascii="Arial" w:hAnsi="Arial" w:cs="Arial"/>
          <w:sz w:val="22"/>
          <w:szCs w:val="22"/>
        </w:rPr>
        <w:t>Participating TO</w:t>
      </w:r>
      <w:r w:rsidR="005F3794" w:rsidRPr="007E2F9E">
        <w:rPr>
          <w:rFonts w:ascii="Arial" w:hAnsi="Arial" w:cs="Arial"/>
          <w:sz w:val="22"/>
          <w:szCs w:val="22"/>
        </w:rPr>
        <w:t>(s)</w:t>
      </w:r>
      <w:r w:rsidR="0057259C" w:rsidRPr="007E2F9E">
        <w:rPr>
          <w:rFonts w:ascii="Arial" w:hAnsi="Arial" w:cs="Arial"/>
          <w:sz w:val="22"/>
          <w:szCs w:val="22"/>
        </w:rPr>
        <w:t xml:space="preserve">.  </w:t>
      </w:r>
      <w:r w:rsidR="00250F4B" w:rsidRPr="007E2F9E">
        <w:rPr>
          <w:rFonts w:ascii="Arial" w:hAnsi="Arial" w:cs="Arial"/>
          <w:sz w:val="22"/>
          <w:szCs w:val="22"/>
        </w:rPr>
        <w:t xml:space="preserve">If requested by the generation </w:t>
      </w:r>
      <w:r w:rsidR="005F3794" w:rsidRPr="007E2F9E">
        <w:rPr>
          <w:rFonts w:ascii="Arial" w:hAnsi="Arial" w:cs="Arial"/>
          <w:sz w:val="22"/>
          <w:szCs w:val="22"/>
        </w:rPr>
        <w:t>developer</w:t>
      </w:r>
      <w:r w:rsidR="00250F4B" w:rsidRPr="007E2F9E">
        <w:rPr>
          <w:rFonts w:ascii="Arial" w:hAnsi="Arial" w:cs="Arial"/>
          <w:sz w:val="22"/>
          <w:szCs w:val="22"/>
        </w:rPr>
        <w:t xml:space="preserve"> or the </w:t>
      </w:r>
      <w:r w:rsidR="005F3794" w:rsidRPr="007E2F9E">
        <w:rPr>
          <w:rFonts w:ascii="Arial" w:hAnsi="Arial" w:cs="Arial"/>
          <w:sz w:val="22"/>
          <w:szCs w:val="22"/>
        </w:rPr>
        <w:t xml:space="preserve">transmission </w:t>
      </w:r>
      <w:r w:rsidR="00250F4B" w:rsidRPr="007E2F9E">
        <w:rPr>
          <w:rFonts w:ascii="Arial" w:hAnsi="Arial" w:cs="Arial"/>
          <w:sz w:val="22"/>
          <w:szCs w:val="22"/>
        </w:rPr>
        <w:t xml:space="preserve">system operator, the CAISO will review impact studies prepared by the </w:t>
      </w:r>
      <w:r w:rsidR="005F3794" w:rsidRPr="007E2F9E">
        <w:rPr>
          <w:rFonts w:ascii="Arial" w:hAnsi="Arial" w:cs="Arial"/>
          <w:sz w:val="22"/>
          <w:szCs w:val="22"/>
        </w:rPr>
        <w:t xml:space="preserve">interconnecting transmission </w:t>
      </w:r>
      <w:r w:rsidR="00250F4B" w:rsidRPr="007E2F9E">
        <w:rPr>
          <w:rFonts w:ascii="Arial" w:hAnsi="Arial" w:cs="Arial"/>
          <w:sz w:val="22"/>
          <w:szCs w:val="22"/>
        </w:rPr>
        <w:t>system operator.</w:t>
      </w:r>
    </w:p>
    <w:p w14:paraId="57DDAB66" w14:textId="77777777" w:rsidR="005F3794" w:rsidRPr="007E2F9E" w:rsidRDefault="005F3794">
      <w:pPr>
        <w:spacing w:line="276" w:lineRule="auto"/>
        <w:ind w:left="1080"/>
        <w:rPr>
          <w:rFonts w:ascii="Arial" w:hAnsi="Arial" w:cs="Arial"/>
          <w:sz w:val="22"/>
          <w:szCs w:val="22"/>
        </w:rPr>
      </w:pPr>
    </w:p>
    <w:p w14:paraId="0059FD23" w14:textId="77777777" w:rsidR="005F3794" w:rsidRPr="007E2F9E" w:rsidRDefault="005F3794" w:rsidP="005F3794">
      <w:pPr>
        <w:spacing w:line="276" w:lineRule="auto"/>
        <w:ind w:left="1080"/>
        <w:rPr>
          <w:rFonts w:ascii="Arial" w:hAnsi="Arial" w:cs="Arial"/>
          <w:sz w:val="22"/>
          <w:szCs w:val="22"/>
        </w:rPr>
      </w:pPr>
      <w:r w:rsidRPr="007E2F9E">
        <w:rPr>
          <w:rFonts w:ascii="Arial" w:hAnsi="Arial" w:cs="Arial"/>
          <w:sz w:val="22"/>
          <w:szCs w:val="22"/>
        </w:rPr>
        <w:t>To initiate the CAISO as an affected system, the generation developer will provide the following to the CAISO:</w:t>
      </w:r>
    </w:p>
    <w:p w14:paraId="1750C877" w14:textId="2C3CA477" w:rsidR="005F3794" w:rsidRPr="007E2F9E" w:rsidRDefault="005F3794" w:rsidP="006E50FD">
      <w:pPr>
        <w:pStyle w:val="ListParagraph"/>
        <w:numPr>
          <w:ilvl w:val="0"/>
          <w:numId w:val="115"/>
        </w:numPr>
        <w:spacing w:before="0" w:after="0" w:line="240" w:lineRule="auto"/>
        <w:ind w:left="1800" w:right="720"/>
        <w:contextualSpacing w:val="0"/>
        <w:rPr>
          <w:rFonts w:cs="Arial"/>
          <w:szCs w:val="22"/>
        </w:rPr>
      </w:pPr>
      <w:r w:rsidRPr="007E2F9E">
        <w:rPr>
          <w:rFonts w:cs="Arial"/>
          <w:szCs w:val="22"/>
        </w:rPr>
        <w:t xml:space="preserve">Completed CAISO as an Affected System Interconnection Request </w:t>
      </w:r>
      <w:hyperlink r:id="rId29" w:history="1">
        <w:r w:rsidR="00784C0E" w:rsidRPr="007E2F9E">
          <w:rPr>
            <w:rStyle w:val="Hyperlink"/>
            <w:rFonts w:cs="Arial"/>
            <w:szCs w:val="22"/>
          </w:rPr>
          <w:t>https://www.caiso.com/Documents/ISO-AffectedSystemStudyRequest.docx</w:t>
        </w:r>
      </w:hyperlink>
    </w:p>
    <w:p w14:paraId="11272FCE" w14:textId="2A807B8A" w:rsidR="005F3794" w:rsidRPr="007E2F9E" w:rsidRDefault="005F3794" w:rsidP="006E50FD">
      <w:pPr>
        <w:pStyle w:val="ListParagraph"/>
        <w:numPr>
          <w:ilvl w:val="0"/>
          <w:numId w:val="115"/>
        </w:numPr>
        <w:spacing w:before="0" w:after="0" w:line="240" w:lineRule="auto"/>
        <w:ind w:left="1800" w:right="720"/>
        <w:contextualSpacing w:val="0"/>
        <w:rPr>
          <w:rFonts w:cs="Arial"/>
          <w:szCs w:val="22"/>
        </w:rPr>
      </w:pPr>
      <w:r w:rsidRPr="007E2F9E">
        <w:rPr>
          <w:rFonts w:cs="Arial"/>
          <w:szCs w:val="22"/>
        </w:rPr>
        <w:t xml:space="preserve">Completed Generating Facility Data form </w:t>
      </w:r>
      <w:hyperlink r:id="rId30" w:history="1">
        <w:r w:rsidR="00847DC1" w:rsidRPr="007E2F9E">
          <w:rPr>
            <w:rStyle w:val="Hyperlink"/>
            <w:rFonts w:cs="Arial"/>
            <w:szCs w:val="22"/>
          </w:rPr>
          <w:t>http://www.caiso.com/PublishedDocuments/GeneratingFacilityData-AttachmentAtoAppendix1.xlsm</w:t>
        </w:r>
      </w:hyperlink>
    </w:p>
    <w:p w14:paraId="2761AC5B" w14:textId="77777777" w:rsidR="005F3794" w:rsidRPr="007E2F9E" w:rsidRDefault="005F3794" w:rsidP="006E50FD">
      <w:pPr>
        <w:pStyle w:val="ListParagraph"/>
        <w:numPr>
          <w:ilvl w:val="0"/>
          <w:numId w:val="115"/>
        </w:numPr>
        <w:spacing w:before="0" w:after="0" w:line="240" w:lineRule="auto"/>
        <w:ind w:left="1800" w:right="720"/>
        <w:contextualSpacing w:val="0"/>
        <w:rPr>
          <w:rFonts w:cs="Arial"/>
          <w:szCs w:val="22"/>
        </w:rPr>
      </w:pPr>
      <w:r w:rsidRPr="007E2F9E">
        <w:rPr>
          <w:rFonts w:cs="Arial"/>
          <w:szCs w:val="22"/>
        </w:rPr>
        <w:t>$75,000 study deposit</w:t>
      </w:r>
    </w:p>
    <w:p w14:paraId="691DF393" w14:textId="77777777" w:rsidR="005F3794" w:rsidRPr="007E2F9E" w:rsidRDefault="005F3794" w:rsidP="005F3794">
      <w:pPr>
        <w:ind w:left="1080" w:right="1440"/>
        <w:rPr>
          <w:rFonts w:ascii="Arial" w:hAnsi="Arial" w:cs="Arial"/>
          <w:sz w:val="22"/>
          <w:szCs w:val="22"/>
        </w:rPr>
      </w:pPr>
    </w:p>
    <w:p w14:paraId="3D164A69" w14:textId="19500310" w:rsidR="005F3794" w:rsidRPr="007E2F9E" w:rsidRDefault="005F3794" w:rsidP="005F3794">
      <w:pPr>
        <w:ind w:left="1080"/>
        <w:rPr>
          <w:rFonts w:ascii="Arial" w:hAnsi="Arial" w:cs="Arial"/>
          <w:sz w:val="22"/>
          <w:szCs w:val="22"/>
        </w:rPr>
      </w:pPr>
      <w:r w:rsidRPr="007E2F9E">
        <w:rPr>
          <w:rFonts w:ascii="Arial" w:hAnsi="Arial" w:cs="Arial"/>
          <w:sz w:val="22"/>
          <w:szCs w:val="22"/>
        </w:rPr>
        <w:t>Once the CAISO receives and deems complete the items listed above, the CAISO will tender a CAISO as an Affected System Study Agreement (CASSA) to be executed by the generation developer</w:t>
      </w:r>
      <w:r w:rsidR="0057259C" w:rsidRPr="007E2F9E">
        <w:rPr>
          <w:rFonts w:ascii="Arial" w:hAnsi="Arial" w:cs="Arial"/>
          <w:sz w:val="22"/>
          <w:szCs w:val="22"/>
        </w:rPr>
        <w:t xml:space="preserve">.  </w:t>
      </w:r>
      <w:r w:rsidRPr="007E2F9E">
        <w:rPr>
          <w:rFonts w:ascii="Arial" w:hAnsi="Arial" w:cs="Arial"/>
          <w:sz w:val="22"/>
          <w:szCs w:val="22"/>
        </w:rPr>
        <w:t>The CAISO and affected Participating TO will review the submitted documents to ensure they contain sufficient and accurate information required to commence a study</w:t>
      </w:r>
      <w:r w:rsidR="0057259C" w:rsidRPr="007E2F9E">
        <w:rPr>
          <w:rFonts w:ascii="Arial" w:hAnsi="Arial" w:cs="Arial"/>
          <w:sz w:val="22"/>
          <w:szCs w:val="22"/>
        </w:rPr>
        <w:t xml:space="preserve">.  </w:t>
      </w:r>
      <w:r w:rsidRPr="007E2F9E">
        <w:rPr>
          <w:rFonts w:ascii="Arial" w:hAnsi="Arial" w:cs="Arial"/>
          <w:sz w:val="22"/>
          <w:szCs w:val="22"/>
        </w:rPr>
        <w:t>The CAISO will coordinate a scoping meeting among the generation developer, CAISO, affected Participating TO(s), and interconnecting transmission system operator (if available)</w:t>
      </w:r>
      <w:r w:rsidR="0057259C" w:rsidRPr="007E2F9E">
        <w:rPr>
          <w:rFonts w:ascii="Arial" w:hAnsi="Arial" w:cs="Arial"/>
          <w:sz w:val="22"/>
          <w:szCs w:val="22"/>
        </w:rPr>
        <w:t xml:space="preserve">.  </w:t>
      </w:r>
      <w:r w:rsidRPr="007E2F9E">
        <w:rPr>
          <w:rFonts w:ascii="Arial" w:hAnsi="Arial" w:cs="Arial"/>
          <w:sz w:val="22"/>
          <w:szCs w:val="22"/>
        </w:rPr>
        <w:t>The CAISO will send a study plan to the generation project developer following the meeting outlining study scope, estimated cost, and estimated timeline</w:t>
      </w:r>
      <w:r w:rsidR="0057259C" w:rsidRPr="007E2F9E">
        <w:rPr>
          <w:rFonts w:ascii="Arial" w:hAnsi="Arial" w:cs="Arial"/>
          <w:sz w:val="22"/>
          <w:szCs w:val="22"/>
        </w:rPr>
        <w:t xml:space="preserve">.  </w:t>
      </w:r>
      <w:r w:rsidRPr="007E2F9E">
        <w:rPr>
          <w:rFonts w:ascii="Arial" w:hAnsi="Arial" w:cs="Arial"/>
          <w:sz w:val="22"/>
          <w:szCs w:val="22"/>
        </w:rPr>
        <w:t>The generation developer will pay the actual costs of the study</w:t>
      </w:r>
      <w:r w:rsidR="0057259C" w:rsidRPr="007E2F9E">
        <w:rPr>
          <w:rFonts w:ascii="Arial" w:hAnsi="Arial" w:cs="Arial"/>
          <w:sz w:val="22"/>
          <w:szCs w:val="22"/>
        </w:rPr>
        <w:t xml:space="preserve">.  </w:t>
      </w:r>
      <w:r w:rsidRPr="007E2F9E">
        <w:rPr>
          <w:rFonts w:ascii="Arial" w:hAnsi="Arial" w:cs="Arial"/>
          <w:sz w:val="22"/>
          <w:szCs w:val="22"/>
        </w:rPr>
        <w:t>Any unspent study funds collected will be refunded, and any expenses in excess of the study deposit will be invoiced on a timely basis.</w:t>
      </w:r>
    </w:p>
    <w:p w14:paraId="1B31693A" w14:textId="77777777" w:rsidR="005F3794" w:rsidRPr="007E2F9E" w:rsidRDefault="005F3794" w:rsidP="005F3794">
      <w:pPr>
        <w:ind w:left="1080"/>
        <w:rPr>
          <w:rFonts w:ascii="Arial" w:hAnsi="Arial" w:cs="Arial"/>
          <w:sz w:val="22"/>
          <w:szCs w:val="22"/>
        </w:rPr>
      </w:pPr>
    </w:p>
    <w:p w14:paraId="519E89B2" w14:textId="0B955979" w:rsidR="005F3794" w:rsidRPr="007E2F9E" w:rsidRDefault="005F3794" w:rsidP="005F3794">
      <w:pPr>
        <w:ind w:left="1080"/>
        <w:rPr>
          <w:rFonts w:ascii="Arial" w:hAnsi="Arial" w:cs="Arial"/>
          <w:sz w:val="22"/>
          <w:szCs w:val="22"/>
        </w:rPr>
      </w:pPr>
      <w:r w:rsidRPr="007E2F9E">
        <w:rPr>
          <w:rFonts w:ascii="Arial" w:hAnsi="Arial" w:cs="Arial"/>
          <w:sz w:val="22"/>
          <w:szCs w:val="22"/>
        </w:rPr>
        <w:t>The CAISO will arrange a study results meeting within 30 days issuing the affected system report</w:t>
      </w:r>
      <w:r w:rsidR="0057259C" w:rsidRPr="007E2F9E">
        <w:rPr>
          <w:rFonts w:ascii="Arial" w:hAnsi="Arial" w:cs="Arial"/>
          <w:sz w:val="22"/>
          <w:szCs w:val="22"/>
        </w:rPr>
        <w:t xml:space="preserve">.  </w:t>
      </w:r>
      <w:r w:rsidRPr="007E2F9E">
        <w:rPr>
          <w:rFonts w:ascii="Arial" w:hAnsi="Arial" w:cs="Arial"/>
          <w:sz w:val="22"/>
          <w:szCs w:val="22"/>
        </w:rPr>
        <w:t>The study results meeting will include the generation developer, CAISO, affected Participating TO(s), and interconnecting transmission system operator (if available)</w:t>
      </w:r>
      <w:r w:rsidR="0057259C" w:rsidRPr="007E2F9E">
        <w:rPr>
          <w:rFonts w:ascii="Arial" w:hAnsi="Arial" w:cs="Arial"/>
          <w:sz w:val="22"/>
          <w:szCs w:val="22"/>
        </w:rPr>
        <w:t xml:space="preserve">.  </w:t>
      </w:r>
    </w:p>
    <w:p w14:paraId="4A155146" w14:textId="77777777" w:rsidR="005F3794" w:rsidRPr="007E2F9E" w:rsidRDefault="005F3794" w:rsidP="005F3794">
      <w:pPr>
        <w:ind w:left="1080"/>
        <w:rPr>
          <w:rFonts w:ascii="Arial" w:hAnsi="Arial" w:cs="Arial"/>
          <w:sz w:val="22"/>
          <w:szCs w:val="22"/>
        </w:rPr>
      </w:pPr>
    </w:p>
    <w:p w14:paraId="2EDBBB94" w14:textId="13144490" w:rsidR="005F3794" w:rsidRPr="007E2F9E" w:rsidRDefault="005F3794" w:rsidP="005F3794">
      <w:pPr>
        <w:ind w:left="1080"/>
        <w:rPr>
          <w:rFonts w:ascii="Arial" w:hAnsi="Arial" w:cs="Arial"/>
          <w:sz w:val="22"/>
          <w:szCs w:val="22"/>
        </w:rPr>
      </w:pPr>
      <w:r w:rsidRPr="007E2F9E">
        <w:rPr>
          <w:rFonts w:ascii="Arial" w:hAnsi="Arial" w:cs="Arial"/>
          <w:sz w:val="22"/>
          <w:szCs w:val="22"/>
        </w:rPr>
        <w:t>Following the results meeting, the affected Participating TO will tender a draft transmission system upgrade and construction agreement for the construction of and payment for any upgrades required on the CAISO Controlled Grid identified in the study</w:t>
      </w:r>
      <w:r w:rsidR="0057259C" w:rsidRPr="007E2F9E">
        <w:rPr>
          <w:rFonts w:ascii="Arial" w:hAnsi="Arial" w:cs="Arial"/>
          <w:sz w:val="22"/>
          <w:szCs w:val="22"/>
        </w:rPr>
        <w:t xml:space="preserve">.  </w:t>
      </w:r>
      <w:r w:rsidRPr="007E2F9E">
        <w:rPr>
          <w:rFonts w:ascii="Arial" w:hAnsi="Arial" w:cs="Arial"/>
          <w:sz w:val="22"/>
          <w:szCs w:val="22"/>
        </w:rPr>
        <w:t>The generation developer, affected Participating TO(s), and CAISO will negotiate the terms, execute the agreement, and file or report it to the appropriate regulatory authority</w:t>
      </w:r>
      <w:r w:rsidR="0057259C" w:rsidRPr="007E2F9E">
        <w:rPr>
          <w:rFonts w:ascii="Arial" w:hAnsi="Arial" w:cs="Arial"/>
          <w:sz w:val="22"/>
          <w:szCs w:val="22"/>
        </w:rPr>
        <w:t xml:space="preserve">.  </w:t>
      </w:r>
    </w:p>
    <w:p w14:paraId="49258CA6" w14:textId="77777777" w:rsidR="005F3794" w:rsidRPr="007E2F9E" w:rsidRDefault="005F3794">
      <w:pPr>
        <w:spacing w:line="276" w:lineRule="auto"/>
        <w:ind w:left="1080"/>
        <w:rPr>
          <w:rFonts w:ascii="Arial" w:hAnsi="Arial" w:cs="Arial"/>
          <w:sz w:val="22"/>
          <w:szCs w:val="22"/>
        </w:rPr>
      </w:pPr>
    </w:p>
    <w:p w14:paraId="4A4E0105"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22" w:name="_Toc23173192"/>
      <w:bookmarkStart w:id="423" w:name="_Toc15890635"/>
      <w:bookmarkStart w:id="424" w:name="_Toc23173193"/>
      <w:bookmarkStart w:id="425" w:name="_Toc109676348"/>
      <w:bookmarkStart w:id="426" w:name="_Toc133413355"/>
      <w:bookmarkEnd w:id="422"/>
      <w:r w:rsidRPr="007E2F9E">
        <w:rPr>
          <w:rFonts w:ascii="Arial" w:hAnsi="Arial" w:cs="Arial"/>
          <w:b/>
          <w:bCs/>
          <w:sz w:val="22"/>
          <w:szCs w:val="22"/>
        </w:rPr>
        <w:t>Reimbursement for Reliability Mitigation Solutions on CAISO Controlled Grid</w:t>
      </w:r>
      <w:bookmarkEnd w:id="423"/>
      <w:bookmarkEnd w:id="424"/>
      <w:bookmarkEnd w:id="425"/>
      <w:bookmarkEnd w:id="426"/>
    </w:p>
    <w:p w14:paraId="4A4E0106"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7" w14:textId="3DB5DE7B"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Funding and reimbursement for Reliability Network Upgrades on the CAISO controlled grid will be in accordance with the applicable provisions of the CAISO Tariff regarding generator interconnection</w:t>
      </w:r>
      <w:r w:rsidR="0057259C" w:rsidRPr="007E2F9E">
        <w:rPr>
          <w:rFonts w:ascii="Arial" w:hAnsi="Arial" w:cs="Arial"/>
          <w:sz w:val="22"/>
          <w:szCs w:val="22"/>
        </w:rPr>
        <w:t xml:space="preserve">.  </w:t>
      </w:r>
      <w:r w:rsidRPr="007E2F9E">
        <w:rPr>
          <w:rFonts w:ascii="Arial" w:hAnsi="Arial" w:cs="Arial"/>
          <w:sz w:val="22"/>
          <w:szCs w:val="22"/>
        </w:rPr>
        <w:t>The CAISO will use the applicable tariff reimbursement scheme for Reliability Network Upgrades to Participating TO systems in effect on the date on which the Interconnection Customer entered into a study agreement with the affected Participating TO.</w:t>
      </w:r>
    </w:p>
    <w:p w14:paraId="4A4E0108" w14:textId="77777777" w:rsidR="00EA5FDD" w:rsidRPr="007E2F9E" w:rsidRDefault="00250F4B" w:rsidP="006E50FD">
      <w:pPr>
        <w:keepNext/>
        <w:numPr>
          <w:ilvl w:val="3"/>
          <w:numId w:val="119"/>
        </w:numPr>
        <w:spacing w:before="240" w:after="60"/>
        <w:outlineLvl w:val="3"/>
        <w:rPr>
          <w:rFonts w:ascii="Arial" w:hAnsi="Arial" w:cs="Arial"/>
          <w:sz w:val="22"/>
          <w:szCs w:val="22"/>
        </w:rPr>
      </w:pPr>
      <w:bookmarkStart w:id="427" w:name="_Toc23173194"/>
      <w:bookmarkStart w:id="428" w:name="_Toc15890636"/>
      <w:bookmarkStart w:id="429" w:name="_Toc23173195"/>
      <w:bookmarkStart w:id="430" w:name="_Toc109676349"/>
      <w:bookmarkStart w:id="431" w:name="_Toc133413356"/>
      <w:bookmarkEnd w:id="427"/>
      <w:r w:rsidRPr="007E2F9E">
        <w:rPr>
          <w:rFonts w:ascii="Arial" w:hAnsi="Arial" w:cs="Arial"/>
          <w:b/>
          <w:bCs/>
          <w:sz w:val="22"/>
          <w:szCs w:val="22"/>
        </w:rPr>
        <w:t>Facilities Construction Agreement</w:t>
      </w:r>
      <w:bookmarkEnd w:id="428"/>
      <w:bookmarkEnd w:id="429"/>
      <w:bookmarkEnd w:id="430"/>
      <w:bookmarkEnd w:id="431"/>
    </w:p>
    <w:p w14:paraId="4A4E0109"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A" w14:textId="758BD49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w:t>
      </w:r>
      <w:r w:rsidR="0057259C" w:rsidRPr="007E2F9E">
        <w:rPr>
          <w:rFonts w:ascii="Arial" w:hAnsi="Arial" w:cs="Arial"/>
          <w:sz w:val="22"/>
          <w:szCs w:val="22"/>
        </w:rPr>
        <w:t xml:space="preserve">.  </w:t>
      </w:r>
      <w:r w:rsidRPr="007E2F9E">
        <w:rPr>
          <w:rFonts w:ascii="Arial" w:hAnsi="Arial" w:cs="Arial"/>
          <w:sz w:val="22"/>
          <w:szCs w:val="22"/>
        </w:rPr>
        <w:t>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Pr="007E2F9E" w:rsidRDefault="00250F4B">
      <w:pPr>
        <w:rPr>
          <w:rFonts w:ascii="Arial" w:hAnsi="Arial" w:cs="Arial"/>
          <w:sz w:val="22"/>
          <w:szCs w:val="22"/>
        </w:rPr>
      </w:pPr>
      <w:r w:rsidRPr="007E2F9E">
        <w:rPr>
          <w:rFonts w:ascii="Arial" w:hAnsi="Arial" w:cs="Arial"/>
          <w:sz w:val="22"/>
          <w:szCs w:val="22"/>
        </w:rPr>
        <w:t> </w:t>
      </w:r>
    </w:p>
    <w:p w14:paraId="4A4E010C"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432" w:name="_Toc23173196"/>
      <w:bookmarkStart w:id="433" w:name="_Toc350752778"/>
      <w:bookmarkStart w:id="434" w:name="_Toc15890637"/>
      <w:bookmarkStart w:id="435" w:name="_Toc23173197"/>
      <w:bookmarkStart w:id="436" w:name="_Toc109676350"/>
      <w:bookmarkStart w:id="437" w:name="_Toc133413357"/>
      <w:bookmarkEnd w:id="432"/>
      <w:r w:rsidRPr="007E2F9E">
        <w:rPr>
          <w:rFonts w:ascii="Arial" w:hAnsi="Arial" w:cs="Arial"/>
          <w:b/>
          <w:bCs/>
          <w:iCs/>
          <w:sz w:val="22"/>
          <w:szCs w:val="22"/>
          <w:lang w:eastAsia="x-none"/>
        </w:rPr>
        <w:t xml:space="preserve">Queue </w:t>
      </w:r>
      <w:r w:rsidRPr="007E2F9E">
        <w:rPr>
          <w:rFonts w:ascii="Arial" w:hAnsi="Arial" w:cs="Arial"/>
          <w:b/>
          <w:bCs/>
          <w:iCs/>
          <w:sz w:val="22"/>
          <w:szCs w:val="22"/>
          <w:lang w:val="x-none" w:eastAsia="x-none"/>
        </w:rPr>
        <w:t xml:space="preserve">Cluster </w:t>
      </w:r>
      <w:r w:rsidRPr="007E2F9E">
        <w:rPr>
          <w:rFonts w:ascii="Arial" w:hAnsi="Arial" w:cs="Arial"/>
          <w:b/>
          <w:bCs/>
          <w:iCs/>
          <w:sz w:val="22"/>
          <w:szCs w:val="22"/>
          <w:lang w:eastAsia="x-none"/>
        </w:rPr>
        <w:t xml:space="preserve">Study </w:t>
      </w:r>
      <w:r w:rsidRPr="007E2F9E">
        <w:rPr>
          <w:rFonts w:ascii="Arial" w:hAnsi="Arial" w:cs="Arial"/>
          <w:b/>
          <w:bCs/>
          <w:iCs/>
          <w:sz w:val="22"/>
          <w:szCs w:val="22"/>
          <w:lang w:val="x-none" w:eastAsia="x-none"/>
        </w:rPr>
        <w:t>Process</w:t>
      </w:r>
      <w:r w:rsidRPr="007E2F9E">
        <w:rPr>
          <w:rFonts w:ascii="Arial" w:hAnsi="Arial" w:cs="Arial"/>
          <w:b/>
          <w:bCs/>
          <w:iCs/>
          <w:sz w:val="22"/>
          <w:szCs w:val="22"/>
          <w:vertAlign w:val="superscript"/>
          <w:lang w:val="x-none" w:eastAsia="x-none"/>
        </w:rPr>
        <w:footnoteReference w:id="46"/>
      </w:r>
      <w:bookmarkEnd w:id="433"/>
      <w:bookmarkEnd w:id="434"/>
      <w:bookmarkEnd w:id="435"/>
      <w:bookmarkEnd w:id="436"/>
      <w:bookmarkEnd w:id="437"/>
    </w:p>
    <w:p w14:paraId="4A4E010E" w14:textId="77777777" w:rsidR="00EA5FDD" w:rsidRPr="007E2F9E" w:rsidRDefault="00EA5FDD">
      <w:pPr>
        <w:rPr>
          <w:rFonts w:ascii="Arial" w:hAnsi="Arial" w:cs="Arial"/>
          <w:sz w:val="22"/>
          <w:szCs w:val="22"/>
        </w:rPr>
      </w:pPr>
    </w:p>
    <w:p w14:paraId="4A4E010F" w14:textId="70936075"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Queue Cluster Study Process track is the default process for processing Interconnection Requests (see GIDAP BPM Attachments 1 and 2)</w:t>
      </w:r>
      <w:r w:rsidR="0057259C" w:rsidRPr="007E2F9E">
        <w:rPr>
          <w:rFonts w:ascii="Arial" w:hAnsi="Arial" w:cs="Arial"/>
          <w:sz w:val="22"/>
          <w:szCs w:val="22"/>
        </w:rPr>
        <w:t xml:space="preserve">.  </w:t>
      </w:r>
      <w:r w:rsidRPr="007E2F9E">
        <w:rPr>
          <w:rFonts w:ascii="Arial" w:hAnsi="Arial" w:cs="Arial"/>
          <w:sz w:val="22"/>
          <w:szCs w:val="22"/>
        </w:rPr>
        <w:t>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Pr="007E2F9E" w:rsidRDefault="00EA5FDD">
      <w:pPr>
        <w:spacing w:line="276" w:lineRule="auto"/>
        <w:ind w:left="360"/>
        <w:rPr>
          <w:rFonts w:ascii="Arial" w:hAnsi="Arial" w:cs="Arial"/>
          <w:sz w:val="22"/>
          <w:szCs w:val="22"/>
        </w:rPr>
      </w:pPr>
    </w:p>
    <w:p w14:paraId="4A4E0111" w14:textId="4B094756"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w:t>
      </w:r>
      <w:r w:rsidR="0057259C" w:rsidRPr="007E2F9E">
        <w:rPr>
          <w:rFonts w:ascii="Arial" w:hAnsi="Arial" w:cs="Arial"/>
          <w:sz w:val="22"/>
          <w:szCs w:val="22"/>
        </w:rPr>
        <w:t xml:space="preserve">.  </w:t>
      </w:r>
    </w:p>
    <w:p w14:paraId="4A4E0112" w14:textId="77777777" w:rsidR="00EA5FDD" w:rsidRPr="007E2F9E" w:rsidRDefault="00250F4B" w:rsidP="006E50FD">
      <w:pPr>
        <w:pStyle w:val="Heading3"/>
        <w:numPr>
          <w:ilvl w:val="2"/>
          <w:numId w:val="119"/>
        </w:numPr>
        <w:rPr>
          <w:rFonts w:cs="Arial"/>
          <w:bCs w:val="0"/>
          <w:sz w:val="22"/>
          <w:szCs w:val="22"/>
        </w:rPr>
      </w:pPr>
      <w:bookmarkStart w:id="438" w:name="_Toc23173198"/>
      <w:bookmarkStart w:id="439" w:name="_Toc23173199"/>
      <w:bookmarkStart w:id="440" w:name="_Toc109676351"/>
      <w:bookmarkStart w:id="441" w:name="_Toc350752779"/>
      <w:bookmarkStart w:id="442" w:name="_Toc133413358"/>
      <w:bookmarkEnd w:id="438"/>
      <w:r w:rsidRPr="007E2F9E">
        <w:rPr>
          <w:rFonts w:cs="Arial"/>
          <w:bCs w:val="0"/>
          <w:sz w:val="22"/>
          <w:szCs w:val="22"/>
          <w:lang w:val="en-US"/>
        </w:rPr>
        <w:t>[Not Used]</w:t>
      </w:r>
      <w:bookmarkEnd w:id="439"/>
      <w:bookmarkEnd w:id="440"/>
      <w:bookmarkEnd w:id="442"/>
      <w:r w:rsidRPr="007E2F9E">
        <w:rPr>
          <w:rFonts w:cs="Arial"/>
          <w:bCs w:val="0"/>
          <w:sz w:val="22"/>
          <w:szCs w:val="22"/>
          <w:lang w:val="en-US"/>
        </w:rPr>
        <w:t xml:space="preserve"> </w:t>
      </w:r>
      <w:bookmarkEnd w:id="441"/>
    </w:p>
    <w:p w14:paraId="4A4E0113" w14:textId="77777777" w:rsidR="00EA5FDD" w:rsidRPr="007E2F9E" w:rsidRDefault="00250F4B" w:rsidP="006E50FD">
      <w:pPr>
        <w:pStyle w:val="Heading3"/>
        <w:numPr>
          <w:ilvl w:val="2"/>
          <w:numId w:val="119"/>
        </w:numPr>
        <w:rPr>
          <w:rFonts w:cs="Arial"/>
          <w:bCs w:val="0"/>
          <w:sz w:val="22"/>
          <w:szCs w:val="22"/>
        </w:rPr>
      </w:pPr>
      <w:bookmarkStart w:id="443" w:name="_Toc350752780"/>
      <w:bookmarkStart w:id="444" w:name="_Toc23173200"/>
      <w:bookmarkStart w:id="445" w:name="_Toc109676352"/>
      <w:bookmarkStart w:id="446" w:name="_Toc133413359"/>
      <w:r w:rsidRPr="007E2F9E">
        <w:rPr>
          <w:rFonts w:cs="Arial"/>
          <w:bCs w:val="0"/>
          <w:sz w:val="22"/>
          <w:szCs w:val="22"/>
        </w:rPr>
        <w:t>Scoping Meeting</w:t>
      </w:r>
      <w:r w:rsidRPr="007E2F9E">
        <w:rPr>
          <w:rFonts w:cs="Arial"/>
          <w:bCs w:val="0"/>
          <w:sz w:val="22"/>
          <w:szCs w:val="22"/>
          <w:vertAlign w:val="superscript"/>
        </w:rPr>
        <w:footnoteReference w:id="47"/>
      </w:r>
      <w:bookmarkEnd w:id="443"/>
      <w:bookmarkEnd w:id="444"/>
      <w:bookmarkEnd w:id="445"/>
      <w:bookmarkEnd w:id="446"/>
    </w:p>
    <w:p w14:paraId="4A4E0114" w14:textId="77777777" w:rsidR="00EA5FDD" w:rsidRPr="007E2F9E" w:rsidRDefault="00EA5FDD">
      <w:pPr>
        <w:rPr>
          <w:rFonts w:ascii="Arial" w:hAnsi="Arial" w:cs="Arial"/>
          <w:sz w:val="22"/>
          <w:szCs w:val="22"/>
        </w:rPr>
      </w:pPr>
    </w:p>
    <w:p w14:paraId="4A4E0115" w14:textId="02E07728"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shall establish a date agreeable to the Interconnection Customer and the applicable Participating TO(s) for the Scoping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All Scoping Meetings shall occur no later than June 30, unless otherwise mutually agreed upon by the Parties.</w:t>
      </w:r>
    </w:p>
    <w:p w14:paraId="4A4E0116" w14:textId="77777777" w:rsidR="00EA5FDD" w:rsidRPr="007E2F9E" w:rsidRDefault="00EA5FDD">
      <w:pPr>
        <w:spacing w:line="276" w:lineRule="auto"/>
        <w:ind w:left="720"/>
        <w:rPr>
          <w:rFonts w:ascii="Arial" w:hAnsi="Arial" w:cs="Arial"/>
          <w:color w:val="000000"/>
          <w:sz w:val="22"/>
          <w:szCs w:val="22"/>
        </w:rPr>
      </w:pPr>
    </w:p>
    <w:p w14:paraId="4A4E0117" w14:textId="7BA108C9"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shall endeavor to bring any Affected System into the communications regarding the Interconnection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Pr="007E2F9E" w:rsidRDefault="00EA5FDD">
      <w:pPr>
        <w:spacing w:line="276" w:lineRule="auto"/>
        <w:ind w:left="720"/>
        <w:rPr>
          <w:rFonts w:ascii="Arial" w:hAnsi="Arial" w:cs="Arial"/>
          <w:color w:val="000000"/>
          <w:sz w:val="22"/>
          <w:szCs w:val="22"/>
        </w:rPr>
      </w:pPr>
    </w:p>
    <w:p w14:paraId="4A4E0119" w14:textId="49864BEC"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Scoping Meeting is a primary feedback mechanism available to the Interconnection Customer to provide general preliminary information regarding the Interconnection Request</w:t>
      </w:r>
      <w:r w:rsidR="0057259C" w:rsidRPr="007E2F9E">
        <w:rPr>
          <w:rFonts w:ascii="Arial" w:hAnsi="Arial" w:cs="Arial"/>
          <w:color w:val="000000"/>
          <w:sz w:val="22"/>
          <w:szCs w:val="22"/>
        </w:rPr>
        <w:t xml:space="preserve">.  </w:t>
      </w:r>
    </w:p>
    <w:p w14:paraId="4A4E011A" w14:textId="77777777" w:rsidR="00EA5FDD" w:rsidRPr="007E2F9E" w:rsidRDefault="00EA5FDD">
      <w:pPr>
        <w:spacing w:line="276" w:lineRule="auto"/>
        <w:ind w:left="720"/>
        <w:rPr>
          <w:rFonts w:ascii="Arial" w:hAnsi="Arial" w:cs="Arial"/>
          <w:color w:val="000000"/>
          <w:sz w:val="22"/>
          <w:szCs w:val="22"/>
        </w:rPr>
      </w:pPr>
    </w:p>
    <w:p w14:paraId="4A4E011B" w14:textId="0A1F4CB9"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w:t>
      </w:r>
      <w:r w:rsidR="0057259C" w:rsidRPr="007E2F9E">
        <w:rPr>
          <w:rFonts w:ascii="Arial" w:hAnsi="Arial" w:cs="Arial"/>
          <w:color w:val="000000"/>
          <w:sz w:val="22"/>
          <w:szCs w:val="22"/>
        </w:rPr>
        <w:t xml:space="preserve">.  </w:t>
      </w:r>
      <w:r w:rsidR="00B712DB" w:rsidRPr="007E2F9E">
        <w:rPr>
          <w:rFonts w:ascii="Arial" w:hAnsi="Arial" w:cs="Arial"/>
          <w:color w:val="000000"/>
          <w:sz w:val="22"/>
          <w:szCs w:val="22"/>
        </w:rPr>
        <w:t>Should the proposed Point of Interconnection be determined to be infeasible, the Interconnection Customer may explore alternative Points of Interconnection</w:t>
      </w:r>
      <w:r w:rsidR="0057259C" w:rsidRPr="007E2F9E">
        <w:rPr>
          <w:rFonts w:ascii="Arial" w:hAnsi="Arial" w:cs="Arial"/>
          <w:color w:val="000000"/>
          <w:sz w:val="22"/>
          <w:szCs w:val="22"/>
        </w:rPr>
        <w:t xml:space="preserve">.  </w:t>
      </w:r>
      <w:r w:rsidR="00B712DB" w:rsidRPr="007E2F9E">
        <w:rPr>
          <w:rFonts w:ascii="Arial" w:hAnsi="Arial" w:cs="Arial"/>
          <w:color w:val="000000"/>
          <w:sz w:val="22"/>
          <w:szCs w:val="22"/>
        </w:rPr>
        <w:t>The Interconnection Request requires the Interconnection Customer provide the address or location, including the county, of the proposed new Generating Facility site and the Interconnection Customer may explore alternative Points of Interconnection near the site proposed in the Interconnection Request, for example, within the same county, one transmission line, or one switchyard from the original</w:t>
      </w:r>
      <w:r w:rsidR="0057259C" w:rsidRPr="007E2F9E">
        <w:rPr>
          <w:rFonts w:ascii="Arial" w:hAnsi="Arial" w:cs="Arial"/>
          <w:color w:val="000000"/>
          <w:sz w:val="22"/>
          <w:szCs w:val="22"/>
        </w:rPr>
        <w:t xml:space="preserve">.  </w:t>
      </w:r>
      <w:r w:rsidRPr="007E2F9E">
        <w:rPr>
          <w:rFonts w:ascii="Arial" w:hAnsi="Arial" w:cs="Arial"/>
          <w:color w:val="000000"/>
          <w:sz w:val="22"/>
          <w:szCs w:val="22"/>
        </w:rPr>
        <w:t>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Pr="007E2F9E" w:rsidRDefault="00EA5FDD">
      <w:pPr>
        <w:spacing w:line="276" w:lineRule="auto"/>
        <w:ind w:left="720"/>
        <w:rPr>
          <w:rFonts w:ascii="Arial" w:hAnsi="Arial" w:cs="Arial"/>
          <w:color w:val="000000"/>
          <w:sz w:val="22"/>
          <w:szCs w:val="22"/>
        </w:rPr>
      </w:pPr>
    </w:p>
    <w:p w14:paraId="373F492A" w14:textId="5CEF3BA0" w:rsidR="0096380C"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Interconnection Customer is required to bring to the Scoping Meeting, in addition to the technical data in Attachment A to the GIDAP Appendix 1, any system studies previously performed</w:t>
      </w:r>
      <w:r w:rsidR="0057259C" w:rsidRPr="007E2F9E">
        <w:rPr>
          <w:rFonts w:ascii="Arial" w:hAnsi="Arial" w:cs="Arial"/>
          <w:color w:val="000000"/>
          <w:sz w:val="22"/>
          <w:szCs w:val="22"/>
        </w:rPr>
        <w:t xml:space="preserve">.  </w:t>
      </w:r>
      <w:r w:rsidRPr="007E2F9E">
        <w:rPr>
          <w:rFonts w:ascii="Arial" w:hAnsi="Arial" w:cs="Arial"/>
          <w:color w:val="000000"/>
          <w:sz w:val="22"/>
          <w:szCs w:val="22"/>
        </w:rPr>
        <w:t>Likewise, the applicable Participating TO(s), the CAISO and the Interconnection Customer will also bring to the meeting personnel and other resources as may be reasonably required to accomplish the purpose of the meeting in the time allocated for the meeting</w:t>
      </w:r>
      <w:r w:rsidR="0057259C" w:rsidRPr="007E2F9E">
        <w:rPr>
          <w:rFonts w:ascii="Arial" w:hAnsi="Arial" w:cs="Arial"/>
          <w:color w:val="000000"/>
          <w:sz w:val="22"/>
          <w:szCs w:val="22"/>
        </w:rPr>
        <w:t xml:space="preserve">.  </w:t>
      </w:r>
    </w:p>
    <w:p w14:paraId="7EC0B4F9" w14:textId="77777777" w:rsidR="0096380C" w:rsidRPr="007E2F9E" w:rsidRDefault="0096380C">
      <w:pPr>
        <w:spacing w:line="276" w:lineRule="auto"/>
        <w:ind w:left="720"/>
        <w:rPr>
          <w:rFonts w:ascii="Arial" w:hAnsi="Arial" w:cs="Arial"/>
          <w:color w:val="000000"/>
          <w:sz w:val="22"/>
          <w:szCs w:val="22"/>
        </w:rPr>
      </w:pPr>
    </w:p>
    <w:p w14:paraId="4A4E011D" w14:textId="0FA705A1"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On the basis of the meeting, the Interconnection Customer shall designate its Point of Interconnection</w:t>
      </w:r>
      <w:r w:rsidR="0057259C" w:rsidRPr="007E2F9E">
        <w:rPr>
          <w:rFonts w:ascii="Arial" w:hAnsi="Arial" w:cs="Arial"/>
          <w:color w:val="000000"/>
          <w:sz w:val="22"/>
          <w:szCs w:val="22"/>
        </w:rPr>
        <w:t xml:space="preserve">.  </w:t>
      </w:r>
      <w:r w:rsidR="0096380C" w:rsidRPr="007E2F9E">
        <w:rPr>
          <w:rFonts w:ascii="Arial" w:hAnsi="Arial" w:cs="Arial"/>
          <w:color w:val="000000"/>
          <w:sz w:val="22"/>
          <w:szCs w:val="22"/>
        </w:rPr>
        <w:t>The Interconnection Customer is required to confirm the Interconnection Request’s Point of Interconnection within five (5) Business Days of the Scoping Meeting</w:t>
      </w:r>
      <w:r w:rsidR="0057259C" w:rsidRPr="007E2F9E">
        <w:rPr>
          <w:rFonts w:ascii="Arial" w:hAnsi="Arial" w:cs="Arial"/>
          <w:color w:val="000000"/>
          <w:sz w:val="22"/>
          <w:szCs w:val="22"/>
        </w:rPr>
        <w:t xml:space="preserve">.  </w:t>
      </w:r>
      <w:r w:rsidR="002F7EEA" w:rsidRPr="007E2F9E">
        <w:rPr>
          <w:rFonts w:ascii="Arial" w:hAnsi="Arial" w:cs="Arial"/>
          <w:color w:val="000000"/>
          <w:sz w:val="22"/>
          <w:szCs w:val="22"/>
        </w:rPr>
        <w:t>Any changes to the Point of Interconnection or project site must remain within the same study area as the Point of Interconnection submitted in the original Interconnection Request</w:t>
      </w:r>
      <w:r w:rsidR="0057259C" w:rsidRPr="007E2F9E">
        <w:rPr>
          <w:rFonts w:ascii="Arial" w:hAnsi="Arial" w:cs="Arial"/>
          <w:color w:val="000000"/>
          <w:sz w:val="22"/>
          <w:szCs w:val="22"/>
        </w:rPr>
        <w:t xml:space="preserve">.  </w:t>
      </w:r>
      <w:r w:rsidRPr="007E2F9E">
        <w:rPr>
          <w:rFonts w:ascii="Arial" w:hAnsi="Arial" w:cs="Arial"/>
          <w:color w:val="000000"/>
          <w:sz w:val="22"/>
          <w:szCs w:val="22"/>
        </w:rPr>
        <w:t>The duration of the meeting shall be sufficient to accomplish its purpose.</w:t>
      </w:r>
    </w:p>
    <w:p w14:paraId="4A4E011E" w14:textId="77777777" w:rsidR="00EA5FDD" w:rsidRPr="007E2F9E" w:rsidRDefault="00EA5FDD">
      <w:pPr>
        <w:spacing w:line="276" w:lineRule="auto"/>
        <w:ind w:left="720"/>
        <w:rPr>
          <w:rFonts w:ascii="Arial" w:hAnsi="Arial" w:cs="Arial"/>
          <w:color w:val="000000"/>
          <w:sz w:val="22"/>
          <w:szCs w:val="22"/>
        </w:rPr>
      </w:pPr>
    </w:p>
    <w:p w14:paraId="4A4E011F" w14:textId="52ECD8FF"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prepares draft minutes of the meeting, and provides the Interconnection Customer and the other attendees with an opportunity to confirm their accuracy before they are finalized</w:t>
      </w:r>
      <w:r w:rsidR="0057259C" w:rsidRPr="007E2F9E">
        <w:rPr>
          <w:rFonts w:ascii="Arial" w:hAnsi="Arial" w:cs="Arial"/>
          <w:color w:val="000000"/>
          <w:sz w:val="22"/>
          <w:szCs w:val="22"/>
        </w:rPr>
        <w:t xml:space="preserve">.  </w:t>
      </w:r>
      <w:r w:rsidRPr="007E2F9E">
        <w:rPr>
          <w:rFonts w:ascii="Arial" w:hAnsi="Arial" w:cs="Arial"/>
          <w:color w:val="000000"/>
          <w:sz w:val="22"/>
          <w:szCs w:val="22"/>
        </w:rPr>
        <w:t>The minutes include, at a minimum, discussions among the applicable Participating TO(s) and the CAISO of the expected results and a good-faith estimate of the costs for the Phase I Interconnection Study</w:t>
      </w:r>
      <w:r w:rsidR="0057259C" w:rsidRPr="007E2F9E">
        <w:rPr>
          <w:rFonts w:ascii="Arial" w:hAnsi="Arial" w:cs="Arial"/>
          <w:color w:val="000000"/>
          <w:sz w:val="22"/>
          <w:szCs w:val="22"/>
        </w:rPr>
        <w:t xml:space="preserve">.  </w:t>
      </w:r>
      <w:r w:rsidRPr="007E2F9E">
        <w:rPr>
          <w:rFonts w:ascii="Arial" w:hAnsi="Arial" w:cs="Arial"/>
          <w:color w:val="000000"/>
          <w:sz w:val="22"/>
          <w:szCs w:val="22"/>
        </w:rPr>
        <w:t>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Pr="007E2F9E" w:rsidRDefault="00250F4B" w:rsidP="006E50FD">
      <w:pPr>
        <w:pStyle w:val="Heading3"/>
        <w:numPr>
          <w:ilvl w:val="2"/>
          <w:numId w:val="119"/>
        </w:numPr>
        <w:rPr>
          <w:rFonts w:cs="Arial"/>
          <w:bCs w:val="0"/>
          <w:sz w:val="22"/>
          <w:szCs w:val="22"/>
        </w:rPr>
      </w:pPr>
      <w:bookmarkStart w:id="447" w:name="_Toc350752781"/>
      <w:bookmarkStart w:id="448" w:name="_Toc15890640"/>
      <w:bookmarkStart w:id="449" w:name="_Toc23173201"/>
      <w:bookmarkStart w:id="450" w:name="_Toc109676353"/>
      <w:bookmarkStart w:id="451" w:name="_Toc133413360"/>
      <w:r w:rsidRPr="007E2F9E">
        <w:rPr>
          <w:rFonts w:cs="Arial"/>
          <w:bCs w:val="0"/>
          <w:sz w:val="22"/>
          <w:szCs w:val="22"/>
        </w:rPr>
        <w:t>Grouping Interconnection Requests</w:t>
      </w:r>
      <w:r w:rsidRPr="007E2F9E">
        <w:rPr>
          <w:rFonts w:cs="Arial"/>
          <w:bCs w:val="0"/>
          <w:sz w:val="22"/>
          <w:szCs w:val="22"/>
          <w:vertAlign w:val="superscript"/>
        </w:rPr>
        <w:footnoteReference w:id="48"/>
      </w:r>
      <w:bookmarkEnd w:id="447"/>
      <w:bookmarkEnd w:id="448"/>
      <w:bookmarkEnd w:id="449"/>
      <w:bookmarkEnd w:id="450"/>
      <w:bookmarkEnd w:id="451"/>
    </w:p>
    <w:p w14:paraId="4A4E0121" w14:textId="77777777" w:rsidR="00EA5FDD" w:rsidRPr="007E2F9E" w:rsidRDefault="00EA5FDD">
      <w:pPr>
        <w:rPr>
          <w:rFonts w:ascii="Arial" w:hAnsi="Arial" w:cs="Arial"/>
          <w:sz w:val="22"/>
          <w:szCs w:val="22"/>
        </w:rPr>
      </w:pPr>
    </w:p>
    <w:p w14:paraId="4A4E0122" w14:textId="0E199493"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For each Interconnection Study within an Interconnection Study Cycle, the CAISO may develop one or more Group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w:t>
      </w:r>
      <w:r w:rsidR="0057259C" w:rsidRPr="007E2F9E">
        <w:rPr>
          <w:rFonts w:ascii="Arial" w:hAnsi="Arial" w:cs="Arial"/>
          <w:color w:val="000000"/>
          <w:sz w:val="22"/>
          <w:szCs w:val="22"/>
        </w:rPr>
        <w:t xml:space="preserve">.  </w:t>
      </w:r>
    </w:p>
    <w:p w14:paraId="4A4E0123" w14:textId="77777777" w:rsidR="00EA5FDD" w:rsidRPr="007E2F9E" w:rsidRDefault="00EA5FDD">
      <w:pPr>
        <w:spacing w:line="276" w:lineRule="auto"/>
        <w:ind w:left="720"/>
        <w:rPr>
          <w:rFonts w:ascii="Arial" w:hAnsi="Arial" w:cs="Arial"/>
          <w:color w:val="000000"/>
          <w:sz w:val="22"/>
          <w:szCs w:val="22"/>
        </w:rPr>
      </w:pPr>
    </w:p>
    <w:p w14:paraId="4A4E0124" w14:textId="12BBE21E"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Short circuit upgrades and looped substations generally comprise the majority of General Reliability Network Upgrade costs</w:t>
      </w:r>
      <w:r w:rsidR="0057259C" w:rsidRPr="007E2F9E">
        <w:rPr>
          <w:rFonts w:ascii="Arial" w:hAnsi="Arial" w:cs="Arial"/>
          <w:color w:val="000000"/>
          <w:sz w:val="22"/>
          <w:szCs w:val="22"/>
        </w:rPr>
        <w:t xml:space="preserve">.  </w:t>
      </w:r>
      <w:r w:rsidRPr="007E2F9E">
        <w:rPr>
          <w:rFonts w:ascii="Arial" w:hAnsi="Arial" w:cs="Arial"/>
          <w:color w:val="000000"/>
          <w:sz w:val="22"/>
          <w:szCs w:val="22"/>
        </w:rPr>
        <w:t>Short circuit duty contribution is used to create groups for short circuit duty mitigation</w:t>
      </w:r>
      <w:r w:rsidR="0057259C" w:rsidRPr="007E2F9E">
        <w:rPr>
          <w:rFonts w:ascii="Arial" w:hAnsi="Arial" w:cs="Arial"/>
          <w:color w:val="000000"/>
          <w:sz w:val="22"/>
          <w:szCs w:val="22"/>
        </w:rPr>
        <w:t xml:space="preserve">.  </w:t>
      </w:r>
      <w:r w:rsidRPr="007E2F9E">
        <w:rPr>
          <w:rFonts w:ascii="Arial" w:hAnsi="Arial" w:cs="Arial"/>
          <w:color w:val="000000"/>
          <w:sz w:val="22"/>
          <w:szCs w:val="22"/>
        </w:rPr>
        <w:t>Generating Facilities connecting to new substations are included in the group for allocation of the cost of the new substation</w:t>
      </w:r>
      <w:r w:rsidR="0057259C" w:rsidRPr="007E2F9E">
        <w:rPr>
          <w:rFonts w:ascii="Arial" w:hAnsi="Arial" w:cs="Arial"/>
          <w:color w:val="000000"/>
          <w:sz w:val="22"/>
          <w:szCs w:val="22"/>
        </w:rPr>
        <w:t xml:space="preserve">.  </w:t>
      </w:r>
      <w:r w:rsidRPr="007E2F9E">
        <w:rPr>
          <w:rFonts w:ascii="Arial" w:hAnsi="Arial" w:cs="Arial"/>
          <w:color w:val="000000"/>
          <w:sz w:val="22"/>
          <w:szCs w:val="22"/>
        </w:rPr>
        <w:t xml:space="preserve">Generating Facilities are grouped together for </w:t>
      </w:r>
      <w:r w:rsidR="001179DD" w:rsidRPr="007E2F9E">
        <w:rPr>
          <w:rFonts w:ascii="Arial" w:hAnsi="Arial" w:cs="Arial"/>
          <w:color w:val="000000"/>
          <w:sz w:val="22"/>
          <w:szCs w:val="22"/>
        </w:rPr>
        <w:t>Remedial Action Scheme</w:t>
      </w:r>
      <w:r w:rsidRPr="007E2F9E">
        <w:rPr>
          <w:rFonts w:ascii="Arial" w:hAnsi="Arial" w:cs="Arial"/>
          <w:color w:val="000000"/>
          <w:sz w:val="22"/>
          <w:szCs w:val="22"/>
        </w:rPr>
        <w:t xml:space="preserve"> analysis and mitigation based on its expected flow contribution to the identified constraint</w:t>
      </w:r>
      <w:r w:rsidR="0057259C" w:rsidRPr="007E2F9E">
        <w:rPr>
          <w:rFonts w:ascii="Arial" w:hAnsi="Arial" w:cs="Arial"/>
          <w:color w:val="000000"/>
          <w:sz w:val="22"/>
          <w:szCs w:val="22"/>
        </w:rPr>
        <w:t xml:space="preserve">.  </w:t>
      </w:r>
      <w:r w:rsidRPr="007E2F9E">
        <w:rPr>
          <w:rFonts w:ascii="Arial" w:hAnsi="Arial" w:cs="Arial"/>
          <w:color w:val="000000"/>
          <w:sz w:val="22"/>
          <w:szCs w:val="22"/>
        </w:rPr>
        <w:t>Generating Facilities are grouped together for reactive support analysis based on geographic and electrical proximity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Pr="007E2F9E" w:rsidRDefault="00EA5FDD">
      <w:pPr>
        <w:spacing w:line="276" w:lineRule="auto"/>
        <w:ind w:left="720"/>
        <w:rPr>
          <w:rFonts w:ascii="Arial" w:hAnsi="Arial" w:cs="Arial"/>
          <w:color w:val="000000"/>
          <w:sz w:val="22"/>
          <w:szCs w:val="22"/>
        </w:rPr>
      </w:pPr>
    </w:p>
    <w:p w14:paraId="4A4E0126" w14:textId="7A1656D7"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fact that the CAISO included an Interconnection Request in a Group Study will not relieve the CAISO or Participating TO(s) from meeting the timelines for conducting the Phase I Interconnection Study provided in the GIDAP</w:t>
      </w:r>
      <w:r w:rsidR="0057259C" w:rsidRPr="007E2F9E">
        <w:rPr>
          <w:rFonts w:ascii="Arial" w:hAnsi="Arial" w:cs="Arial"/>
          <w:color w:val="000000"/>
          <w:sz w:val="22"/>
          <w:szCs w:val="22"/>
        </w:rPr>
        <w:t xml:space="preserve">.  </w:t>
      </w:r>
      <w:r w:rsidRPr="007E2F9E">
        <w:rPr>
          <w:rFonts w:ascii="Arial" w:hAnsi="Arial" w:cs="Arial"/>
          <w:color w:val="000000"/>
          <w:sz w:val="22"/>
          <w:szCs w:val="22"/>
        </w:rPr>
        <w:t>Group Studies shall be conducted in such a manner to ensure the efficient implementation of the applicable regional transmission expansion plan in light of the transmission system's capabilities at the time of each study.</w:t>
      </w:r>
    </w:p>
    <w:p w14:paraId="4A4E0127" w14:textId="77777777" w:rsidR="00EA5FDD" w:rsidRPr="007E2F9E" w:rsidRDefault="00EA5FDD">
      <w:pPr>
        <w:spacing w:line="276" w:lineRule="auto"/>
        <w:ind w:left="720"/>
        <w:rPr>
          <w:rFonts w:ascii="Arial" w:hAnsi="Arial" w:cs="Arial"/>
          <w:color w:val="000000"/>
          <w:sz w:val="22"/>
          <w:szCs w:val="22"/>
        </w:rPr>
      </w:pPr>
    </w:p>
    <w:p w14:paraId="4A4E0128" w14:textId="5EFCA31B"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w:t>
      </w:r>
      <w:r w:rsidR="0057259C" w:rsidRPr="007E2F9E">
        <w:rPr>
          <w:rFonts w:ascii="Arial" w:hAnsi="Arial" w:cs="Arial"/>
          <w:color w:val="000000"/>
          <w:sz w:val="22"/>
          <w:szCs w:val="22"/>
        </w:rPr>
        <w:t xml:space="preserve">.  </w:t>
      </w:r>
      <w:r w:rsidRPr="007E2F9E">
        <w:rPr>
          <w:rFonts w:ascii="Arial" w:hAnsi="Arial" w:cs="Arial"/>
          <w:color w:val="000000"/>
          <w:sz w:val="22"/>
          <w:szCs w:val="22"/>
        </w:rPr>
        <w:t>The exact grouping is determined during the study</w:t>
      </w:r>
      <w:r w:rsidR="0057259C" w:rsidRPr="007E2F9E">
        <w:rPr>
          <w:rFonts w:ascii="Arial" w:hAnsi="Arial" w:cs="Arial"/>
          <w:color w:val="000000"/>
          <w:sz w:val="22"/>
          <w:szCs w:val="22"/>
        </w:rPr>
        <w:t xml:space="preserve">.  </w:t>
      </w:r>
    </w:p>
    <w:p w14:paraId="4A4E0129" w14:textId="77777777" w:rsidR="00EA5FDD" w:rsidRPr="007E2F9E" w:rsidRDefault="00250F4B" w:rsidP="006E50FD">
      <w:pPr>
        <w:pStyle w:val="Heading3"/>
        <w:numPr>
          <w:ilvl w:val="2"/>
          <w:numId w:val="119"/>
        </w:numPr>
        <w:rPr>
          <w:rFonts w:cs="Arial"/>
          <w:bCs w:val="0"/>
          <w:sz w:val="22"/>
          <w:szCs w:val="22"/>
        </w:rPr>
      </w:pPr>
      <w:bookmarkStart w:id="452" w:name="_Toc23173202"/>
      <w:bookmarkStart w:id="453" w:name="_Toc350752782"/>
      <w:bookmarkStart w:id="454" w:name="_Toc15890641"/>
      <w:bookmarkStart w:id="455" w:name="_Toc23173203"/>
      <w:bookmarkStart w:id="456" w:name="_Toc109676354"/>
      <w:bookmarkStart w:id="457" w:name="_Toc133413361"/>
      <w:bookmarkEnd w:id="452"/>
      <w:r w:rsidRPr="007E2F9E">
        <w:rPr>
          <w:rFonts w:cs="Arial"/>
          <w:bCs w:val="0"/>
          <w:sz w:val="22"/>
          <w:szCs w:val="22"/>
        </w:rPr>
        <w:t>Phase I Interconnection Studies</w:t>
      </w:r>
      <w:bookmarkEnd w:id="453"/>
      <w:bookmarkEnd w:id="454"/>
      <w:bookmarkEnd w:id="455"/>
      <w:bookmarkEnd w:id="456"/>
      <w:bookmarkEnd w:id="457"/>
    </w:p>
    <w:p w14:paraId="4A4E012A"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58" w:name="_Toc350752783"/>
      <w:bookmarkStart w:id="459" w:name="_Toc15890642"/>
      <w:bookmarkStart w:id="460" w:name="_Toc23173204"/>
      <w:bookmarkStart w:id="461" w:name="_Toc109676355"/>
      <w:bookmarkStart w:id="462" w:name="_Toc133413362"/>
      <w:r w:rsidRPr="007E2F9E">
        <w:rPr>
          <w:rFonts w:ascii="Arial" w:hAnsi="Arial" w:cs="Arial"/>
          <w:b/>
          <w:bCs/>
          <w:sz w:val="22"/>
          <w:szCs w:val="22"/>
          <w:lang w:val="x-none" w:eastAsia="x-none"/>
        </w:rPr>
        <w:t xml:space="preserve">Scope </w:t>
      </w:r>
      <w:r w:rsidRPr="007E2F9E">
        <w:rPr>
          <w:rFonts w:ascii="Arial" w:hAnsi="Arial" w:cs="Arial"/>
          <w:b/>
          <w:bCs/>
          <w:sz w:val="22"/>
          <w:szCs w:val="22"/>
          <w:lang w:eastAsia="x-none"/>
        </w:rPr>
        <w:t>and</w:t>
      </w:r>
      <w:r w:rsidRPr="007E2F9E">
        <w:rPr>
          <w:rFonts w:ascii="Arial" w:hAnsi="Arial" w:cs="Arial"/>
          <w:b/>
          <w:bCs/>
          <w:sz w:val="22"/>
          <w:szCs w:val="22"/>
          <w:lang w:val="x-none" w:eastAsia="x-none"/>
        </w:rPr>
        <w:t xml:space="preserve"> Purpose of Phase I </w:t>
      </w:r>
      <w:r w:rsidRPr="007E2F9E">
        <w:rPr>
          <w:rFonts w:ascii="Arial" w:hAnsi="Arial" w:cs="Arial"/>
          <w:b/>
          <w:bCs/>
          <w:sz w:val="22"/>
          <w:szCs w:val="22"/>
          <w:lang w:eastAsia="x-none"/>
        </w:rPr>
        <w:t xml:space="preserve">Interconnection </w:t>
      </w:r>
      <w:r w:rsidRPr="007E2F9E">
        <w:rPr>
          <w:rFonts w:ascii="Arial" w:hAnsi="Arial" w:cs="Arial"/>
          <w:b/>
          <w:bCs/>
          <w:sz w:val="22"/>
          <w:szCs w:val="22"/>
          <w:lang w:val="x-none" w:eastAsia="x-none"/>
        </w:rPr>
        <w:t>Studies</w:t>
      </w:r>
      <w:r w:rsidRPr="007E2F9E">
        <w:rPr>
          <w:rFonts w:ascii="Arial" w:hAnsi="Arial" w:cs="Arial"/>
          <w:b/>
          <w:bCs/>
          <w:sz w:val="22"/>
          <w:szCs w:val="22"/>
          <w:vertAlign w:val="superscript"/>
          <w:lang w:val="x-none" w:eastAsia="x-none"/>
        </w:rPr>
        <w:footnoteReference w:id="49"/>
      </w:r>
      <w:bookmarkEnd w:id="458"/>
      <w:bookmarkEnd w:id="459"/>
      <w:bookmarkEnd w:id="460"/>
      <w:bookmarkEnd w:id="461"/>
      <w:bookmarkEnd w:id="462"/>
    </w:p>
    <w:p w14:paraId="4A4E012B" w14:textId="77777777" w:rsidR="00EA5FDD" w:rsidRPr="007E2F9E" w:rsidRDefault="00EA5FDD">
      <w:pPr>
        <w:ind w:left="1080"/>
        <w:rPr>
          <w:rFonts w:ascii="Arial" w:hAnsi="Arial" w:cs="Arial"/>
          <w:sz w:val="22"/>
          <w:szCs w:val="22"/>
          <w:lang w:eastAsia="x-none"/>
        </w:rPr>
      </w:pPr>
    </w:p>
    <w:p w14:paraId="4A4E012C"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scope and purpose of the Phase I Interconnection Study is to:</w:t>
      </w:r>
      <w:r w:rsidRPr="007E2F9E">
        <w:rPr>
          <w:rFonts w:ascii="Arial" w:hAnsi="Arial" w:cs="Arial"/>
          <w:sz w:val="22"/>
          <w:szCs w:val="22"/>
          <w:lang w:eastAsia="x-none"/>
        </w:rPr>
        <w:br/>
      </w:r>
    </w:p>
    <w:p w14:paraId="4A4E012D"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2F" w14:textId="027ED126"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preliminarily identify all LDNUs</w:t>
      </w:r>
      <w:r w:rsidR="00754C8B" w:rsidRPr="007E2F9E">
        <w:rPr>
          <w:rFonts w:ascii="Arial" w:hAnsi="Arial" w:cs="Arial"/>
          <w:color w:val="000000"/>
          <w:sz w:val="22"/>
          <w:szCs w:val="22"/>
        </w:rPr>
        <w:t>, LOPNUs,</w:t>
      </w:r>
      <w:r w:rsidRPr="007E2F9E">
        <w:rPr>
          <w:rFonts w:ascii="Arial" w:hAnsi="Arial" w:cs="Arial"/>
          <w:color w:val="000000"/>
          <w:sz w:val="22"/>
          <w:szCs w:val="22"/>
        </w:rPr>
        <w:t xml:space="preserve"> and RNUs needed to address the impacts on the CAISO Controlled Grid of the Interconnection Requests</w:t>
      </w:r>
      <w:r w:rsidRPr="007E2F9E">
        <w:rPr>
          <w:rFonts w:ascii="Arial" w:eastAsia="Calibri" w:hAnsi="Arial" w:cs="Arial"/>
          <w:sz w:val="22"/>
          <w:szCs w:val="22"/>
        </w:rPr>
        <w:t xml:space="preserve"> </w:t>
      </w:r>
      <w:r w:rsidRPr="007E2F9E">
        <w:rPr>
          <w:rFonts w:ascii="Arial" w:hAnsi="Arial" w:cs="Arial"/>
          <w:color w:val="000000"/>
          <w:sz w:val="22"/>
          <w:szCs w:val="22"/>
        </w:rPr>
        <w:t>as Assigned Network Upgrades or Conditionally Assigned Network Upgrades,;</w:t>
      </w:r>
    </w:p>
    <w:p w14:paraId="4A4E0130" w14:textId="77777777" w:rsidR="00EA5FDD" w:rsidRPr="007E2F9E" w:rsidRDefault="00250F4B">
      <w:pPr>
        <w:autoSpaceDE w:val="0"/>
        <w:autoSpaceDN w:val="0"/>
        <w:adjustRightInd w:val="0"/>
        <w:spacing w:line="276" w:lineRule="auto"/>
        <w:ind w:left="1890"/>
        <w:rPr>
          <w:rFonts w:ascii="Arial" w:hAnsi="Arial" w:cs="Arial"/>
          <w:color w:val="000000"/>
          <w:sz w:val="22"/>
          <w:szCs w:val="22"/>
        </w:rPr>
      </w:pPr>
      <w:r w:rsidRPr="007E2F9E">
        <w:rPr>
          <w:rFonts w:ascii="Arial" w:hAnsi="Arial" w:cs="Arial"/>
          <w:color w:val="000000"/>
          <w:sz w:val="22"/>
          <w:szCs w:val="22"/>
        </w:rPr>
        <w:t xml:space="preserve"> </w:t>
      </w:r>
    </w:p>
    <w:p w14:paraId="4A4E0131"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preliminarily identify the required Interconnection Facilities for each Interconnection Request;</w:t>
      </w:r>
    </w:p>
    <w:p w14:paraId="4A4E0132"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4A4E0134"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5" w14:textId="7C0882C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establish the Current Cost Responsibility, </w:t>
      </w:r>
      <w:r w:rsidR="004B747B" w:rsidRPr="007E2F9E">
        <w:rPr>
          <w:rFonts w:ascii="Arial" w:hAnsi="Arial" w:cs="Arial"/>
          <w:color w:val="000000"/>
          <w:sz w:val="22"/>
          <w:szCs w:val="22"/>
        </w:rPr>
        <w:t>MCR</w:t>
      </w:r>
      <w:r w:rsidRPr="007E2F9E">
        <w:rPr>
          <w:rFonts w:ascii="Arial" w:hAnsi="Arial" w:cs="Arial"/>
          <w:color w:val="000000"/>
          <w:sz w:val="22"/>
          <w:szCs w:val="22"/>
        </w:rPr>
        <w:t>, and Maximum Cost Exposure to each Interconnection Request, until the issuance of the Phase II Interconnection Study report;</w:t>
      </w:r>
    </w:p>
    <w:p w14:paraId="4A4E0136"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Pr="007E2F9E"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provide a good faith estimate of the cost of Interconnection Facilities for each Interconnection Request; and</w:t>
      </w:r>
    </w:p>
    <w:p w14:paraId="4A4E0138" w14:textId="77777777" w:rsidR="00EA5FDD" w:rsidRPr="007E2F9E" w:rsidRDefault="00EA5FDD">
      <w:pPr>
        <w:autoSpaceDE w:val="0"/>
        <w:autoSpaceDN w:val="0"/>
        <w:adjustRightInd w:val="0"/>
        <w:spacing w:line="276" w:lineRule="auto"/>
        <w:ind w:left="1890"/>
        <w:rPr>
          <w:rFonts w:ascii="Arial" w:hAnsi="Arial" w:cs="Arial"/>
          <w:color w:val="000000"/>
          <w:sz w:val="22"/>
          <w:szCs w:val="22"/>
        </w:rPr>
      </w:pPr>
    </w:p>
    <w:p w14:paraId="4A4E0139" w14:textId="7715C99B" w:rsidR="00EA5FDD" w:rsidRPr="007E2F9E" w:rsidRDefault="00250F4B">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provide a good faith cost estimate of ADNUs</w:t>
      </w:r>
      <w:r w:rsidR="00754C8B" w:rsidRPr="007E2F9E">
        <w:rPr>
          <w:rFonts w:ascii="Arial" w:hAnsi="Arial" w:cs="Arial"/>
          <w:color w:val="000000"/>
          <w:sz w:val="22"/>
          <w:szCs w:val="22"/>
        </w:rPr>
        <w:t xml:space="preserve"> and AOPNUs</w:t>
      </w:r>
      <w:r w:rsidRPr="007E2F9E">
        <w:rPr>
          <w:rFonts w:ascii="Arial" w:hAnsi="Arial" w:cs="Arial"/>
          <w:color w:val="000000"/>
          <w:sz w:val="22"/>
          <w:szCs w:val="22"/>
        </w:rPr>
        <w:t xml:space="preserve"> for each Generating Facility in a Queue Cluster Group Study</w:t>
      </w:r>
    </w:p>
    <w:p w14:paraId="4A4E013A" w14:textId="77777777" w:rsidR="00EA5FDD" w:rsidRPr="007E2F9E" w:rsidRDefault="00EA5FDD">
      <w:pPr>
        <w:spacing w:line="276" w:lineRule="auto"/>
        <w:rPr>
          <w:rFonts w:ascii="Arial" w:hAnsi="Arial" w:cs="Arial"/>
          <w:color w:val="000000"/>
          <w:sz w:val="22"/>
          <w:szCs w:val="22"/>
        </w:rPr>
      </w:pPr>
    </w:p>
    <w:p w14:paraId="4A4E013B" w14:textId="33D78241" w:rsidR="00EA5FDD" w:rsidRPr="007E2F9E" w:rsidRDefault="00250F4B">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identify any Precursor Network Upgrades, </w:t>
      </w:r>
    </w:p>
    <w:p w14:paraId="4A4E013C" w14:textId="77777777" w:rsidR="00EA5FDD" w:rsidRPr="007E2F9E" w:rsidRDefault="00EA5FDD">
      <w:pPr>
        <w:spacing w:line="276" w:lineRule="auto"/>
        <w:ind w:left="1890"/>
        <w:rPr>
          <w:rFonts w:ascii="Arial" w:hAnsi="Arial" w:cs="Arial"/>
          <w:color w:val="000000"/>
          <w:sz w:val="22"/>
          <w:szCs w:val="22"/>
        </w:rPr>
      </w:pPr>
    </w:p>
    <w:p w14:paraId="4A4E013E" w14:textId="3477A560" w:rsidR="00EA5FDD" w:rsidRPr="007E2F9E" w:rsidRDefault="0095128A" w:rsidP="00A16EBF">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 Identify RNUs as GRNUs or IRNUs</w:t>
      </w:r>
      <w:r w:rsidR="003F058E" w:rsidRPr="007E2F9E">
        <w:rPr>
          <w:rFonts w:ascii="Arial" w:hAnsi="Arial" w:cs="Arial"/>
          <w:color w:val="000000"/>
          <w:sz w:val="22"/>
          <w:szCs w:val="22"/>
        </w:rPr>
        <w:t>, and</w:t>
      </w:r>
    </w:p>
    <w:p w14:paraId="5181A9BA" w14:textId="77777777" w:rsidR="003F058E" w:rsidRPr="007E2F9E" w:rsidRDefault="003F058E" w:rsidP="003F058E">
      <w:pPr>
        <w:pStyle w:val="ListParagraph"/>
        <w:spacing w:before="0" w:after="0"/>
        <w:rPr>
          <w:rFonts w:cs="Arial"/>
          <w:color w:val="000000"/>
          <w:szCs w:val="22"/>
        </w:rPr>
      </w:pPr>
    </w:p>
    <w:p w14:paraId="6D10167C" w14:textId="2D1B82E0" w:rsidR="003F058E" w:rsidRPr="007E2F9E" w:rsidRDefault="003F058E" w:rsidP="00A16EBF">
      <w:pPr>
        <w:numPr>
          <w:ilvl w:val="0"/>
          <w:numId w:val="26"/>
        </w:numPr>
        <w:spacing w:line="276" w:lineRule="auto"/>
        <w:ind w:left="1890" w:hanging="450"/>
        <w:rPr>
          <w:rFonts w:ascii="Arial" w:hAnsi="Arial" w:cs="Arial"/>
          <w:color w:val="000000"/>
          <w:sz w:val="22"/>
          <w:szCs w:val="22"/>
        </w:rPr>
      </w:pPr>
      <w:r w:rsidRPr="007E2F9E">
        <w:rPr>
          <w:rFonts w:ascii="Arial" w:hAnsi="Arial" w:cs="Arial"/>
          <w:color w:val="000000"/>
          <w:sz w:val="22"/>
          <w:szCs w:val="22"/>
        </w:rPr>
        <w:t xml:space="preserve">Identify control requirement for each Interconnection Request where the Interconnection Customer requested Interconnection Service Capacity </w:t>
      </w:r>
      <w:r w:rsidR="00B6327C" w:rsidRPr="007E2F9E">
        <w:rPr>
          <w:rFonts w:ascii="Arial" w:hAnsi="Arial" w:cs="Arial"/>
          <w:color w:val="000000"/>
          <w:sz w:val="22"/>
          <w:szCs w:val="22"/>
        </w:rPr>
        <w:t xml:space="preserve">is </w:t>
      </w:r>
      <w:r w:rsidRPr="007E2F9E">
        <w:rPr>
          <w:rFonts w:ascii="Arial" w:hAnsi="Arial" w:cs="Arial"/>
          <w:color w:val="000000"/>
          <w:sz w:val="22"/>
          <w:szCs w:val="22"/>
        </w:rPr>
        <w:t>lower than the Generating Facility Capacity</w:t>
      </w:r>
      <w:r w:rsidR="0057259C" w:rsidRPr="007E2F9E">
        <w:rPr>
          <w:rFonts w:ascii="Arial" w:hAnsi="Arial" w:cs="Arial"/>
          <w:color w:val="000000"/>
          <w:sz w:val="22"/>
          <w:szCs w:val="22"/>
        </w:rPr>
        <w:t xml:space="preserve">.  </w:t>
      </w:r>
      <w:r w:rsidR="00A54D78" w:rsidRPr="007E2F9E">
        <w:rPr>
          <w:rFonts w:ascii="Arial" w:hAnsi="Arial" w:cs="Arial"/>
          <w:color w:val="000000"/>
          <w:sz w:val="22"/>
          <w:szCs w:val="22"/>
        </w:rPr>
        <w:t xml:space="preserve">Additional requirements such as testing of control equipment if the </w:t>
      </w:r>
      <w:r w:rsidR="003867C5" w:rsidRPr="007E2F9E">
        <w:rPr>
          <w:rFonts w:ascii="Arial" w:hAnsi="Arial" w:cs="Arial"/>
          <w:color w:val="000000"/>
          <w:sz w:val="22"/>
          <w:szCs w:val="22"/>
        </w:rPr>
        <w:t xml:space="preserve">net facility output exceeds the </w:t>
      </w:r>
      <w:r w:rsidR="00A54D78" w:rsidRPr="007E2F9E">
        <w:rPr>
          <w:rFonts w:ascii="Arial" w:hAnsi="Arial" w:cs="Arial"/>
          <w:color w:val="000000"/>
          <w:sz w:val="22"/>
          <w:szCs w:val="22"/>
        </w:rPr>
        <w:t>Interconnection Service Capacity</w:t>
      </w:r>
      <w:r w:rsidR="003867C5" w:rsidRPr="007E2F9E">
        <w:rPr>
          <w:rFonts w:ascii="Arial" w:hAnsi="Arial" w:cs="Arial"/>
          <w:color w:val="000000"/>
          <w:sz w:val="22"/>
          <w:szCs w:val="22"/>
        </w:rPr>
        <w:t xml:space="preserve"> </w:t>
      </w:r>
      <w:r w:rsidR="00A54D78" w:rsidRPr="007E2F9E">
        <w:rPr>
          <w:rFonts w:ascii="Arial" w:hAnsi="Arial" w:cs="Arial"/>
          <w:color w:val="000000"/>
          <w:sz w:val="22"/>
          <w:szCs w:val="22"/>
        </w:rPr>
        <w:t>can be found in the Section 14 of the Generator Management BPM.</w:t>
      </w:r>
    </w:p>
    <w:p w14:paraId="7557AC90" w14:textId="77777777" w:rsidR="00A16EBF" w:rsidRPr="007E2F9E" w:rsidRDefault="00A16EBF">
      <w:pPr>
        <w:spacing w:line="276" w:lineRule="auto"/>
        <w:rPr>
          <w:rFonts w:ascii="Arial" w:hAnsi="Arial" w:cs="Arial"/>
          <w:color w:val="000000"/>
          <w:sz w:val="22"/>
          <w:szCs w:val="22"/>
        </w:rPr>
      </w:pPr>
    </w:p>
    <w:p w14:paraId="4A4E013F" w14:textId="15CEA782" w:rsidR="00EA5FDD" w:rsidRPr="007E2F9E" w:rsidRDefault="00250F4B">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w:t>
      </w:r>
      <w:r w:rsidR="0022691A" w:rsidRPr="007E2F9E">
        <w:rPr>
          <w:rFonts w:ascii="Arial" w:hAnsi="Arial" w:cs="Arial"/>
          <w:sz w:val="22"/>
          <w:szCs w:val="22"/>
          <w:lang w:eastAsia="x-none"/>
        </w:rPr>
        <w:t>,</w:t>
      </w:r>
      <w:r w:rsidRPr="007E2F9E">
        <w:rPr>
          <w:rFonts w:ascii="Arial" w:hAnsi="Arial" w:cs="Arial"/>
          <w:sz w:val="22"/>
          <w:szCs w:val="22"/>
          <w:lang w:eastAsia="x-none"/>
        </w:rPr>
        <w:t xml:space="preserve"> and Off-Peak Deliverability Assessment for the purpose of identifying LDNUs and </w:t>
      </w:r>
      <w:r w:rsidR="0022691A" w:rsidRPr="007E2F9E">
        <w:rPr>
          <w:rFonts w:ascii="Arial" w:hAnsi="Arial" w:cs="Arial"/>
          <w:sz w:val="22"/>
          <w:szCs w:val="22"/>
          <w:lang w:eastAsia="x-none"/>
        </w:rPr>
        <w:t>LOPNUs e</w:t>
      </w:r>
      <w:r w:rsidRPr="007E2F9E">
        <w:rPr>
          <w:rFonts w:ascii="Arial" w:hAnsi="Arial" w:cs="Arial"/>
          <w:sz w:val="22"/>
          <w:szCs w:val="22"/>
          <w:lang w:eastAsia="x-none"/>
        </w:rPr>
        <w:t>stimating the cost of ADNUs</w:t>
      </w:r>
      <w:r w:rsidR="0022691A" w:rsidRPr="007E2F9E">
        <w:rPr>
          <w:rFonts w:ascii="Arial" w:hAnsi="Arial" w:cs="Arial"/>
          <w:sz w:val="22"/>
          <w:szCs w:val="22"/>
          <w:lang w:eastAsia="x-none"/>
        </w:rPr>
        <w:t xml:space="preserve"> and AOPNUs</w:t>
      </w:r>
      <w:r w:rsidRPr="007E2F9E">
        <w:rPr>
          <w:rFonts w:ascii="Arial" w:hAnsi="Arial" w:cs="Arial"/>
          <w:sz w:val="22"/>
          <w:szCs w:val="22"/>
          <w:lang w:eastAsia="x-none"/>
        </w:rPr>
        <w:t>, as applicable</w:t>
      </w:r>
      <w:r w:rsidR="0057259C" w:rsidRPr="007E2F9E">
        <w:rPr>
          <w:rFonts w:ascii="Arial" w:hAnsi="Arial" w:cs="Arial"/>
          <w:sz w:val="22"/>
          <w:szCs w:val="22"/>
          <w:lang w:eastAsia="x-none"/>
        </w:rPr>
        <w:t xml:space="preserve">.  </w:t>
      </w:r>
    </w:p>
    <w:p w14:paraId="4A4E0140" w14:textId="77777777" w:rsidR="00EA5FDD" w:rsidRPr="007E2F9E"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Pr="007E2F9E" w:rsidRDefault="00250F4B">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Pr="007E2F9E"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Pr="007E2F9E"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the assumptions upon which it is based;</w:t>
      </w:r>
    </w:p>
    <w:p w14:paraId="4A4E0144" w14:textId="77777777" w:rsidR="00EA5FDD" w:rsidRPr="007E2F9E"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Pr="007E2F9E"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the results of the analyses; and</w:t>
      </w:r>
    </w:p>
    <w:p w14:paraId="4A4E0146" w14:textId="77777777" w:rsidR="00EA5FDD" w:rsidRPr="007E2F9E" w:rsidRDefault="00EA5FDD">
      <w:pPr>
        <w:autoSpaceDE w:val="0"/>
        <w:autoSpaceDN w:val="0"/>
        <w:adjustRightInd w:val="0"/>
        <w:spacing w:line="276" w:lineRule="auto"/>
        <w:ind w:left="1890" w:hanging="450"/>
        <w:rPr>
          <w:rFonts w:ascii="Arial" w:hAnsi="Arial" w:cs="Arial"/>
          <w:color w:val="000000"/>
          <w:sz w:val="22"/>
          <w:szCs w:val="22"/>
        </w:rPr>
      </w:pPr>
    </w:p>
    <w:p w14:paraId="4A4E0147" w14:textId="0A23D2EE" w:rsidR="00EA5FDD" w:rsidRPr="007E2F9E"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sidRPr="007E2F9E">
        <w:rPr>
          <w:rFonts w:ascii="Arial" w:hAnsi="Arial" w:cs="Arial"/>
          <w:color w:val="000000"/>
          <w:sz w:val="22"/>
          <w:szCs w:val="22"/>
        </w:rPr>
        <w:t>the requirements or potential impediments to providing the requested Interconnection Service to all Interconnection Requests in a Group Study or to the Interconnection Request studied individually</w:t>
      </w:r>
      <w:r w:rsidR="0057259C" w:rsidRPr="007E2F9E">
        <w:rPr>
          <w:rFonts w:ascii="Arial" w:hAnsi="Arial" w:cs="Arial"/>
          <w:color w:val="000000"/>
          <w:sz w:val="22"/>
          <w:szCs w:val="22"/>
        </w:rPr>
        <w:t xml:space="preserve">.  </w:t>
      </w:r>
    </w:p>
    <w:p w14:paraId="4A4E0148" w14:textId="77777777" w:rsidR="00EA5FDD" w:rsidRPr="007E2F9E" w:rsidRDefault="00EA5FDD">
      <w:pPr>
        <w:autoSpaceDE w:val="0"/>
        <w:autoSpaceDN w:val="0"/>
        <w:adjustRightInd w:val="0"/>
        <w:spacing w:line="276" w:lineRule="auto"/>
        <w:ind w:left="1080"/>
        <w:rPr>
          <w:rFonts w:ascii="Arial" w:hAnsi="Arial" w:cs="Arial"/>
          <w:sz w:val="22"/>
          <w:szCs w:val="22"/>
          <w:lang w:eastAsia="x-none"/>
        </w:rPr>
      </w:pPr>
    </w:p>
    <w:p w14:paraId="4A4E0149" w14:textId="11AC0B8A" w:rsidR="00EA5FDD" w:rsidRPr="007E2F9E" w:rsidRDefault="00250F4B">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sidRPr="007E2F9E">
        <w:rPr>
          <w:rFonts w:ascii="Arial" w:hAnsi="Arial" w:cs="Arial"/>
          <w:i/>
          <w:sz w:val="22"/>
          <w:szCs w:val="22"/>
          <w:lang w:eastAsia="x-none"/>
        </w:rPr>
        <w:t>i.e.</w:t>
      </w:r>
      <w:r w:rsidRPr="007E2F9E">
        <w:rPr>
          <w:rFonts w:ascii="Arial" w:hAnsi="Arial" w:cs="Arial"/>
          <w:sz w:val="22"/>
          <w:szCs w:val="22"/>
          <w:lang w:eastAsia="x-none"/>
        </w:rPr>
        <w:t>, on Local Furnishing Bonds).</w:t>
      </w:r>
    </w:p>
    <w:p w14:paraId="54934A45" w14:textId="77777777" w:rsidR="003F058E" w:rsidRPr="007E2F9E" w:rsidRDefault="003F058E" w:rsidP="003F058E">
      <w:pPr>
        <w:autoSpaceDE w:val="0"/>
        <w:autoSpaceDN w:val="0"/>
        <w:adjustRightInd w:val="0"/>
        <w:spacing w:line="276" w:lineRule="auto"/>
        <w:ind w:left="1080"/>
        <w:rPr>
          <w:rFonts w:ascii="Arial" w:hAnsi="Arial" w:cs="Arial"/>
          <w:sz w:val="22"/>
          <w:szCs w:val="22"/>
        </w:rPr>
      </w:pPr>
    </w:p>
    <w:p w14:paraId="1043713F" w14:textId="31952C15" w:rsidR="003F058E" w:rsidRPr="007E2F9E" w:rsidRDefault="003F058E" w:rsidP="003F058E">
      <w:pPr>
        <w:autoSpaceDE w:val="0"/>
        <w:autoSpaceDN w:val="0"/>
        <w:adjustRightInd w:val="0"/>
        <w:spacing w:line="276" w:lineRule="auto"/>
        <w:ind w:left="1080"/>
        <w:rPr>
          <w:rFonts w:ascii="Arial" w:hAnsi="Arial" w:cs="Arial"/>
          <w:sz w:val="22"/>
          <w:szCs w:val="22"/>
          <w:lang w:eastAsia="x-none"/>
        </w:rPr>
      </w:pPr>
      <w:r w:rsidRPr="007E2F9E">
        <w:rPr>
          <w:rFonts w:ascii="Arial" w:hAnsi="Arial" w:cs="Arial"/>
          <w:sz w:val="22"/>
          <w:szCs w:val="22"/>
          <w:lang w:eastAsia="x-none"/>
        </w:rPr>
        <w:t>For purposes of determining necessary Interconnection Facilities and Network Upgrades, the Phase I Interconnection Study will consider the level of Interconnection Service Capacity requested by the Interconnection Customer, unless otherwise required to study the full Generating Facility Capacity due to safety or reliability concerns.</w:t>
      </w:r>
    </w:p>
    <w:p w14:paraId="4A4E014A" w14:textId="77777777"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463" w:name="_Toc350752784"/>
      <w:bookmarkStart w:id="464" w:name="_Toc15890643"/>
      <w:bookmarkStart w:id="465" w:name="_Toc23173205"/>
      <w:bookmarkStart w:id="466" w:name="_Toc109676356"/>
      <w:bookmarkStart w:id="467" w:name="_Toc133413363"/>
      <w:r w:rsidRPr="007E2F9E">
        <w:rPr>
          <w:rFonts w:ascii="Arial" w:hAnsi="Arial" w:cs="Arial"/>
          <w:b/>
          <w:bCs/>
          <w:sz w:val="22"/>
          <w:szCs w:val="22"/>
          <w:lang w:val="x-none" w:eastAsia="x-none"/>
        </w:rPr>
        <w:t xml:space="preserve">Roles and </w:t>
      </w:r>
      <w:r w:rsidRPr="007E2F9E">
        <w:rPr>
          <w:rFonts w:ascii="Arial" w:hAnsi="Arial" w:cs="Arial"/>
          <w:b/>
          <w:bCs/>
          <w:sz w:val="22"/>
          <w:szCs w:val="22"/>
          <w:lang w:eastAsia="x-none"/>
        </w:rPr>
        <w:t>R</w:t>
      </w:r>
      <w:r w:rsidRPr="007E2F9E">
        <w:rPr>
          <w:rFonts w:ascii="Arial" w:hAnsi="Arial" w:cs="Arial"/>
          <w:b/>
          <w:sz w:val="22"/>
          <w:szCs w:val="22"/>
        </w:rPr>
        <w:t>esponsibilities</w:t>
      </w:r>
      <w:r w:rsidRPr="007E2F9E">
        <w:rPr>
          <w:rFonts w:ascii="Arial" w:hAnsi="Arial" w:cs="Arial"/>
          <w:b/>
          <w:bCs/>
          <w:sz w:val="22"/>
          <w:szCs w:val="22"/>
          <w:lang w:val="x-none" w:eastAsia="x-none"/>
        </w:rPr>
        <w:t xml:space="preserve"> of Participating TO and CAISO</w:t>
      </w:r>
      <w:bookmarkEnd w:id="463"/>
      <w:bookmarkEnd w:id="464"/>
      <w:bookmarkEnd w:id="465"/>
      <w:bookmarkEnd w:id="466"/>
      <w:bookmarkEnd w:id="467"/>
    </w:p>
    <w:p w14:paraId="4A4E014B" w14:textId="77777777" w:rsidR="00EA5FDD" w:rsidRPr="007E2F9E" w:rsidRDefault="00EA5FDD">
      <w:pPr>
        <w:rPr>
          <w:rFonts w:ascii="Arial" w:hAnsi="Arial" w:cs="Arial"/>
          <w:sz w:val="22"/>
          <w:szCs w:val="22"/>
          <w:lang w:eastAsia="x-none"/>
        </w:rPr>
      </w:pPr>
    </w:p>
    <w:p w14:paraId="4A4E014C" w14:textId="429772E2"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sidRPr="007E2F9E">
        <w:rPr>
          <w:rFonts w:ascii="Arial" w:hAnsi="Arial" w:cs="Arial"/>
          <w:sz w:val="22"/>
          <w:szCs w:val="22"/>
          <w:vertAlign w:val="superscript"/>
          <w:lang w:eastAsia="x-none"/>
        </w:rPr>
        <w:footnoteReference w:id="50"/>
      </w:r>
      <w:r w:rsidRPr="007E2F9E">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4A4E014D"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68" w:name="_Toc23173206"/>
      <w:bookmarkStart w:id="469" w:name="_Toc350752785"/>
      <w:bookmarkStart w:id="470" w:name="_Toc15890644"/>
      <w:bookmarkStart w:id="471" w:name="_Toc23173207"/>
      <w:bookmarkStart w:id="472" w:name="_Toc109676357"/>
      <w:bookmarkStart w:id="473" w:name="_Toc133413364"/>
      <w:bookmarkEnd w:id="468"/>
      <w:r w:rsidRPr="007E2F9E">
        <w:rPr>
          <w:rFonts w:ascii="Arial" w:hAnsi="Arial" w:cs="Arial"/>
          <w:b/>
          <w:bCs/>
          <w:sz w:val="22"/>
          <w:szCs w:val="22"/>
          <w:lang w:eastAsia="x-none"/>
        </w:rPr>
        <w:t>Deliverability Assessment</w:t>
      </w:r>
      <w:r w:rsidRPr="007E2F9E">
        <w:rPr>
          <w:rFonts w:ascii="Arial" w:hAnsi="Arial" w:cs="Arial"/>
          <w:bCs/>
          <w:sz w:val="22"/>
          <w:szCs w:val="22"/>
          <w:vertAlign w:val="superscript"/>
          <w:lang w:val="x-none" w:eastAsia="x-none"/>
        </w:rPr>
        <w:footnoteReference w:id="51"/>
      </w:r>
      <w:bookmarkEnd w:id="469"/>
      <w:bookmarkEnd w:id="470"/>
      <w:bookmarkEnd w:id="471"/>
      <w:bookmarkEnd w:id="472"/>
      <w:bookmarkEnd w:id="473"/>
      <w:r w:rsidRPr="007E2F9E">
        <w:rPr>
          <w:rFonts w:ascii="Arial" w:hAnsi="Arial" w:cs="Arial"/>
          <w:b/>
          <w:bCs/>
          <w:sz w:val="22"/>
          <w:szCs w:val="22"/>
          <w:lang w:eastAsia="x-none"/>
        </w:rPr>
        <w:t xml:space="preserve"> </w:t>
      </w:r>
    </w:p>
    <w:p w14:paraId="4A4E014E" w14:textId="77777777" w:rsidR="00EA5FDD" w:rsidRPr="007E2F9E" w:rsidRDefault="00EA5FDD">
      <w:pPr>
        <w:spacing w:line="276" w:lineRule="auto"/>
        <w:rPr>
          <w:rFonts w:ascii="Arial" w:hAnsi="Arial" w:cs="Arial"/>
          <w:b/>
          <w:sz w:val="22"/>
          <w:szCs w:val="22"/>
          <w:lang w:eastAsia="x-none"/>
        </w:rPr>
      </w:pPr>
    </w:p>
    <w:p w14:paraId="4A4E014F" w14:textId="0E12E6FF"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w:t>
      </w:r>
      <w:r w:rsidR="0057259C" w:rsidRPr="007E2F9E">
        <w:rPr>
          <w:rFonts w:ascii="Arial" w:hAnsi="Arial" w:cs="Arial"/>
          <w:sz w:val="22"/>
          <w:szCs w:val="22"/>
          <w:lang w:eastAsia="x-none"/>
        </w:rPr>
        <w:t xml:space="preserve">.  </w:t>
      </w:r>
    </w:p>
    <w:p w14:paraId="4A4E0150" w14:textId="77777777" w:rsidR="00EA5FDD" w:rsidRPr="007E2F9E" w:rsidRDefault="00EA5FDD">
      <w:pPr>
        <w:spacing w:line="276" w:lineRule="auto"/>
        <w:rPr>
          <w:rFonts w:ascii="Arial" w:hAnsi="Arial" w:cs="Arial"/>
          <w:b/>
          <w:sz w:val="22"/>
          <w:szCs w:val="22"/>
          <w:u w:val="single"/>
          <w:lang w:eastAsia="x-none"/>
        </w:rPr>
      </w:pPr>
    </w:p>
    <w:p w14:paraId="4A4E0151" w14:textId="77777777" w:rsidR="00EA5FDD" w:rsidRPr="007E2F9E" w:rsidRDefault="00250F4B" w:rsidP="00A526CB">
      <w:pPr>
        <w:spacing w:line="276" w:lineRule="auto"/>
        <w:ind w:left="1440"/>
        <w:rPr>
          <w:rFonts w:ascii="Arial" w:hAnsi="Arial" w:cs="Arial"/>
          <w:b/>
          <w:sz w:val="22"/>
          <w:szCs w:val="22"/>
          <w:u w:val="single"/>
          <w:lang w:eastAsia="x-none"/>
        </w:rPr>
      </w:pPr>
      <w:r w:rsidRPr="007E2F9E">
        <w:rPr>
          <w:rFonts w:ascii="Arial" w:hAnsi="Arial" w:cs="Arial"/>
          <w:b/>
          <w:sz w:val="22"/>
          <w:szCs w:val="22"/>
          <w:u w:val="single"/>
          <w:lang w:eastAsia="x-none"/>
        </w:rPr>
        <w:t>The On-Peak Deliverability Assessment</w:t>
      </w:r>
    </w:p>
    <w:p w14:paraId="4A4E0152" w14:textId="77777777" w:rsidR="00EA5FDD" w:rsidRPr="007E2F9E" w:rsidRDefault="00EA5FDD" w:rsidP="00A526CB">
      <w:pPr>
        <w:spacing w:line="276" w:lineRule="auto"/>
        <w:ind w:left="1440"/>
        <w:rPr>
          <w:rFonts w:ascii="Arial" w:hAnsi="Arial" w:cs="Arial"/>
          <w:sz w:val="22"/>
          <w:szCs w:val="22"/>
          <w:lang w:eastAsia="x-none"/>
        </w:rPr>
      </w:pPr>
    </w:p>
    <w:p w14:paraId="4A4E0153" w14:textId="2ACA8218" w:rsidR="00EA5FDD" w:rsidRPr="007E2F9E" w:rsidRDefault="00250F4B" w:rsidP="00A526CB">
      <w:pPr>
        <w:spacing w:line="276" w:lineRule="auto"/>
        <w:ind w:left="1440"/>
        <w:rPr>
          <w:rFonts w:ascii="Arial" w:hAnsi="Arial" w:cs="Arial"/>
          <w:sz w:val="22"/>
          <w:szCs w:val="22"/>
          <w:lang w:eastAsia="x-none"/>
        </w:rPr>
      </w:pPr>
      <w:r w:rsidRPr="007E2F9E">
        <w:rPr>
          <w:rFonts w:ascii="Arial" w:hAnsi="Arial" w:cs="Arial"/>
          <w:sz w:val="22"/>
          <w:szCs w:val="22"/>
          <w:lang w:eastAsia="x-none"/>
        </w:rPr>
        <w:t>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The methodology for the On-Peak Deliverability Assessment is published on the CAISO Website at </w:t>
      </w:r>
      <w:hyperlink r:id="rId31" w:history="1">
        <w:r w:rsidRPr="007E2F9E">
          <w:rPr>
            <w:rFonts w:ascii="Arial" w:hAnsi="Arial" w:cs="Arial"/>
            <w:sz w:val="22"/>
            <w:szCs w:val="22"/>
            <w:lang w:eastAsia="x-none"/>
          </w:rPr>
          <w:t>http://www.caiso.com/Documents/On-PeakDeliverabilityAssessmentMethodology.pdf</w:t>
        </w:r>
      </w:hyperlink>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On-Peak Deliverability Assessment does not convey any right to deliver electricity to any specific customer or Delivery Point</w:t>
      </w:r>
      <w:r w:rsidR="0057259C" w:rsidRPr="007E2F9E">
        <w:rPr>
          <w:rFonts w:ascii="Arial" w:hAnsi="Arial" w:cs="Arial"/>
          <w:sz w:val="22"/>
          <w:szCs w:val="22"/>
          <w:lang w:eastAsia="x-none"/>
        </w:rPr>
        <w:t xml:space="preserve">.  </w:t>
      </w:r>
    </w:p>
    <w:p w14:paraId="5ECBC1B9" w14:textId="77777777" w:rsidR="00A526CB" w:rsidRPr="007E2F9E" w:rsidRDefault="00A526CB" w:rsidP="00A526CB">
      <w:pPr>
        <w:spacing w:line="276" w:lineRule="auto"/>
        <w:ind w:left="1440"/>
        <w:rPr>
          <w:rFonts w:ascii="Arial" w:hAnsi="Arial" w:cs="Arial"/>
          <w:sz w:val="22"/>
          <w:szCs w:val="22"/>
          <w:lang w:eastAsia="x-none"/>
        </w:rPr>
      </w:pPr>
    </w:p>
    <w:p w14:paraId="4A4E0154" w14:textId="78D9A8F0" w:rsidR="00EA5FDD" w:rsidRPr="007E2F9E" w:rsidRDefault="00250F4B" w:rsidP="00A526CB">
      <w:pPr>
        <w:spacing w:line="276" w:lineRule="auto"/>
        <w:ind w:left="1440"/>
        <w:rPr>
          <w:rFonts w:ascii="Arial" w:hAnsi="Arial" w:cs="Arial"/>
          <w:sz w:val="22"/>
          <w:szCs w:val="22"/>
          <w:lang w:eastAsia="x-none"/>
        </w:rPr>
      </w:pPr>
      <w:r w:rsidRPr="007E2F9E">
        <w:rPr>
          <w:rFonts w:ascii="Arial" w:hAnsi="Arial" w:cs="Arial"/>
          <w:sz w:val="22"/>
          <w:szCs w:val="22"/>
          <w:lang w:eastAsia="x-none"/>
        </w:rPr>
        <w:t>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w:t>
      </w:r>
      <w:r w:rsidR="0057259C" w:rsidRPr="007E2F9E">
        <w:rPr>
          <w:rFonts w:ascii="Arial" w:hAnsi="Arial" w:cs="Arial"/>
          <w:sz w:val="22"/>
          <w:szCs w:val="22"/>
          <w:lang w:eastAsia="x-none"/>
        </w:rPr>
        <w:t xml:space="preserve">.  </w:t>
      </w:r>
    </w:p>
    <w:p w14:paraId="67BAEC5A" w14:textId="77777777" w:rsidR="00A526CB" w:rsidRPr="007E2F9E" w:rsidRDefault="00A526CB" w:rsidP="00A526CB">
      <w:pPr>
        <w:spacing w:line="276" w:lineRule="auto"/>
        <w:ind w:left="1440"/>
        <w:rPr>
          <w:rFonts w:ascii="Arial" w:hAnsi="Arial" w:cs="Arial"/>
          <w:sz w:val="22"/>
          <w:szCs w:val="22"/>
          <w:lang w:eastAsia="x-none"/>
        </w:rPr>
      </w:pPr>
    </w:p>
    <w:p w14:paraId="54DD6CD1" w14:textId="77777777" w:rsidR="0030741E" w:rsidRPr="007E2F9E" w:rsidRDefault="0030741E" w:rsidP="00A526CB">
      <w:pPr>
        <w:spacing w:line="276" w:lineRule="auto"/>
        <w:ind w:left="1440"/>
        <w:rPr>
          <w:rFonts w:ascii="Arial" w:hAnsi="Arial" w:cs="Arial"/>
          <w:sz w:val="22"/>
          <w:szCs w:val="22"/>
          <w:lang w:eastAsia="x-none"/>
        </w:rPr>
      </w:pPr>
    </w:p>
    <w:p w14:paraId="4A4E0155" w14:textId="2CCA0DA9" w:rsidR="00EA5FDD" w:rsidRPr="007E2F9E" w:rsidRDefault="00250F4B" w:rsidP="00A526CB">
      <w:pPr>
        <w:spacing w:line="276" w:lineRule="auto"/>
        <w:ind w:left="1440"/>
        <w:rPr>
          <w:rFonts w:ascii="Arial" w:hAnsi="Arial" w:cs="Arial"/>
          <w:sz w:val="22"/>
          <w:szCs w:val="22"/>
          <w:lang w:eastAsia="x-none"/>
        </w:rPr>
      </w:pPr>
      <w:r w:rsidRPr="007E2F9E">
        <w:rPr>
          <w:rFonts w:ascii="Arial" w:hAnsi="Arial" w:cs="Arial"/>
          <w:sz w:val="22"/>
          <w:szCs w:val="22"/>
          <w:lang w:eastAsia="x-none"/>
        </w:rPr>
        <w:t>The first round of the Deliverability Assessment models all the generation projects requesting Full Capacity or Partial Capacity Deliverability Status in accordance with the On-Peak Deliverability Assessment Methodology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transmission system operating limits identified during the assessment are divided into two categories: Local Deliverability Constraints and Area Deliverability Constraints.</w:t>
      </w:r>
    </w:p>
    <w:p w14:paraId="3DD02357" w14:textId="77777777" w:rsidR="0030741E" w:rsidRPr="007E2F9E" w:rsidRDefault="0030741E" w:rsidP="00A526CB">
      <w:pPr>
        <w:spacing w:line="276" w:lineRule="auto"/>
        <w:ind w:left="1260"/>
        <w:rPr>
          <w:rFonts w:ascii="Arial" w:hAnsi="Arial" w:cs="Arial"/>
          <w:spacing w:val="-5"/>
          <w:sz w:val="22"/>
          <w:szCs w:val="22"/>
        </w:rPr>
      </w:pPr>
    </w:p>
    <w:p w14:paraId="4A4E0156" w14:textId="7D123034" w:rsidR="00EA5FDD" w:rsidRPr="007E2F9E" w:rsidRDefault="00250F4B" w:rsidP="0030741E">
      <w:pPr>
        <w:spacing w:line="276" w:lineRule="auto"/>
        <w:ind w:left="1440"/>
        <w:rPr>
          <w:rFonts w:ascii="Arial" w:hAnsi="Arial" w:cs="Arial"/>
          <w:sz w:val="22"/>
          <w:szCs w:val="22"/>
          <w:lang w:eastAsia="x-none"/>
        </w:rPr>
      </w:pPr>
      <w:r w:rsidRPr="007E2F9E">
        <w:rPr>
          <w:rFonts w:ascii="Arial" w:hAnsi="Arial" w:cs="Arial"/>
          <w:sz w:val="22"/>
          <w:szCs w:val="22"/>
          <w:lang w:eastAsia="x-none"/>
        </w:rPr>
        <w:t>Local Deliverability Constraints tend to have the following attributes:</w:t>
      </w:r>
    </w:p>
    <w:p w14:paraId="4A4E0157" w14:textId="28B7A1D0"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Generators whose deliverability is constrained by Local Deliverability Constraints (i.e., generators inside the 5% DFAX circle) are all located on a few buses electrically close to each other</w:t>
      </w:r>
      <w:r w:rsidR="0057259C" w:rsidRPr="007E2F9E">
        <w:rPr>
          <w:rFonts w:cs="Arial"/>
          <w:szCs w:val="22"/>
          <w:lang w:eastAsia="x-none"/>
        </w:rPr>
        <w:t xml:space="preserve">.  </w:t>
      </w:r>
      <w:r w:rsidRPr="007E2F9E">
        <w:rPr>
          <w:rFonts w:cs="Arial"/>
          <w:szCs w:val="22"/>
          <w:lang w:eastAsia="x-none"/>
        </w:rPr>
        <w:t>Relieving these constraints does not trigger high-cost upgrades.</w:t>
      </w:r>
    </w:p>
    <w:p w14:paraId="4A4E0158" w14:textId="7A5B891B" w:rsidR="00EA5FDD" w:rsidRPr="007E2F9E" w:rsidRDefault="00250F4B" w:rsidP="0030741E">
      <w:pPr>
        <w:spacing w:line="276" w:lineRule="auto"/>
        <w:ind w:left="1440"/>
        <w:rPr>
          <w:rFonts w:ascii="Arial" w:hAnsi="Arial" w:cs="Arial"/>
          <w:spacing w:val="-5"/>
          <w:sz w:val="22"/>
          <w:szCs w:val="22"/>
        </w:rPr>
      </w:pPr>
      <w:r w:rsidRPr="007E2F9E">
        <w:rPr>
          <w:rFonts w:ascii="Arial" w:hAnsi="Arial" w:cs="Arial"/>
          <w:sz w:val="22"/>
          <w:szCs w:val="22"/>
          <w:lang w:eastAsia="x-none"/>
        </w:rPr>
        <w:t>Area Deliverability Constraints tend to have the following attributes:</w:t>
      </w:r>
    </w:p>
    <w:p w14:paraId="4A4E0159" w14:textId="272291CC"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Generators whose deliverability is constrained by Area Deliverability Constraints (i.e., generators inside the 5% DFAX circle) are spread over at least one and possibly more grid study areas or resource areas identified in a resource portfolio used in the Transmission Planning Process</w:t>
      </w:r>
      <w:r w:rsidR="0057259C" w:rsidRPr="007E2F9E">
        <w:rPr>
          <w:rFonts w:cs="Arial"/>
          <w:szCs w:val="22"/>
          <w:lang w:eastAsia="x-none"/>
        </w:rPr>
        <w:t xml:space="preserve">.  </w:t>
      </w:r>
    </w:p>
    <w:p w14:paraId="4A4E015A" w14:textId="56BFB9D7"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In the first round of the Phase I Deliverability Assessment, relieving Area Deliverability Constraints may trigger high cost upgrades, driven by excessively large MW amounts of new generation electrically located behind the Area Deliverability Constraint</w:t>
      </w:r>
      <w:r w:rsidR="0057259C" w:rsidRPr="007E2F9E">
        <w:rPr>
          <w:rFonts w:cs="Arial"/>
          <w:szCs w:val="22"/>
          <w:lang w:eastAsia="x-none"/>
        </w:rPr>
        <w:t xml:space="preserve">.  </w:t>
      </w:r>
    </w:p>
    <w:p w14:paraId="4A4E015B" w14:textId="5D713E95" w:rsidR="00EA5FDD" w:rsidRPr="007E2F9E" w:rsidRDefault="00250F4B" w:rsidP="006E50FD">
      <w:pPr>
        <w:pStyle w:val="ListParagraph"/>
        <w:numPr>
          <w:ilvl w:val="0"/>
          <w:numId w:val="108"/>
        </w:numPr>
        <w:ind w:left="1800"/>
        <w:rPr>
          <w:rFonts w:cs="Arial"/>
          <w:szCs w:val="22"/>
          <w:lang w:eastAsia="x-none"/>
        </w:rPr>
      </w:pPr>
      <w:r w:rsidRPr="007E2F9E">
        <w:rPr>
          <w:rFonts w:cs="Arial"/>
          <w:szCs w:val="22"/>
          <w:lang w:eastAsia="x-none"/>
        </w:rPr>
        <w:t>In some potential situations, the CAISO may classify a constraint as an Area Deliverability Constraint if it constrains the deliverability of generators electrically close to each other and is triggered by an exceptionally large volume of generation</w:t>
      </w:r>
      <w:r w:rsidR="0057259C" w:rsidRPr="007E2F9E">
        <w:rPr>
          <w:rFonts w:cs="Arial"/>
          <w:szCs w:val="22"/>
          <w:lang w:eastAsia="x-none"/>
        </w:rPr>
        <w:t xml:space="preserve">.  </w:t>
      </w:r>
      <w:r w:rsidRPr="007E2F9E">
        <w:rPr>
          <w:rFonts w:cs="Arial"/>
          <w:szCs w:val="22"/>
          <w:lang w:eastAsia="x-none"/>
        </w:rPr>
        <w:t>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w:t>
      </w:r>
      <w:r w:rsidR="0057259C" w:rsidRPr="007E2F9E">
        <w:rPr>
          <w:rFonts w:cs="Arial"/>
          <w:szCs w:val="22"/>
          <w:lang w:eastAsia="x-none"/>
        </w:rPr>
        <w:t xml:space="preserve">.  </w:t>
      </w:r>
      <w:r w:rsidRPr="007E2F9E">
        <w:rPr>
          <w:rFonts w:cs="Arial"/>
          <w:szCs w:val="22"/>
          <w:lang w:eastAsia="x-none"/>
        </w:rPr>
        <w:t>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4CDE55AA" w:rsidR="00EA5FDD" w:rsidRPr="007E2F9E" w:rsidRDefault="00250F4B" w:rsidP="0030741E">
      <w:pPr>
        <w:spacing w:line="276" w:lineRule="auto"/>
        <w:ind w:left="1440"/>
        <w:rPr>
          <w:rFonts w:ascii="Arial" w:hAnsi="Arial" w:cs="Arial"/>
          <w:sz w:val="22"/>
          <w:szCs w:val="22"/>
          <w:lang w:eastAsia="x-none"/>
        </w:rPr>
      </w:pPr>
      <w:r w:rsidRPr="007E2F9E">
        <w:rPr>
          <w:rFonts w:ascii="Arial" w:hAnsi="Arial" w:cs="Arial"/>
          <w:sz w:val="22"/>
          <w:szCs w:val="22"/>
          <w:lang w:eastAsia="x-none"/>
        </w:rPr>
        <w:t>In summary, the categorization of ADNU versus LDNU is based on the deliverability constraint that triggers the need of the DNU</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With the exception of </w:t>
      </w:r>
      <w:r w:rsidR="001179DD" w:rsidRPr="007E2F9E">
        <w:rPr>
          <w:rFonts w:ascii="Arial" w:hAnsi="Arial" w:cs="Arial"/>
          <w:sz w:val="22"/>
          <w:szCs w:val="22"/>
          <w:lang w:eastAsia="x-none"/>
        </w:rPr>
        <w:t xml:space="preserve">Remedial Action Scheme </w:t>
      </w:r>
      <w:r w:rsidRPr="007E2F9E">
        <w:rPr>
          <w:rFonts w:ascii="Arial" w:hAnsi="Arial" w:cs="Arial"/>
          <w:sz w:val="22"/>
          <w:szCs w:val="22"/>
          <w:lang w:eastAsia="x-none"/>
        </w:rPr>
        <w:t>- mitigating deliverability constraints, ADNUs are transmission upgrades or additions to relieve Area Deliverability Constraints and LDNUs are to relieve Local Deliverability Constraints.</w:t>
      </w:r>
    </w:p>
    <w:p w14:paraId="0E44FCD3" w14:textId="77777777" w:rsidR="0030741E" w:rsidRPr="007E2F9E" w:rsidRDefault="0030741E" w:rsidP="0030741E">
      <w:pPr>
        <w:spacing w:line="276" w:lineRule="auto"/>
        <w:ind w:left="1440"/>
        <w:rPr>
          <w:rFonts w:ascii="Arial" w:hAnsi="Arial" w:cs="Arial"/>
          <w:sz w:val="22"/>
          <w:szCs w:val="22"/>
          <w:lang w:eastAsia="x-none"/>
        </w:rPr>
      </w:pPr>
    </w:p>
    <w:p w14:paraId="4A4E015D" w14:textId="008A2BE2" w:rsidR="00EA5FDD" w:rsidRPr="007E2F9E" w:rsidRDefault="00250F4B" w:rsidP="0030741E">
      <w:pPr>
        <w:spacing w:line="276" w:lineRule="auto"/>
        <w:ind w:left="1440"/>
        <w:rPr>
          <w:rFonts w:ascii="Arial" w:hAnsi="Arial" w:cs="Arial"/>
          <w:sz w:val="22"/>
          <w:szCs w:val="22"/>
          <w:lang w:eastAsia="x-none"/>
        </w:rPr>
      </w:pPr>
      <w:r w:rsidRPr="007E2F9E">
        <w:rPr>
          <w:rFonts w:ascii="Arial" w:hAnsi="Arial" w:cs="Arial"/>
          <w:sz w:val="22"/>
          <w:szCs w:val="22"/>
          <w:lang w:eastAsia="x-none"/>
        </w:rPr>
        <w:t>In the second round of the Deliverability Assessment, facilities necessary to provide the incremental deliverability between the level of TP Deliverability and an additional amount are identified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 a Phase I Study, the additional amount represents a subset of the generator interconnection projects whose requested deliverability is supported by additional ADNU</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 a Phase II Study, the additional amount represents the generator interconnection projects selecting Option (B).</w:t>
      </w:r>
    </w:p>
    <w:p w14:paraId="4D68272C" w14:textId="77777777" w:rsidR="0030741E" w:rsidRPr="007E2F9E" w:rsidRDefault="0030741E">
      <w:pPr>
        <w:spacing w:line="276" w:lineRule="auto"/>
        <w:ind w:left="1440"/>
        <w:rPr>
          <w:rFonts w:ascii="Arial" w:hAnsi="Arial" w:cs="Arial"/>
          <w:b/>
          <w:sz w:val="22"/>
          <w:szCs w:val="22"/>
          <w:u w:val="single"/>
          <w:lang w:eastAsia="x-none"/>
        </w:rPr>
      </w:pPr>
    </w:p>
    <w:p w14:paraId="4A4E015E" w14:textId="09D8635A" w:rsidR="00EA5FDD" w:rsidRPr="007E2F9E" w:rsidRDefault="00250F4B">
      <w:pPr>
        <w:spacing w:line="276" w:lineRule="auto"/>
        <w:ind w:left="1440"/>
        <w:rPr>
          <w:rFonts w:ascii="Arial" w:hAnsi="Arial" w:cs="Arial"/>
          <w:b/>
          <w:sz w:val="22"/>
          <w:szCs w:val="22"/>
          <w:u w:val="single"/>
          <w:lang w:eastAsia="x-none"/>
        </w:rPr>
      </w:pPr>
      <w:r w:rsidRPr="007E2F9E">
        <w:rPr>
          <w:rFonts w:ascii="Arial" w:hAnsi="Arial" w:cs="Arial"/>
          <w:b/>
          <w:sz w:val="22"/>
          <w:szCs w:val="22"/>
          <w:u w:val="single"/>
          <w:lang w:eastAsia="x-none"/>
        </w:rPr>
        <w:t>Off-Peak Deliverability Assessment</w:t>
      </w:r>
    </w:p>
    <w:p w14:paraId="4A4E015F" w14:textId="77777777" w:rsidR="00EA5FDD" w:rsidRPr="007E2F9E" w:rsidRDefault="00EA5FDD">
      <w:pPr>
        <w:spacing w:line="276" w:lineRule="auto"/>
        <w:ind w:left="1800"/>
        <w:rPr>
          <w:rFonts w:ascii="Arial" w:hAnsi="Arial" w:cs="Arial"/>
          <w:sz w:val="22"/>
          <w:szCs w:val="22"/>
          <w:lang w:eastAsia="x-none"/>
        </w:rPr>
      </w:pPr>
    </w:p>
    <w:p w14:paraId="4F50681A" w14:textId="24A9C48F" w:rsidR="0022691A" w:rsidRPr="007E2F9E" w:rsidRDefault="00250F4B" w:rsidP="0022691A">
      <w:pPr>
        <w:spacing w:line="276" w:lineRule="auto"/>
        <w:ind w:left="1440"/>
        <w:rPr>
          <w:rFonts w:ascii="Arial" w:hAnsi="Arial" w:cs="Arial"/>
          <w:sz w:val="22"/>
          <w:szCs w:val="22"/>
          <w:lang w:eastAsia="x-none"/>
        </w:rPr>
      </w:pPr>
      <w:r w:rsidRPr="007E2F9E">
        <w:rPr>
          <w:rFonts w:ascii="Arial" w:hAnsi="Arial" w:cs="Arial"/>
          <w:sz w:val="22"/>
          <w:szCs w:val="22"/>
          <w:lang w:eastAsia="x-none"/>
        </w:rPr>
        <w:t>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w:t>
      </w:r>
      <w:r w:rsidR="0057259C" w:rsidRPr="007E2F9E">
        <w:rPr>
          <w:rFonts w:ascii="Arial" w:hAnsi="Arial" w:cs="Arial"/>
          <w:sz w:val="22"/>
          <w:szCs w:val="22"/>
          <w:lang w:eastAsia="x-none"/>
        </w:rPr>
        <w:t xml:space="preserve">.  </w:t>
      </w:r>
      <w:r w:rsidR="0022691A" w:rsidRPr="007E2F9E">
        <w:rPr>
          <w:rFonts w:ascii="Arial" w:hAnsi="Arial" w:cs="Arial"/>
          <w:sz w:val="22"/>
          <w:szCs w:val="22"/>
          <w:lang w:eastAsia="x-none"/>
        </w:rPr>
        <w:t>Interconnection Customers that are not LCRIGs whose fuel source or course of energy substantially occurs off-peak will not trigger Off-Peak Network Upgrades</w:t>
      </w:r>
      <w:r w:rsidR="0057259C" w:rsidRPr="007E2F9E">
        <w:rPr>
          <w:rFonts w:ascii="Arial" w:hAnsi="Arial" w:cs="Arial"/>
          <w:sz w:val="22"/>
          <w:szCs w:val="22"/>
          <w:lang w:eastAsia="x-none"/>
        </w:rPr>
        <w:t xml:space="preserve">.  </w:t>
      </w:r>
      <w:r w:rsidR="0022691A" w:rsidRPr="007E2F9E">
        <w:rPr>
          <w:rFonts w:ascii="Arial" w:hAnsi="Arial" w:cs="Arial"/>
          <w:sz w:val="22"/>
          <w:szCs w:val="22"/>
          <w:lang w:eastAsia="x-none"/>
        </w:rPr>
        <w:t>LCRIGs whose fuel source or source of energy substantially occurs off-peak could trigger Local Off-Peak Network Upgrades if the Interconnection Customer selects Off-Peak Deliverability Status</w:t>
      </w:r>
      <w:r w:rsidR="0057259C" w:rsidRPr="007E2F9E">
        <w:rPr>
          <w:rFonts w:ascii="Arial" w:hAnsi="Arial" w:cs="Arial"/>
          <w:sz w:val="22"/>
          <w:szCs w:val="22"/>
          <w:lang w:eastAsia="x-none"/>
        </w:rPr>
        <w:t xml:space="preserve">.  </w:t>
      </w:r>
      <w:r w:rsidR="0022691A" w:rsidRPr="007E2F9E">
        <w:rPr>
          <w:rFonts w:ascii="Arial" w:hAnsi="Arial" w:cs="Arial"/>
          <w:sz w:val="22"/>
          <w:szCs w:val="22"/>
          <w:lang w:eastAsia="x-none"/>
        </w:rPr>
        <w:t>LCRIGs could select Off-Peak Deliverability Status or Off-Peak Energy Only regardless of their On-Peak Deliverability Status.</w:t>
      </w:r>
    </w:p>
    <w:p w14:paraId="5AB681E3" w14:textId="77777777" w:rsidR="0022691A" w:rsidRPr="007E2F9E" w:rsidRDefault="0022691A" w:rsidP="0022691A">
      <w:pPr>
        <w:spacing w:line="276" w:lineRule="auto"/>
        <w:ind w:left="1440"/>
        <w:rPr>
          <w:rFonts w:ascii="Arial" w:hAnsi="Arial" w:cs="Arial"/>
          <w:sz w:val="22"/>
          <w:szCs w:val="22"/>
          <w:lang w:eastAsia="x-none"/>
        </w:rPr>
      </w:pPr>
    </w:p>
    <w:p w14:paraId="26A1D681" w14:textId="77A0219B" w:rsidR="0022691A" w:rsidRPr="007E2F9E" w:rsidRDefault="0022691A" w:rsidP="0022691A">
      <w:pPr>
        <w:spacing w:line="276" w:lineRule="auto"/>
        <w:ind w:left="1440"/>
        <w:rPr>
          <w:rFonts w:ascii="Arial" w:hAnsi="Arial" w:cs="Arial"/>
          <w:sz w:val="22"/>
          <w:szCs w:val="22"/>
          <w:lang w:eastAsia="x-none"/>
        </w:rPr>
      </w:pPr>
      <w:r w:rsidRPr="007E2F9E">
        <w:rPr>
          <w:rFonts w:ascii="Arial" w:hAnsi="Arial" w:cs="Arial"/>
          <w:sz w:val="22"/>
          <w:szCs w:val="22"/>
          <w:lang w:eastAsia="x-none"/>
        </w:rPr>
        <w:t xml:space="preserve">The CAISO will perform the Off-Peak Deliverability Assessment to identify Off-Peak Network Upgrades required for Generating Facilities selecting Off-Peak Deliverability Status, The methodology for the Off-Peak Deliverability Assessment is published on the CAISO Website at </w:t>
      </w:r>
      <w:hyperlink r:id="rId32" w:history="1">
        <w:r w:rsidRPr="007E2F9E">
          <w:rPr>
            <w:rFonts w:ascii="Arial" w:hAnsi="Arial" w:cs="Arial"/>
            <w:color w:val="0000FF"/>
            <w:sz w:val="22"/>
            <w:szCs w:val="22"/>
            <w:u w:val="single"/>
            <w:lang w:eastAsia="x-none"/>
          </w:rPr>
          <w:t>http://www.caiso.com/Documents/Off-PeakDeliverabilityAssessmentMethodology.pdf</w:t>
        </w:r>
      </w:hyperlink>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transmission upgrades identified in the Off-Peak Deliverability Assessment shall comprise those needed for the expected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without excessive curtailment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Local Off-Peak Network Upgrades identified in the Off-Peak Deliverability Assessment will be assigned or conditionally assigned to LCRIG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Area Off-Peak Network Upgrades are for information only.</w:t>
      </w:r>
    </w:p>
    <w:p w14:paraId="29AEE210" w14:textId="77777777" w:rsidR="0022691A" w:rsidRPr="007E2F9E" w:rsidRDefault="0022691A" w:rsidP="0022691A">
      <w:pPr>
        <w:spacing w:line="276" w:lineRule="auto"/>
        <w:ind w:left="1440"/>
        <w:rPr>
          <w:rFonts w:ascii="Arial" w:hAnsi="Arial" w:cs="Arial"/>
          <w:sz w:val="22"/>
          <w:szCs w:val="22"/>
          <w:lang w:eastAsia="x-none"/>
        </w:rPr>
      </w:pPr>
    </w:p>
    <w:p w14:paraId="3523596D" w14:textId="77777777" w:rsidR="0022691A" w:rsidRPr="007E2F9E" w:rsidRDefault="0022691A" w:rsidP="0022691A">
      <w:pPr>
        <w:spacing w:line="276" w:lineRule="auto"/>
        <w:ind w:left="1440"/>
        <w:rPr>
          <w:rFonts w:ascii="Arial" w:hAnsi="Arial" w:cs="Arial"/>
          <w:sz w:val="22"/>
          <w:szCs w:val="22"/>
          <w:lang w:eastAsia="x-none"/>
        </w:rPr>
      </w:pPr>
      <w:r w:rsidRPr="007E2F9E">
        <w:rPr>
          <w:rFonts w:ascii="Arial" w:hAnsi="Arial" w:cs="Arial"/>
          <w:sz w:val="22"/>
          <w:szCs w:val="22"/>
          <w:lang w:eastAsia="x-none"/>
        </w:rPr>
        <w:t>The Off-Peak Deliverability Assessment does not convey any right to deliver electricity to any specific customer or Delivery Point, nor guarantee any level of deliverability, or transmission capacity, or avoided curtailment.</w:t>
      </w:r>
    </w:p>
    <w:p w14:paraId="282A8DBB" w14:textId="77777777" w:rsidR="0022691A" w:rsidRPr="007E2F9E" w:rsidRDefault="0022691A" w:rsidP="0022691A">
      <w:pPr>
        <w:spacing w:line="276" w:lineRule="auto"/>
        <w:ind w:left="1440"/>
        <w:rPr>
          <w:rFonts w:ascii="Arial" w:hAnsi="Arial" w:cs="Arial"/>
          <w:sz w:val="22"/>
          <w:szCs w:val="22"/>
          <w:lang w:eastAsia="x-none"/>
        </w:rPr>
      </w:pPr>
    </w:p>
    <w:p w14:paraId="4A4E0160" w14:textId="07A0406A" w:rsidR="00EA5FDD" w:rsidRPr="007E2F9E" w:rsidRDefault="00EA5FDD">
      <w:pPr>
        <w:spacing w:line="276" w:lineRule="auto"/>
        <w:ind w:left="1440"/>
        <w:rPr>
          <w:rFonts w:ascii="Arial" w:hAnsi="Arial" w:cs="Arial"/>
          <w:sz w:val="22"/>
          <w:szCs w:val="22"/>
          <w:lang w:eastAsia="x-none"/>
        </w:rPr>
      </w:pPr>
    </w:p>
    <w:p w14:paraId="4A4E0161" w14:textId="18F6F289"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74" w:name="_Toc23173208"/>
      <w:bookmarkStart w:id="475" w:name="_Toc350752786"/>
      <w:bookmarkStart w:id="476" w:name="_Toc15890645"/>
      <w:bookmarkStart w:id="477" w:name="_Toc23173209"/>
      <w:bookmarkStart w:id="478" w:name="_Toc109676358"/>
      <w:bookmarkStart w:id="479" w:name="_Toc133413365"/>
      <w:bookmarkEnd w:id="474"/>
      <w:r w:rsidRPr="007E2F9E">
        <w:rPr>
          <w:rFonts w:ascii="Arial" w:hAnsi="Arial" w:cs="Arial"/>
          <w:b/>
          <w:bCs/>
          <w:sz w:val="22"/>
          <w:szCs w:val="22"/>
          <w:lang w:eastAsia="x-none"/>
        </w:rPr>
        <w:t>Phase I Interconnection Study Procedures</w:t>
      </w:r>
      <w:r w:rsidRPr="007E2F9E">
        <w:rPr>
          <w:rFonts w:ascii="Arial" w:hAnsi="Arial" w:cs="Arial"/>
          <w:b/>
          <w:bCs/>
          <w:sz w:val="22"/>
          <w:szCs w:val="22"/>
          <w:vertAlign w:val="superscript"/>
          <w:lang w:val="x-none" w:eastAsia="x-none"/>
        </w:rPr>
        <w:footnoteReference w:id="52"/>
      </w:r>
      <w:bookmarkEnd w:id="475"/>
      <w:bookmarkEnd w:id="476"/>
      <w:bookmarkEnd w:id="477"/>
      <w:bookmarkEnd w:id="478"/>
      <w:bookmarkEnd w:id="479"/>
    </w:p>
    <w:p w14:paraId="4A4E0162" w14:textId="77777777" w:rsidR="00EA5FDD" w:rsidRPr="007E2F9E" w:rsidRDefault="00EA5FDD">
      <w:pPr>
        <w:rPr>
          <w:rFonts w:ascii="Arial" w:hAnsi="Arial" w:cs="Arial"/>
          <w:sz w:val="22"/>
          <w:szCs w:val="22"/>
          <w:lang w:eastAsia="x-none"/>
        </w:rPr>
      </w:pPr>
    </w:p>
    <w:p w14:paraId="4A4E0163"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 </w:t>
      </w:r>
    </w:p>
    <w:p w14:paraId="4A4E0165" w14:textId="4D4E5F6C"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Existing studies shall be used to the extent practicable when conducting the Phase I Interconnection Study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coordinate Base Case development with the applicable Participating TOs to ensure the Base Cases are accurately developed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The CAISO shall use Reasonable Efforts to complete and issue to Interconnection Customers the Phase I Interconnection Study report within two hundred (200) </w:t>
      </w:r>
      <w:r w:rsidR="00B11874" w:rsidRPr="007E2F9E">
        <w:rPr>
          <w:rFonts w:ascii="Arial" w:hAnsi="Arial" w:cs="Arial"/>
          <w:sz w:val="22"/>
          <w:szCs w:val="22"/>
          <w:lang w:eastAsia="x-none"/>
        </w:rPr>
        <w:t xml:space="preserve">calendar </w:t>
      </w:r>
      <w:r w:rsidRPr="007E2F9E">
        <w:rPr>
          <w:rFonts w:ascii="Arial" w:hAnsi="Arial" w:cs="Arial"/>
          <w:sz w:val="22"/>
          <w:szCs w:val="22"/>
          <w:lang w:eastAsia="x-none"/>
        </w:rPr>
        <w:t xml:space="preserve">days after the commencement of the Phase I Interconnection Study for Queue Cluster 5 and within one hundred seventy (170) </w:t>
      </w:r>
      <w:r w:rsidR="00B11874" w:rsidRPr="007E2F9E">
        <w:rPr>
          <w:rFonts w:ascii="Arial" w:hAnsi="Arial" w:cs="Arial"/>
          <w:sz w:val="22"/>
          <w:szCs w:val="22"/>
          <w:lang w:eastAsia="x-none"/>
        </w:rPr>
        <w:t xml:space="preserve">calendar </w:t>
      </w:r>
      <w:r w:rsidRPr="007E2F9E">
        <w:rPr>
          <w:rFonts w:ascii="Arial" w:hAnsi="Arial" w:cs="Arial"/>
          <w:sz w:val="22"/>
          <w:szCs w:val="22"/>
          <w:lang w:eastAsia="x-none"/>
        </w:rPr>
        <w:t>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w:t>
      </w:r>
      <w:r w:rsidR="0057259C" w:rsidRPr="007E2F9E">
        <w:rPr>
          <w:rFonts w:ascii="Arial" w:hAnsi="Arial" w:cs="Arial"/>
          <w:sz w:val="22"/>
          <w:szCs w:val="22"/>
          <w:lang w:eastAsia="x-none"/>
        </w:rPr>
        <w:t xml:space="preserve">.  </w:t>
      </w:r>
    </w:p>
    <w:p w14:paraId="4A4E0166" w14:textId="77777777" w:rsidR="00EA5FDD" w:rsidRPr="007E2F9E" w:rsidRDefault="00EA5FDD">
      <w:pPr>
        <w:spacing w:line="276" w:lineRule="auto"/>
        <w:ind w:left="1080"/>
        <w:rPr>
          <w:rFonts w:ascii="Arial" w:hAnsi="Arial" w:cs="Arial"/>
          <w:sz w:val="22"/>
          <w:szCs w:val="22"/>
          <w:lang w:eastAsia="x-none"/>
        </w:rPr>
      </w:pPr>
    </w:p>
    <w:p w14:paraId="4A4E0167" w14:textId="5D1CB6DB"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Note also that not all reports will come out on the same day and that some studies may be completed sooner than others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share applicable study results with the applicable Participating TO(s) for review and comment and will incorporate comments into the study report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issue a final Phase I Interconnection Study report to the Interconnection Customer</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Pr="007E2F9E" w:rsidRDefault="00EA5FDD">
      <w:pPr>
        <w:spacing w:line="276" w:lineRule="auto"/>
        <w:ind w:left="1080"/>
        <w:rPr>
          <w:rFonts w:ascii="Arial" w:hAnsi="Arial" w:cs="Arial"/>
          <w:sz w:val="22"/>
          <w:szCs w:val="22"/>
          <w:lang w:eastAsia="x-none"/>
        </w:rPr>
      </w:pPr>
    </w:p>
    <w:p w14:paraId="4A4E0169" w14:textId="5C00A893"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w:t>
      </w:r>
      <w:r w:rsidR="0057259C" w:rsidRPr="007E2F9E">
        <w:rPr>
          <w:rFonts w:ascii="Arial" w:hAnsi="Arial" w:cs="Arial"/>
          <w:sz w:val="22"/>
          <w:szCs w:val="22"/>
          <w:lang w:eastAsia="x-none"/>
        </w:rPr>
        <w:t xml:space="preserve">.  </w:t>
      </w:r>
    </w:p>
    <w:p w14:paraId="4A4E016A" w14:textId="77777777" w:rsidR="00EA5FDD" w:rsidRPr="007E2F9E" w:rsidRDefault="00EA5FDD">
      <w:pPr>
        <w:spacing w:line="276" w:lineRule="auto"/>
        <w:ind w:left="1080"/>
        <w:rPr>
          <w:rFonts w:ascii="Arial" w:hAnsi="Arial" w:cs="Arial"/>
          <w:sz w:val="22"/>
          <w:szCs w:val="22"/>
          <w:lang w:eastAsia="x-none"/>
        </w:rPr>
      </w:pPr>
    </w:p>
    <w:p w14:paraId="4A4E016B" w14:textId="3911EEE3"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w:t>
      </w:r>
      <w:r w:rsidR="0057259C" w:rsidRPr="007E2F9E">
        <w:rPr>
          <w:rFonts w:ascii="Arial" w:hAnsi="Arial" w:cs="Arial"/>
          <w:sz w:val="22"/>
          <w:szCs w:val="22"/>
          <w:lang w:eastAsia="x-none"/>
        </w:rPr>
        <w:t xml:space="preserve">.  </w:t>
      </w:r>
    </w:p>
    <w:p w14:paraId="4A4E016C"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 xml:space="preserve">Identification of and Cost Allocation for </w:t>
      </w:r>
      <w:r w:rsidRPr="007E2F9E">
        <w:rPr>
          <w:rFonts w:ascii="Arial" w:hAnsi="Arial" w:cs="Arial"/>
          <w:b/>
          <w:bCs/>
          <w:iCs/>
          <w:sz w:val="22"/>
          <w:szCs w:val="22"/>
          <w:lang w:val="x-none" w:eastAsia="x-none"/>
        </w:rPr>
        <w:t xml:space="preserve">Reliability </w:t>
      </w:r>
      <w:r w:rsidRPr="007E2F9E">
        <w:rPr>
          <w:rFonts w:ascii="Arial" w:hAnsi="Arial" w:cs="Arial"/>
          <w:b/>
          <w:bCs/>
          <w:iCs/>
          <w:sz w:val="22"/>
          <w:szCs w:val="22"/>
          <w:lang w:eastAsia="x-none"/>
        </w:rPr>
        <w:t>Network Upgrades (RNUs)</w:t>
      </w:r>
      <w:r w:rsidRPr="007E2F9E">
        <w:rPr>
          <w:rFonts w:ascii="Arial" w:hAnsi="Arial" w:cs="Arial"/>
          <w:b/>
          <w:bCs/>
          <w:iCs/>
          <w:sz w:val="22"/>
          <w:szCs w:val="22"/>
          <w:vertAlign w:val="superscript"/>
          <w:lang w:eastAsia="x-none"/>
        </w:rPr>
        <w:footnoteReference w:id="53"/>
      </w:r>
    </w:p>
    <w:p w14:paraId="4A4E016D" w14:textId="77777777" w:rsidR="00EA5FDD" w:rsidRPr="007E2F9E" w:rsidRDefault="00EA5FDD">
      <w:pPr>
        <w:rPr>
          <w:rFonts w:ascii="Arial" w:hAnsi="Arial" w:cs="Arial"/>
          <w:sz w:val="22"/>
          <w:szCs w:val="22"/>
          <w:lang w:eastAsia="x-none"/>
        </w:rPr>
      </w:pPr>
    </w:p>
    <w:p w14:paraId="4A4E016E" w14:textId="77777777" w:rsidR="00EA5FDD" w:rsidRPr="007E2F9E" w:rsidRDefault="00250F4B">
      <w:pPr>
        <w:spacing w:line="276" w:lineRule="auto"/>
        <w:ind w:left="1440"/>
        <w:rPr>
          <w:rFonts w:ascii="Arial" w:hAnsi="Arial" w:cs="Arial"/>
          <w:b/>
          <w:sz w:val="22"/>
          <w:szCs w:val="22"/>
          <w:lang w:eastAsia="x-none"/>
        </w:rPr>
      </w:pPr>
      <w:r w:rsidRPr="007E2F9E">
        <w:rPr>
          <w:rFonts w:ascii="Arial" w:hAnsi="Arial" w:cs="Arial"/>
          <w:b/>
          <w:sz w:val="22"/>
          <w:szCs w:val="22"/>
          <w:lang w:eastAsia="x-none"/>
        </w:rPr>
        <w:t>Interconnection Reliability Network Upgrades (IRNUs)</w:t>
      </w:r>
    </w:p>
    <w:p w14:paraId="4A4E016F" w14:textId="7DF5FBD4" w:rsidR="00EA5FDD" w:rsidRPr="007E2F9E" w:rsidRDefault="00250F4B">
      <w:pPr>
        <w:spacing w:line="276" w:lineRule="auto"/>
        <w:ind w:left="1440"/>
        <w:rPr>
          <w:rFonts w:ascii="Arial" w:hAnsi="Arial" w:cs="Arial"/>
          <w:sz w:val="22"/>
          <w:szCs w:val="22"/>
          <w:lang w:eastAsia="x-none"/>
        </w:rPr>
      </w:pPr>
      <w:r w:rsidRPr="007E2F9E">
        <w:rPr>
          <w:rFonts w:ascii="Arial" w:hAnsi="Arial" w:cs="Arial"/>
          <w:sz w:val="22"/>
          <w:szCs w:val="22"/>
          <w:lang w:eastAsia="x-none"/>
        </w:rPr>
        <w:t>The CAISO, in coordination with the applicable Participating TO(s), will determine the facilities required at the Point of Interconnection to physically achieve the requested interconnection</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Pursuant to GIDAP Section 8.3, Interconnection Customers assigned IRNUs in their Phase I Interconnection Study will be allocated the full cost of their IRNUs in their </w:t>
      </w:r>
      <w:r w:rsidR="00D95559" w:rsidRPr="007E2F9E">
        <w:rPr>
          <w:rFonts w:ascii="Arial" w:hAnsi="Arial" w:cs="Arial"/>
          <w:sz w:val="22"/>
          <w:szCs w:val="22"/>
          <w:lang w:eastAsia="x-none"/>
        </w:rPr>
        <w:t>MCR</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Maximum Cost Exposure will include the full costs of conditionally assigned IRNUs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Current Cost Responsibility will include their allocated share of assigned IRNU costs, which is pro-rata on the basis of the number of Interconnection Requests assigned the same IRNU in the current Queue Cluster</w:t>
      </w:r>
      <w:r w:rsidR="0057259C" w:rsidRPr="007E2F9E">
        <w:rPr>
          <w:rFonts w:ascii="Arial" w:hAnsi="Arial" w:cs="Arial"/>
          <w:sz w:val="22"/>
          <w:szCs w:val="22"/>
          <w:lang w:eastAsia="x-none"/>
        </w:rPr>
        <w:t xml:space="preserve">.  </w:t>
      </w:r>
    </w:p>
    <w:p w14:paraId="4A4E0170" w14:textId="77777777" w:rsidR="00EA5FDD" w:rsidRPr="007E2F9E" w:rsidRDefault="00EA5FDD">
      <w:pPr>
        <w:spacing w:line="276" w:lineRule="auto"/>
        <w:ind w:left="1440"/>
        <w:rPr>
          <w:rFonts w:ascii="Arial" w:hAnsi="Arial" w:cs="Arial"/>
          <w:b/>
          <w:sz w:val="22"/>
          <w:szCs w:val="22"/>
          <w:lang w:eastAsia="x-none"/>
        </w:rPr>
      </w:pPr>
    </w:p>
    <w:p w14:paraId="4A4E0171" w14:textId="77777777" w:rsidR="00EA5FDD" w:rsidRPr="007E2F9E" w:rsidRDefault="00250F4B">
      <w:pPr>
        <w:spacing w:line="276" w:lineRule="auto"/>
        <w:ind w:left="1440"/>
        <w:rPr>
          <w:rFonts w:ascii="Arial" w:hAnsi="Arial" w:cs="Arial"/>
          <w:b/>
          <w:sz w:val="22"/>
          <w:szCs w:val="22"/>
          <w:lang w:eastAsia="x-none"/>
        </w:rPr>
      </w:pPr>
      <w:r w:rsidRPr="007E2F9E">
        <w:rPr>
          <w:rFonts w:ascii="Arial" w:hAnsi="Arial" w:cs="Arial"/>
          <w:b/>
          <w:sz w:val="22"/>
          <w:szCs w:val="22"/>
          <w:lang w:eastAsia="x-none"/>
        </w:rPr>
        <w:t>General Reliability Network Upgrades (GRNUs)</w:t>
      </w:r>
    </w:p>
    <w:p w14:paraId="4A4E0172" w14:textId="36687B9E" w:rsidR="00EA5FDD" w:rsidRPr="007E2F9E" w:rsidRDefault="00250F4B">
      <w:pPr>
        <w:spacing w:line="276" w:lineRule="auto"/>
        <w:ind w:left="1440"/>
        <w:rPr>
          <w:rFonts w:ascii="Arial" w:hAnsi="Arial" w:cs="Arial"/>
          <w:sz w:val="22"/>
          <w:szCs w:val="22"/>
          <w:lang w:eastAsia="x-none"/>
        </w:rPr>
      </w:pPr>
      <w:r w:rsidRPr="007E2F9E">
        <w:rPr>
          <w:rFonts w:ascii="Arial" w:hAnsi="Arial" w:cs="Arial"/>
          <w:sz w:val="22"/>
          <w:szCs w:val="22"/>
          <w:lang w:eastAsia="x-none"/>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GRNUs</w:t>
      </w:r>
      <w:r w:rsidR="0057259C" w:rsidRPr="007E2F9E">
        <w:rPr>
          <w:rFonts w:ascii="Arial" w:hAnsi="Arial" w:cs="Arial"/>
          <w:sz w:val="22"/>
          <w:szCs w:val="22"/>
          <w:lang w:eastAsia="x-none"/>
        </w:rPr>
        <w:t xml:space="preserve">.  </w:t>
      </w:r>
    </w:p>
    <w:p w14:paraId="4A4E0173" w14:textId="77777777" w:rsidR="00EA5FDD" w:rsidRPr="007E2F9E" w:rsidRDefault="00EA5FDD">
      <w:pPr>
        <w:spacing w:line="276" w:lineRule="auto"/>
        <w:ind w:left="1440"/>
        <w:rPr>
          <w:rFonts w:ascii="Arial" w:hAnsi="Arial" w:cs="Arial"/>
          <w:sz w:val="22"/>
          <w:szCs w:val="22"/>
          <w:lang w:eastAsia="x-none"/>
        </w:rPr>
      </w:pPr>
    </w:p>
    <w:p w14:paraId="4A4E0175" w14:textId="728F4A0C" w:rsidR="00EA5FDD" w:rsidRPr="007E2F9E" w:rsidRDefault="00250F4B" w:rsidP="00D73B54">
      <w:pPr>
        <w:spacing w:line="276" w:lineRule="auto"/>
        <w:ind w:left="1440"/>
        <w:rPr>
          <w:rFonts w:ascii="Arial" w:hAnsi="Arial" w:cs="Arial"/>
          <w:sz w:val="22"/>
          <w:szCs w:val="22"/>
          <w:lang w:eastAsia="x-none"/>
        </w:rPr>
      </w:pPr>
      <w:r w:rsidRPr="007E2F9E">
        <w:rPr>
          <w:rFonts w:ascii="Arial" w:hAnsi="Arial" w:cs="Arial"/>
          <w:sz w:val="22"/>
          <w:szCs w:val="22"/>
          <w:lang w:eastAsia="x-none"/>
        </w:rPr>
        <w:t>The cost of all RNUs identified in the Phase I Interconnection Study shall be estimated in accordance with GIDAP Section 6.4 and GIDAP BPM Section 6.1.3</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short circuit related GRNUs identified through a Group Study shall be assigned to all Interconnection Requests in that Group Study pro rata on the basis of the short circuit duty contribution of each Generating Facility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all other GRNUs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RNUs identified as a result of an Interconnection Request studied separately shall be assigned solely to that Interconnection Request.</w:t>
      </w:r>
    </w:p>
    <w:p w14:paraId="4A4E017B"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 xml:space="preserve">Identification of and Cost Allocation for </w:t>
      </w:r>
      <w:r w:rsidRPr="007E2F9E">
        <w:rPr>
          <w:rFonts w:ascii="Arial" w:hAnsi="Arial" w:cs="Arial"/>
          <w:b/>
          <w:bCs/>
          <w:iCs/>
          <w:sz w:val="22"/>
          <w:szCs w:val="22"/>
          <w:lang w:val="x-none" w:eastAsia="x-none"/>
        </w:rPr>
        <w:t xml:space="preserve">Delivery </w:t>
      </w:r>
      <w:r w:rsidRPr="007E2F9E">
        <w:rPr>
          <w:rFonts w:ascii="Arial" w:hAnsi="Arial" w:cs="Arial"/>
          <w:b/>
          <w:bCs/>
          <w:iCs/>
          <w:sz w:val="22"/>
          <w:szCs w:val="22"/>
          <w:lang w:eastAsia="x-none"/>
        </w:rPr>
        <w:t>Network Upgrades</w:t>
      </w:r>
    </w:p>
    <w:p w14:paraId="4A4E017C" w14:textId="77777777" w:rsidR="00EA5FDD" w:rsidRPr="007E2F9E" w:rsidRDefault="00EA5FDD">
      <w:pPr>
        <w:spacing w:line="276" w:lineRule="auto"/>
        <w:ind w:left="1440"/>
        <w:rPr>
          <w:rFonts w:ascii="Arial" w:hAnsi="Arial" w:cs="Arial"/>
          <w:sz w:val="22"/>
          <w:szCs w:val="22"/>
          <w:lang w:eastAsia="x-none"/>
        </w:rPr>
      </w:pPr>
    </w:p>
    <w:p w14:paraId="4A4E017D" w14:textId="77777777" w:rsidR="00EA5FDD" w:rsidRPr="007E2F9E" w:rsidRDefault="00250F4B">
      <w:pPr>
        <w:spacing w:line="276" w:lineRule="auto"/>
        <w:ind w:left="1800"/>
        <w:rPr>
          <w:rFonts w:ascii="Arial" w:hAnsi="Arial" w:cs="Arial"/>
          <w:sz w:val="22"/>
          <w:szCs w:val="22"/>
          <w:lang w:eastAsia="x-none"/>
        </w:rPr>
      </w:pPr>
      <w:r w:rsidRPr="007E2F9E">
        <w:rPr>
          <w:rFonts w:ascii="Arial" w:hAnsi="Arial" w:cs="Arial"/>
          <w:b/>
          <w:sz w:val="22"/>
          <w:szCs w:val="22"/>
          <w:lang w:eastAsia="x-none"/>
        </w:rPr>
        <w:t>Local Delivery Network Upgrades (LDNUs)</w:t>
      </w:r>
      <w:r w:rsidRPr="007E2F9E">
        <w:rPr>
          <w:rFonts w:ascii="Arial" w:hAnsi="Arial" w:cs="Arial"/>
          <w:sz w:val="22"/>
          <w:szCs w:val="22"/>
          <w:vertAlign w:val="superscript"/>
          <w:lang w:eastAsia="x-none"/>
        </w:rPr>
        <w:footnoteReference w:id="54"/>
      </w:r>
    </w:p>
    <w:p w14:paraId="4A4E017E" w14:textId="77777777" w:rsidR="00EA5FDD" w:rsidRPr="007E2F9E" w:rsidRDefault="00EA5FDD">
      <w:pPr>
        <w:spacing w:line="276" w:lineRule="auto"/>
        <w:ind w:left="1800"/>
        <w:rPr>
          <w:rFonts w:ascii="Arial" w:hAnsi="Arial" w:cs="Arial"/>
          <w:sz w:val="22"/>
          <w:szCs w:val="22"/>
          <w:lang w:eastAsia="x-none"/>
        </w:rPr>
      </w:pPr>
    </w:p>
    <w:p w14:paraId="4A4E017F" w14:textId="1107FD6E" w:rsidR="00EA5FDD" w:rsidRPr="007E2F9E" w:rsidRDefault="00250F4B">
      <w:pPr>
        <w:spacing w:line="276" w:lineRule="auto"/>
        <w:ind w:left="1800"/>
        <w:rPr>
          <w:rFonts w:ascii="Arial" w:hAnsi="Arial" w:cs="Arial"/>
          <w:sz w:val="22"/>
          <w:szCs w:val="22"/>
          <w:lang w:eastAsia="x-none"/>
        </w:rPr>
      </w:pPr>
      <w:r w:rsidRPr="007E2F9E">
        <w:rPr>
          <w:rFonts w:ascii="Arial" w:hAnsi="Arial" w:cs="Arial"/>
          <w:sz w:val="22"/>
          <w:szCs w:val="22"/>
          <w:lang w:eastAsia="x-none"/>
        </w:rPr>
        <w:t>The On-Peak Deliverability Assessment will be used to establish the cost allocation for LDNUs for each Interconnection Customer selecting Full Capacity or Partial Capacity Deliverability Status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Deliverability of a new Generating Facility will be assessed on the same basis as all existing resources interconnected to the CAISO Controlled Grid.</w:t>
      </w:r>
    </w:p>
    <w:p w14:paraId="4A4E0180" w14:textId="77777777" w:rsidR="00EA5FDD" w:rsidRPr="007E2F9E" w:rsidRDefault="00EA5FDD">
      <w:pPr>
        <w:spacing w:line="276" w:lineRule="auto"/>
        <w:ind w:left="1800"/>
        <w:rPr>
          <w:rFonts w:ascii="Arial" w:hAnsi="Arial" w:cs="Arial"/>
          <w:sz w:val="22"/>
          <w:szCs w:val="22"/>
          <w:lang w:eastAsia="x-none"/>
        </w:rPr>
      </w:pPr>
    </w:p>
    <w:p w14:paraId="4A4E0181" w14:textId="511999DC" w:rsidR="00EA5FDD" w:rsidRPr="007E2F9E" w:rsidRDefault="00250F4B">
      <w:pPr>
        <w:spacing w:line="276" w:lineRule="auto"/>
        <w:ind w:left="1800"/>
        <w:rPr>
          <w:rFonts w:ascii="Arial" w:hAnsi="Arial" w:cs="Arial"/>
          <w:sz w:val="22"/>
          <w:szCs w:val="22"/>
          <w:lang w:eastAsia="x-none"/>
        </w:rPr>
      </w:pPr>
      <w:r w:rsidRPr="007E2F9E">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A4E0182" w14:textId="77777777" w:rsidR="00EA5FDD" w:rsidRPr="007E2F9E" w:rsidRDefault="00EA5FDD">
      <w:pPr>
        <w:spacing w:line="276" w:lineRule="auto"/>
        <w:ind w:left="1800"/>
        <w:rPr>
          <w:rFonts w:ascii="Arial" w:hAnsi="Arial" w:cs="Arial"/>
          <w:sz w:val="22"/>
          <w:szCs w:val="22"/>
          <w:lang w:eastAsia="x-none"/>
        </w:rPr>
      </w:pPr>
    </w:p>
    <w:p w14:paraId="4A4E0183" w14:textId="77777777" w:rsidR="00EA5FDD" w:rsidRPr="007E2F9E" w:rsidRDefault="00250F4B">
      <w:pPr>
        <w:spacing w:line="276" w:lineRule="auto"/>
        <w:ind w:left="1800"/>
        <w:rPr>
          <w:rFonts w:ascii="Arial" w:hAnsi="Arial" w:cs="Arial"/>
          <w:b/>
          <w:sz w:val="22"/>
          <w:szCs w:val="22"/>
          <w:lang w:eastAsia="x-none"/>
        </w:rPr>
      </w:pPr>
      <w:r w:rsidRPr="007E2F9E">
        <w:rPr>
          <w:rFonts w:ascii="Arial" w:hAnsi="Arial" w:cs="Arial"/>
          <w:b/>
          <w:sz w:val="22"/>
          <w:szCs w:val="22"/>
          <w:lang w:eastAsia="x-none"/>
        </w:rPr>
        <w:t>Area Delivery Network Upgrades (ADNUs)</w:t>
      </w:r>
      <w:r w:rsidRPr="007E2F9E">
        <w:rPr>
          <w:rFonts w:ascii="Arial" w:hAnsi="Arial" w:cs="Arial"/>
          <w:sz w:val="22"/>
          <w:szCs w:val="22"/>
          <w:vertAlign w:val="superscript"/>
          <w:lang w:eastAsia="x-none"/>
        </w:rPr>
        <w:footnoteReference w:id="55"/>
      </w:r>
    </w:p>
    <w:p w14:paraId="4A4E0184" w14:textId="77777777" w:rsidR="00EA5FDD" w:rsidRPr="007E2F9E" w:rsidRDefault="00EA5FDD">
      <w:pPr>
        <w:spacing w:line="276" w:lineRule="auto"/>
        <w:ind w:left="1800"/>
        <w:rPr>
          <w:rFonts w:ascii="Arial" w:hAnsi="Arial" w:cs="Arial"/>
          <w:sz w:val="22"/>
          <w:szCs w:val="22"/>
          <w:lang w:eastAsia="x-none"/>
        </w:rPr>
      </w:pPr>
    </w:p>
    <w:p w14:paraId="4A4E0185" w14:textId="4583AC1F" w:rsidR="00EA5FDD" w:rsidRPr="007E2F9E" w:rsidRDefault="00250F4B">
      <w:pPr>
        <w:spacing w:line="276" w:lineRule="auto"/>
        <w:ind w:left="1800"/>
        <w:rPr>
          <w:rFonts w:ascii="Arial" w:hAnsi="Arial" w:cs="Arial"/>
          <w:sz w:val="22"/>
          <w:szCs w:val="22"/>
          <w:lang w:eastAsia="x-none"/>
        </w:rPr>
      </w:pPr>
      <w:r w:rsidRPr="007E2F9E">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Based on such facility cost estimates, the CAISO will calculate a rate for ADNU costs equal to the facility cost estimate divided by the additional amount of Deliverability targeted in the study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Phase I Interconnection Studies shall provide a cost estimate for each Interconnection Customer which equals the rate multiplied by the requested deliverable MW capacity of the Generating Facility in the Interconnection Request.</w:t>
      </w:r>
    </w:p>
    <w:p w14:paraId="3775E93F" w14:textId="77777777" w:rsidR="00235FD7" w:rsidRPr="007E2F9E" w:rsidRDefault="00235FD7"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Identification of and Cost Allocation for Local Off-Peak</w:t>
      </w:r>
      <w:r w:rsidRPr="007E2F9E">
        <w:rPr>
          <w:rFonts w:ascii="Arial" w:hAnsi="Arial" w:cs="Arial"/>
          <w:b/>
          <w:bCs/>
          <w:iCs/>
          <w:sz w:val="22"/>
          <w:szCs w:val="22"/>
          <w:lang w:val="x-none" w:eastAsia="x-none"/>
        </w:rPr>
        <w:t xml:space="preserve"> </w:t>
      </w:r>
      <w:r w:rsidRPr="007E2F9E">
        <w:rPr>
          <w:rFonts w:ascii="Arial" w:hAnsi="Arial" w:cs="Arial"/>
          <w:b/>
          <w:bCs/>
          <w:iCs/>
          <w:sz w:val="22"/>
          <w:szCs w:val="22"/>
          <w:lang w:eastAsia="x-none"/>
        </w:rPr>
        <w:t>Network Upgrades</w:t>
      </w:r>
    </w:p>
    <w:p w14:paraId="4181DFFE" w14:textId="77777777" w:rsidR="00235FD7" w:rsidRPr="007E2F9E" w:rsidRDefault="00235FD7" w:rsidP="00235FD7">
      <w:pPr>
        <w:spacing w:line="276" w:lineRule="auto"/>
        <w:ind w:left="1440"/>
        <w:rPr>
          <w:rFonts w:ascii="Arial" w:hAnsi="Arial" w:cs="Arial"/>
          <w:sz w:val="22"/>
          <w:szCs w:val="22"/>
          <w:lang w:eastAsia="x-none"/>
        </w:rPr>
      </w:pPr>
    </w:p>
    <w:p w14:paraId="1D8EC2E2" w14:textId="2E7ADF67" w:rsidR="00235FD7" w:rsidRPr="007E2F9E" w:rsidRDefault="00235FD7" w:rsidP="00235FD7">
      <w:pPr>
        <w:spacing w:line="276" w:lineRule="auto"/>
        <w:ind w:left="1800"/>
        <w:rPr>
          <w:rFonts w:ascii="Arial" w:hAnsi="Arial" w:cs="Arial"/>
          <w:sz w:val="22"/>
          <w:szCs w:val="22"/>
          <w:lang w:eastAsia="x-none"/>
        </w:rPr>
      </w:pPr>
      <w:r w:rsidRPr="007E2F9E">
        <w:rPr>
          <w:rFonts w:ascii="Arial" w:hAnsi="Arial" w:cs="Arial"/>
          <w:sz w:val="22"/>
          <w:szCs w:val="22"/>
          <w:lang w:eastAsia="x-none"/>
        </w:rPr>
        <w:t>The estimated costs of Local Off-Peak Network Upgrades identified in the Off-Peak Deliverability Assessment will be assigned or conditionally assigned to LCRIG Interconnection Requests selecting Off-Peak Deliverability Status based on the flow impact of each such Generating Facility on the Off-Peak Network Upgrades as determined by the Generation</w:t>
      </w:r>
      <w:r w:rsidRPr="007E2F9E">
        <w:rPr>
          <w:rFonts w:ascii="Arial" w:hAnsi="Arial" w:cs="Arial"/>
          <w:sz w:val="22"/>
          <w:szCs w:val="22"/>
        </w:rPr>
        <w:t xml:space="preserve"> </w:t>
      </w:r>
      <w:r w:rsidRPr="007E2F9E">
        <w:rPr>
          <w:rFonts w:ascii="Arial" w:hAnsi="Arial" w:cs="Arial"/>
          <w:sz w:val="22"/>
          <w:szCs w:val="22"/>
          <w:lang w:eastAsia="x-none"/>
        </w:rPr>
        <w:t>distribution factor methodology set forth in the Off-Peak Deliverability Assessment methodology.</w:t>
      </w:r>
    </w:p>
    <w:p w14:paraId="4A4E0186" w14:textId="77777777" w:rsidR="00EA5FDD" w:rsidRPr="007E2F9E" w:rsidRDefault="00EA5FDD">
      <w:pPr>
        <w:spacing w:line="276" w:lineRule="auto"/>
        <w:ind w:left="1440"/>
        <w:rPr>
          <w:rFonts w:ascii="Arial" w:hAnsi="Arial" w:cs="Arial"/>
          <w:sz w:val="22"/>
          <w:szCs w:val="22"/>
          <w:lang w:eastAsia="x-none"/>
        </w:rPr>
      </w:pPr>
    </w:p>
    <w:p w14:paraId="4A4E0194"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 xml:space="preserve">Identification of and Cost Allocation for Participating TO’s Interconnection Facilities </w:t>
      </w:r>
    </w:p>
    <w:p w14:paraId="4A4E0195" w14:textId="77777777" w:rsidR="00EA5FDD" w:rsidRPr="007E2F9E" w:rsidRDefault="00EA5FDD">
      <w:pPr>
        <w:rPr>
          <w:rFonts w:ascii="Arial" w:hAnsi="Arial" w:cs="Arial"/>
          <w:sz w:val="22"/>
          <w:szCs w:val="22"/>
          <w:lang w:eastAsia="x-none"/>
        </w:rPr>
      </w:pPr>
    </w:p>
    <w:p w14:paraId="4A4E0196" w14:textId="6B7E9E09" w:rsidR="00EA5FDD" w:rsidRPr="007E2F9E" w:rsidRDefault="00250F4B">
      <w:pPr>
        <w:spacing w:line="276" w:lineRule="auto"/>
        <w:ind w:left="1440"/>
        <w:rPr>
          <w:rFonts w:ascii="Arial" w:hAnsi="Arial" w:cs="Arial"/>
          <w:sz w:val="22"/>
          <w:szCs w:val="22"/>
          <w:lang w:eastAsia="x-none"/>
        </w:rPr>
      </w:pPr>
      <w:r w:rsidRPr="007E2F9E">
        <w:rPr>
          <w:rFonts w:ascii="Arial" w:hAnsi="Arial" w:cs="Arial"/>
          <w:sz w:val="22"/>
          <w:szCs w:val="22"/>
          <w:lang w:eastAsia="x-none"/>
        </w:rPr>
        <w:t>As part of the Phase I studies, the Participating TO will identify the required Participating TO’s Interconnection Facilities associated with each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cost for these identified Interconnection Facilities will be estimated in accordance with GIDAP Section 6.4 and GIDAP BPM Section 6.1.3 and included in the Phase I Interconnection Study report</w:t>
      </w:r>
      <w:r w:rsidR="0057259C" w:rsidRPr="007E2F9E">
        <w:rPr>
          <w:rFonts w:ascii="Arial" w:hAnsi="Arial" w:cs="Arial"/>
          <w:sz w:val="22"/>
          <w:szCs w:val="22"/>
          <w:lang w:eastAsia="x-none"/>
        </w:rPr>
        <w:t xml:space="preserve">.  </w:t>
      </w:r>
    </w:p>
    <w:p w14:paraId="4A4E0197"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80" w:name="_Toc23173210"/>
      <w:bookmarkStart w:id="481" w:name="_Toc350752787"/>
      <w:bookmarkStart w:id="482" w:name="_Toc15890646"/>
      <w:bookmarkStart w:id="483" w:name="_Toc23173211"/>
      <w:bookmarkStart w:id="484" w:name="_Toc109676359"/>
      <w:bookmarkStart w:id="485" w:name="_Toc133413366"/>
      <w:bookmarkEnd w:id="480"/>
      <w:r w:rsidRPr="007E2F9E">
        <w:rPr>
          <w:rFonts w:ascii="Arial" w:hAnsi="Arial" w:cs="Arial"/>
          <w:b/>
          <w:bCs/>
          <w:sz w:val="22"/>
          <w:szCs w:val="22"/>
          <w:lang w:val="x-none" w:eastAsia="x-none"/>
        </w:rPr>
        <w:t>Phase I Cost Responsibility</w:t>
      </w:r>
      <w:r w:rsidRPr="007E2F9E">
        <w:rPr>
          <w:rFonts w:ascii="Arial" w:hAnsi="Arial" w:cs="Arial"/>
          <w:b/>
          <w:bCs/>
          <w:sz w:val="22"/>
          <w:szCs w:val="22"/>
          <w:vertAlign w:val="superscript"/>
          <w:lang w:val="x-none" w:eastAsia="x-none"/>
        </w:rPr>
        <w:footnoteReference w:id="56"/>
      </w:r>
      <w:bookmarkEnd w:id="481"/>
      <w:bookmarkEnd w:id="482"/>
      <w:bookmarkEnd w:id="483"/>
      <w:bookmarkEnd w:id="484"/>
      <w:bookmarkEnd w:id="485"/>
    </w:p>
    <w:p w14:paraId="4A4E0198" w14:textId="77777777" w:rsidR="00EA5FDD" w:rsidRPr="007E2F9E" w:rsidRDefault="00EA5FDD">
      <w:pPr>
        <w:spacing w:line="276" w:lineRule="auto"/>
        <w:ind w:left="1440"/>
        <w:rPr>
          <w:rFonts w:ascii="Arial" w:hAnsi="Arial" w:cs="Arial"/>
          <w:sz w:val="22"/>
          <w:szCs w:val="22"/>
          <w:lang w:eastAsia="x-none"/>
        </w:rPr>
      </w:pPr>
    </w:p>
    <w:p w14:paraId="4A4E0199" w14:textId="6038F2B6"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Under the GIDAP Cluster Study Process track, the </w:t>
      </w:r>
      <w:r w:rsidR="004B747B" w:rsidRPr="007E2F9E">
        <w:rPr>
          <w:rFonts w:ascii="Arial" w:hAnsi="Arial" w:cs="Arial"/>
          <w:sz w:val="22"/>
          <w:szCs w:val="22"/>
          <w:lang w:eastAsia="x-none"/>
        </w:rPr>
        <w:t>MCR</w:t>
      </w:r>
      <w:r w:rsidR="00A00A67" w:rsidRPr="007E2F9E">
        <w:rPr>
          <w:rFonts w:ascii="Arial" w:hAnsi="Arial" w:cs="Arial"/>
          <w:sz w:val="22"/>
          <w:szCs w:val="22"/>
          <w:lang w:eastAsia="x-none"/>
        </w:rPr>
        <w:t xml:space="preserve"> </w:t>
      </w:r>
      <w:r w:rsidRPr="007E2F9E">
        <w:rPr>
          <w:rFonts w:ascii="Arial" w:hAnsi="Arial" w:cs="Arial"/>
          <w:sz w:val="22"/>
          <w:szCs w:val="22"/>
          <w:lang w:eastAsia="x-none"/>
        </w:rPr>
        <w:t>assigned to the Interconnection Customer for Network Upgrades is the lower sum of allocated Assigned Network Upgrades of the cost estimates determined through the Phase I Interconnection Studies or the cost estimates determined through the Phase II Interconnection Studies.</w:t>
      </w:r>
    </w:p>
    <w:p w14:paraId="4A4E019A" w14:textId="77777777" w:rsidR="00EA5FDD" w:rsidRPr="007E2F9E" w:rsidRDefault="00EA5FDD">
      <w:pPr>
        <w:spacing w:line="276" w:lineRule="auto"/>
        <w:ind w:left="1080"/>
        <w:rPr>
          <w:rFonts w:ascii="Arial" w:hAnsi="Arial" w:cs="Arial"/>
          <w:sz w:val="22"/>
          <w:szCs w:val="22"/>
          <w:lang w:eastAsia="x-none"/>
        </w:rPr>
      </w:pPr>
    </w:p>
    <w:p w14:paraId="4A4E019B" w14:textId="6D997122"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Notwithstanding the Interconnection Customer’s </w:t>
      </w:r>
      <w:r w:rsidR="00D95559" w:rsidRPr="007E2F9E">
        <w:rPr>
          <w:rFonts w:ascii="Arial" w:eastAsia="Calibri" w:hAnsi="Arial" w:cs="Arial"/>
          <w:color w:val="000000"/>
          <w:sz w:val="22"/>
          <w:szCs w:val="22"/>
        </w:rPr>
        <w:t>MCR</w:t>
      </w:r>
      <w:r w:rsidRPr="007E2F9E">
        <w:rPr>
          <w:rFonts w:ascii="Arial" w:eastAsia="Calibri" w:hAnsi="Arial" w:cs="Arial"/>
          <w:color w:val="000000"/>
          <w:sz w:val="22"/>
          <w:szCs w:val="22"/>
        </w:rPr>
        <w:t xml:space="preserve"> and Maximum Cost Exposure, until such time as the Phase II Interconnection Study report is issued to the Interconnection Customer, the </w:t>
      </w:r>
      <w:r w:rsidR="00097032" w:rsidRPr="007E2F9E">
        <w:rPr>
          <w:rFonts w:ascii="Arial" w:eastAsia="Arial" w:hAnsi="Arial" w:cs="Arial"/>
          <w:sz w:val="22"/>
          <w:szCs w:val="22"/>
        </w:rPr>
        <w:t>allocated</w:t>
      </w:r>
      <w:r w:rsidR="00097032"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costs </w:t>
      </w:r>
      <w:r w:rsidRPr="007E2F9E">
        <w:rPr>
          <w:rFonts w:ascii="Arial" w:eastAsia="Arial" w:hAnsi="Arial" w:cs="Arial"/>
          <w:sz w:val="22"/>
          <w:szCs w:val="22"/>
        </w:rPr>
        <w:t xml:space="preserve">for Assigned Network Upgrades for each </w:t>
      </w:r>
      <w:r w:rsidRPr="007E2F9E">
        <w:rPr>
          <w:rFonts w:ascii="Arial" w:eastAsia="Calibri" w:hAnsi="Arial" w:cs="Arial"/>
          <w:color w:val="000000"/>
          <w:sz w:val="22"/>
          <w:szCs w:val="22"/>
        </w:rPr>
        <w:t>Interconnection Customer for the ANUs in the Phase I Interconnection Study report shall establish the value for:</w:t>
      </w:r>
    </w:p>
    <w:p w14:paraId="4A4E019C"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329623FB" w:rsidR="00EA5FDD" w:rsidRPr="007E2F9E"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 xml:space="preserve">each Interconnection Customer's Current </w:t>
      </w:r>
      <w:r w:rsidR="0031197B" w:rsidRPr="007E2F9E">
        <w:rPr>
          <w:rFonts w:ascii="Arial" w:eastAsia="Calibri" w:hAnsi="Arial" w:cs="Arial"/>
          <w:color w:val="000000"/>
          <w:sz w:val="22"/>
          <w:szCs w:val="22"/>
        </w:rPr>
        <w:t>C</w:t>
      </w:r>
      <w:r w:rsidRPr="007E2F9E">
        <w:rPr>
          <w:rFonts w:ascii="Arial" w:eastAsia="Calibri" w:hAnsi="Arial" w:cs="Arial"/>
          <w:color w:val="000000"/>
          <w:sz w:val="22"/>
          <w:szCs w:val="22"/>
        </w:rPr>
        <w:t xml:space="preserve">ost </w:t>
      </w:r>
      <w:r w:rsidR="0031197B" w:rsidRPr="007E2F9E">
        <w:rPr>
          <w:rFonts w:ascii="Arial" w:eastAsia="Calibri" w:hAnsi="Arial" w:cs="Arial"/>
          <w:color w:val="000000"/>
          <w:sz w:val="22"/>
          <w:szCs w:val="22"/>
        </w:rPr>
        <w:t>R</w:t>
      </w:r>
      <w:r w:rsidRPr="007E2F9E">
        <w:rPr>
          <w:rFonts w:ascii="Arial" w:eastAsia="Calibri" w:hAnsi="Arial" w:cs="Arial"/>
          <w:color w:val="000000"/>
          <w:sz w:val="22"/>
          <w:szCs w:val="22"/>
        </w:rPr>
        <w:t xml:space="preserve">esponsibility, </w:t>
      </w:r>
      <w:r w:rsidR="00D95559" w:rsidRPr="007E2F9E">
        <w:rPr>
          <w:rFonts w:ascii="Arial" w:eastAsia="Calibri" w:hAnsi="Arial" w:cs="Arial"/>
          <w:color w:val="000000"/>
          <w:sz w:val="22"/>
          <w:szCs w:val="22"/>
        </w:rPr>
        <w:t>MCR</w:t>
      </w:r>
      <w:r w:rsidRPr="007E2F9E">
        <w:rPr>
          <w:rFonts w:ascii="Arial" w:eastAsia="Calibri" w:hAnsi="Arial" w:cs="Arial"/>
          <w:color w:val="000000"/>
          <w:sz w:val="22"/>
          <w:szCs w:val="22"/>
        </w:rPr>
        <w:t>, and Maximum Cost Exposure; and</w:t>
      </w:r>
    </w:p>
    <w:p w14:paraId="4A4E019E" w14:textId="77777777" w:rsidR="00EA5FDD" w:rsidRPr="007E2F9E"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5330FB90" w:rsidR="00EA5FDD" w:rsidRPr="007E2F9E"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the initial posting of Interconnection Financial Security required from each Interconnection Customer under GIDAP Section 11.2 and GIDAP BPM Section 8.3 for such Network Upgrades</w:t>
      </w:r>
      <w:r w:rsidR="0057259C" w:rsidRPr="007E2F9E">
        <w:rPr>
          <w:rFonts w:ascii="Arial" w:eastAsia="Calibri" w:hAnsi="Arial" w:cs="Arial"/>
          <w:color w:val="000000"/>
          <w:sz w:val="22"/>
          <w:szCs w:val="22"/>
        </w:rPr>
        <w:t xml:space="preserve">.  </w:t>
      </w:r>
    </w:p>
    <w:p w14:paraId="4A4E01A0"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1A1" w14:textId="26A2EF68"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w:t>
      </w:r>
      <w:r w:rsidRPr="007E2F9E">
        <w:rPr>
          <w:rFonts w:ascii="Arial" w:hAnsi="Arial" w:cs="Arial"/>
          <w:sz w:val="22"/>
          <w:szCs w:val="22"/>
        </w:rPr>
        <w:t xml:space="preserve"> Interconnection Customer’s </w:t>
      </w:r>
      <w:r w:rsidR="004B747B" w:rsidRPr="007E2F9E">
        <w:rPr>
          <w:rFonts w:ascii="Arial" w:hAnsi="Arial" w:cs="Arial"/>
          <w:sz w:val="22"/>
          <w:szCs w:val="22"/>
        </w:rPr>
        <w:t>MCR</w:t>
      </w:r>
      <w:r w:rsidRPr="007E2F9E">
        <w:rPr>
          <w:rFonts w:ascii="Arial" w:hAnsi="Arial" w:cs="Arial"/>
          <w:sz w:val="22"/>
          <w:szCs w:val="22"/>
        </w:rPr>
        <w:t xml:space="preserve"> for ANUs shall be subject to further adjustment based on the results of the annual reassessment process, as set forth in GIDAP BPM Section 6.2.6.2.</w:t>
      </w:r>
    </w:p>
    <w:p w14:paraId="4A4E01A2" w14:textId="77777777" w:rsidR="00EA5FDD" w:rsidRPr="007E2F9E" w:rsidRDefault="00EA5FDD">
      <w:pPr>
        <w:autoSpaceDE w:val="0"/>
        <w:autoSpaceDN w:val="0"/>
        <w:adjustRightInd w:val="0"/>
        <w:spacing w:line="276" w:lineRule="auto"/>
        <w:rPr>
          <w:rFonts w:ascii="Arial" w:eastAsia="Calibri" w:hAnsi="Arial" w:cs="Arial"/>
          <w:color w:val="000000"/>
          <w:sz w:val="22"/>
          <w:szCs w:val="22"/>
        </w:rPr>
      </w:pPr>
    </w:p>
    <w:p w14:paraId="4A4E01A3" w14:textId="0C1B676E" w:rsidR="00EA5FDD" w:rsidRPr="007E2F9E" w:rsidRDefault="00250F4B">
      <w:pPr>
        <w:autoSpaceDE w:val="0"/>
        <w:autoSpaceDN w:val="0"/>
        <w:adjustRightInd w:val="0"/>
        <w:spacing w:line="276" w:lineRule="auto"/>
        <w:ind w:left="1080"/>
        <w:rPr>
          <w:rFonts w:ascii="Arial" w:eastAsia="Arial" w:hAnsi="Arial" w:cs="Arial"/>
          <w:color w:val="000000"/>
          <w:sz w:val="22"/>
          <w:szCs w:val="22"/>
        </w:rPr>
      </w:pPr>
      <w:r w:rsidRPr="007E2F9E">
        <w:rPr>
          <w:rFonts w:ascii="Arial" w:eastAsia="Arial" w:hAnsi="Arial" w:cs="Arial"/>
          <w:color w:val="000000"/>
          <w:sz w:val="22"/>
          <w:szCs w:val="22"/>
        </w:rPr>
        <w:t>Interconnection Customers selecting Option (A) do not post Interconnection Financial Security for ADNUs</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The cost estimate provided in the Phase I Interconnection Studies establishes the basis for the initial Interconnection Financial Security Posting under GIDAP Section 11.2 for Interconnection Customers selecting Option (B)</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The Phase II Interconnection Studies shall refresh the cost estimate for ADNUs and shall provide the basis for second and third Interconnection Financial Postings as specified in GIDAP Section 11.</w:t>
      </w:r>
    </w:p>
    <w:p w14:paraId="4A4E01A4" w14:textId="77777777" w:rsidR="00EA5FDD" w:rsidRPr="007E2F9E"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312095B0" w:rsidR="00EA5FDD" w:rsidRPr="007E2F9E" w:rsidRDefault="00250F4B">
      <w:pPr>
        <w:autoSpaceDE w:val="0"/>
        <w:autoSpaceDN w:val="0"/>
        <w:adjustRightInd w:val="0"/>
        <w:spacing w:line="276" w:lineRule="auto"/>
        <w:ind w:left="1080"/>
        <w:rPr>
          <w:rFonts w:ascii="Arial" w:eastAsia="Arial" w:hAnsi="Arial" w:cs="Arial"/>
          <w:color w:val="000000"/>
          <w:sz w:val="22"/>
          <w:szCs w:val="22"/>
        </w:rPr>
      </w:pPr>
      <w:r w:rsidRPr="007E2F9E">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However, subsequent to the Interconnection Customer’s receipt of its Phase II Interconnection Study report, an Interconnection Customer having selected Option (B) may have its ADNUs adjusted in the reassessment process undertaken under GIDAP Section 7.4</w:t>
      </w:r>
      <w:r w:rsidR="0057259C" w:rsidRPr="007E2F9E">
        <w:rPr>
          <w:rFonts w:ascii="Arial" w:eastAsia="Arial" w:hAnsi="Arial" w:cs="Arial"/>
          <w:color w:val="000000"/>
          <w:sz w:val="22"/>
          <w:szCs w:val="22"/>
        </w:rPr>
        <w:t xml:space="preserve">.  </w:t>
      </w:r>
      <w:r w:rsidRPr="007E2F9E">
        <w:rPr>
          <w:rFonts w:ascii="Arial" w:eastAsia="Arial" w:hAnsi="Arial" w:cs="Arial"/>
          <w:color w:val="000000"/>
          <w:sz w:val="22"/>
          <w:szCs w:val="22"/>
        </w:rPr>
        <w:t>Accordingly, for such Interconnection Customers, the most recent annual reassessment undertaken under GIDAP Section 7.4 shall provide the most recent cost estimates for the Interconnection Customer’s ADNUs.</w:t>
      </w:r>
    </w:p>
    <w:p w14:paraId="4A4E01A6" w14:textId="77777777" w:rsidR="00EA5FDD" w:rsidRPr="007E2F9E" w:rsidRDefault="00EA5FDD">
      <w:pPr>
        <w:autoSpaceDE w:val="0"/>
        <w:autoSpaceDN w:val="0"/>
        <w:adjustRightInd w:val="0"/>
        <w:spacing w:line="276" w:lineRule="auto"/>
        <w:rPr>
          <w:rFonts w:ascii="Arial" w:eastAsia="Calibri" w:hAnsi="Arial" w:cs="Arial"/>
          <w:color w:val="000000"/>
          <w:sz w:val="22"/>
          <w:szCs w:val="22"/>
        </w:rPr>
      </w:pPr>
    </w:p>
    <w:p w14:paraId="4A4E01A7" w14:textId="72B95C49"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In contrast to the cost estimation for ANUs, which </w:t>
      </w:r>
      <w:r w:rsidR="00CB3219" w:rsidRPr="007E2F9E">
        <w:rPr>
          <w:rFonts w:ascii="Arial" w:hAnsi="Arial" w:cs="Arial"/>
          <w:sz w:val="22"/>
          <w:szCs w:val="22"/>
          <w:lang w:eastAsia="x-none"/>
        </w:rPr>
        <w:t xml:space="preserve">establishes </w:t>
      </w:r>
      <w:r w:rsidRPr="007E2F9E">
        <w:rPr>
          <w:rFonts w:ascii="Arial" w:hAnsi="Arial" w:cs="Arial"/>
          <w:sz w:val="22"/>
          <w:szCs w:val="22"/>
          <w:lang w:eastAsia="x-none"/>
        </w:rPr>
        <w:t xml:space="preserve">the Interconnection Customer’s </w:t>
      </w:r>
      <w:r w:rsidR="004B747B" w:rsidRPr="007E2F9E">
        <w:rPr>
          <w:rFonts w:ascii="Arial" w:hAnsi="Arial" w:cs="Arial"/>
          <w:sz w:val="22"/>
          <w:szCs w:val="22"/>
          <w:lang w:eastAsia="x-none"/>
        </w:rPr>
        <w:t>MCR</w:t>
      </w:r>
      <w:r w:rsidRPr="007E2F9E">
        <w:rPr>
          <w:rFonts w:ascii="Arial" w:hAnsi="Arial" w:cs="Arial"/>
          <w:sz w:val="22"/>
          <w:szCs w:val="22"/>
          <w:lang w:eastAsia="x-none"/>
        </w:rPr>
        <w:t>, GIDAP cost estimation for Interconnection Facilities yields estimates with no cost responsibility cap</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Accordingly, the costs for the Participating TO’s Interconnection Facilities estimated in the Phase I and Phase II Interconnection Studies are estimates only that establish the basis for Interconnection Financial Security posting amounts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Customers’ cost responsibility for Interconnection Facilities extends to the actual costs for such facilities.</w:t>
      </w:r>
    </w:p>
    <w:p w14:paraId="4A4E01A8" w14:textId="77777777" w:rsidR="00EA5FDD" w:rsidRPr="007E2F9E" w:rsidRDefault="00EA5FDD">
      <w:pPr>
        <w:spacing w:line="276" w:lineRule="auto"/>
        <w:ind w:left="1080"/>
        <w:rPr>
          <w:rFonts w:ascii="Arial" w:hAnsi="Arial" w:cs="Arial"/>
          <w:sz w:val="22"/>
          <w:szCs w:val="22"/>
          <w:lang w:eastAsia="x-none"/>
        </w:rPr>
      </w:pPr>
    </w:p>
    <w:p w14:paraId="4A4E01A9" w14:textId="101580C9"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Phase I Interconnection Study report shall set forth the applicable cost estimates for Network Upgrades and Participating TO’s Interconnection Facilities that shall be the basis for the initial Interconnection Financial Security posting under GIDAP Section 11.2 and GIDAP BPM Section 8.3</w:t>
      </w:r>
      <w:r w:rsidR="0057259C" w:rsidRPr="007E2F9E">
        <w:rPr>
          <w:rFonts w:ascii="Arial" w:hAnsi="Arial" w:cs="Arial"/>
          <w:sz w:val="22"/>
          <w:szCs w:val="22"/>
          <w:lang w:eastAsia="x-none"/>
        </w:rPr>
        <w:t xml:space="preserve">.  </w:t>
      </w:r>
    </w:p>
    <w:p w14:paraId="4A4E01AA"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86" w:name="_Toc23173212"/>
      <w:bookmarkStart w:id="487" w:name="_Toc350752788"/>
      <w:bookmarkStart w:id="488" w:name="_Toc15890647"/>
      <w:bookmarkStart w:id="489" w:name="_Toc23173213"/>
      <w:bookmarkStart w:id="490" w:name="_Toc109676360"/>
      <w:bookmarkStart w:id="491" w:name="_Toc133413367"/>
      <w:bookmarkEnd w:id="486"/>
      <w:r w:rsidRPr="007E2F9E">
        <w:rPr>
          <w:rFonts w:ascii="Arial" w:hAnsi="Arial" w:cs="Arial"/>
          <w:b/>
          <w:bCs/>
          <w:sz w:val="22"/>
          <w:szCs w:val="22"/>
          <w:lang w:eastAsia="x-none"/>
        </w:rPr>
        <w:t xml:space="preserve">Contents of </w:t>
      </w:r>
      <w:r w:rsidRPr="007E2F9E">
        <w:rPr>
          <w:rFonts w:ascii="Arial" w:hAnsi="Arial" w:cs="Arial"/>
          <w:b/>
          <w:bCs/>
          <w:sz w:val="22"/>
          <w:szCs w:val="22"/>
          <w:lang w:val="x-none" w:eastAsia="x-none"/>
        </w:rPr>
        <w:t xml:space="preserve">Phase I </w:t>
      </w:r>
      <w:r w:rsidRPr="007E2F9E">
        <w:rPr>
          <w:rFonts w:ascii="Arial" w:hAnsi="Arial" w:cs="Arial"/>
          <w:b/>
          <w:bCs/>
          <w:sz w:val="22"/>
          <w:szCs w:val="22"/>
          <w:lang w:eastAsia="x-none"/>
        </w:rPr>
        <w:t xml:space="preserve">Interconnection </w:t>
      </w:r>
      <w:r w:rsidRPr="007E2F9E">
        <w:rPr>
          <w:rFonts w:ascii="Arial" w:hAnsi="Arial" w:cs="Arial"/>
          <w:b/>
          <w:bCs/>
          <w:sz w:val="22"/>
          <w:szCs w:val="22"/>
          <w:lang w:val="x-none" w:eastAsia="x-none"/>
        </w:rPr>
        <w:t>Study Report</w:t>
      </w:r>
      <w:bookmarkEnd w:id="487"/>
      <w:bookmarkEnd w:id="488"/>
      <w:bookmarkEnd w:id="489"/>
      <w:bookmarkEnd w:id="490"/>
      <w:bookmarkEnd w:id="491"/>
    </w:p>
    <w:p w14:paraId="4A4E01AB" w14:textId="77777777" w:rsidR="00EA5FDD" w:rsidRPr="007E2F9E" w:rsidRDefault="00EA5FDD">
      <w:pPr>
        <w:rPr>
          <w:rFonts w:ascii="Arial" w:hAnsi="Arial" w:cs="Arial"/>
          <w:sz w:val="22"/>
          <w:szCs w:val="22"/>
          <w:lang w:eastAsia="x-none"/>
        </w:rPr>
      </w:pPr>
    </w:p>
    <w:p w14:paraId="4A4E01AC" w14:textId="412AA2C1"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Below is a general list of report information that may be included as part of the Phase I Interconnection Study reports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list may not be a comprehensive list of all the possible types of data as each project can have unique circumstances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content of information in Phase I Interconnection Study reports will vary from project to project.</w:t>
      </w:r>
    </w:p>
    <w:p w14:paraId="4A4E01AD" w14:textId="77777777" w:rsidR="00EA5FDD" w:rsidRPr="007E2F9E" w:rsidRDefault="00EA5FDD">
      <w:pPr>
        <w:ind w:left="1080"/>
        <w:rPr>
          <w:rFonts w:ascii="Arial" w:hAnsi="Arial" w:cs="Arial"/>
          <w:sz w:val="22"/>
          <w:szCs w:val="22"/>
          <w:lang w:eastAsia="x-none"/>
        </w:rPr>
      </w:pPr>
    </w:p>
    <w:p w14:paraId="4A4E01AE"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Generator interconnection data</w:t>
      </w:r>
    </w:p>
    <w:p w14:paraId="4A4E01AF"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Study scopes and assumptions</w:t>
      </w:r>
    </w:p>
    <w:p w14:paraId="4A4E01B0" w14:textId="364224C2" w:rsidR="00EA5FDD" w:rsidRPr="007E2F9E" w:rsidRDefault="00235FD7"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 xml:space="preserve">On-Peak </w:t>
      </w:r>
      <w:r w:rsidR="00250F4B" w:rsidRPr="007E2F9E">
        <w:rPr>
          <w:rFonts w:ascii="Arial" w:hAnsi="Arial" w:cs="Arial"/>
          <w:spacing w:val="-5"/>
          <w:sz w:val="22"/>
          <w:szCs w:val="22"/>
        </w:rPr>
        <w:t xml:space="preserve">Deliverability </w:t>
      </w:r>
      <w:r w:rsidRPr="007E2F9E">
        <w:rPr>
          <w:rFonts w:ascii="Arial" w:hAnsi="Arial" w:cs="Arial"/>
          <w:spacing w:val="-5"/>
          <w:sz w:val="22"/>
          <w:szCs w:val="22"/>
        </w:rPr>
        <w:t>A</w:t>
      </w:r>
      <w:r w:rsidR="00250F4B" w:rsidRPr="007E2F9E">
        <w:rPr>
          <w:rFonts w:ascii="Arial" w:hAnsi="Arial" w:cs="Arial"/>
          <w:spacing w:val="-5"/>
          <w:sz w:val="22"/>
          <w:szCs w:val="22"/>
        </w:rPr>
        <w:t>ssessment</w:t>
      </w:r>
    </w:p>
    <w:p w14:paraId="6EFD9FA3" w14:textId="5D7A0D63" w:rsidR="00235FD7" w:rsidRPr="007E2F9E" w:rsidRDefault="00235FD7"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Off-Peak Deliverability Assessment</w:t>
      </w:r>
    </w:p>
    <w:p w14:paraId="4A4E01B1"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Power flow analysis</w:t>
      </w:r>
    </w:p>
    <w:p w14:paraId="4A4E01B2"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Reactive power deficiency analysis</w:t>
      </w:r>
    </w:p>
    <w:p w14:paraId="4A4E01B3"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Transient stability evaluation</w:t>
      </w:r>
    </w:p>
    <w:p w14:paraId="4A4E01B4"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Short circuit duty analysis</w:t>
      </w:r>
    </w:p>
    <w:p w14:paraId="4A4E01B5"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Preliminary protection requirement</w:t>
      </w:r>
    </w:p>
    <w:p w14:paraId="4A4E01B6"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Interconnection plan of service requirements</w:t>
      </w:r>
    </w:p>
    <w:p w14:paraId="4A4E01B7"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Network upgrade requirements</w:t>
      </w:r>
    </w:p>
    <w:p w14:paraId="4A4E01B8"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Identify Potentially Affected Systems</w:t>
      </w:r>
    </w:p>
    <w:p w14:paraId="4A4E01B9"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Substation and transmission work scope and estimate</w:t>
      </w:r>
    </w:p>
    <w:p w14:paraId="4A4E01BA"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Upgrades scopes, cost estimates and construction schedule estimates</w:t>
      </w:r>
    </w:p>
    <w:p w14:paraId="4A4E01BB" w14:textId="77777777" w:rsidR="00EA5FDD" w:rsidRPr="007E2F9E" w:rsidRDefault="00250F4B" w:rsidP="006E50FD">
      <w:pPr>
        <w:pStyle w:val="Heading3"/>
        <w:numPr>
          <w:ilvl w:val="2"/>
          <w:numId w:val="119"/>
        </w:numPr>
        <w:rPr>
          <w:rFonts w:cs="Arial"/>
          <w:bCs w:val="0"/>
          <w:sz w:val="22"/>
          <w:szCs w:val="22"/>
        </w:rPr>
      </w:pPr>
      <w:bookmarkStart w:id="492" w:name="_Toc23173214"/>
      <w:bookmarkStart w:id="493" w:name="_Toc350752789"/>
      <w:bookmarkStart w:id="494" w:name="_Toc15890648"/>
      <w:bookmarkStart w:id="495" w:name="_Toc23173215"/>
      <w:bookmarkStart w:id="496" w:name="_Toc109676361"/>
      <w:bookmarkStart w:id="497" w:name="_Toc133413368"/>
      <w:bookmarkEnd w:id="492"/>
      <w:r w:rsidRPr="007E2F9E">
        <w:rPr>
          <w:rFonts w:cs="Arial"/>
          <w:bCs w:val="0"/>
          <w:sz w:val="22"/>
          <w:szCs w:val="22"/>
        </w:rPr>
        <w:t>Phase I Interconnection Study Results Meetings</w:t>
      </w:r>
      <w:r w:rsidRPr="007E2F9E">
        <w:rPr>
          <w:rFonts w:cs="Arial"/>
          <w:bCs w:val="0"/>
          <w:sz w:val="22"/>
          <w:szCs w:val="22"/>
          <w:vertAlign w:val="superscript"/>
        </w:rPr>
        <w:footnoteReference w:id="57"/>
      </w:r>
      <w:bookmarkEnd w:id="493"/>
      <w:bookmarkEnd w:id="494"/>
      <w:bookmarkEnd w:id="495"/>
      <w:bookmarkEnd w:id="496"/>
      <w:bookmarkEnd w:id="497"/>
    </w:p>
    <w:p w14:paraId="4A4E01BC" w14:textId="77777777" w:rsidR="00EA5FDD" w:rsidRPr="007E2F9E" w:rsidRDefault="00EA5FDD">
      <w:pPr>
        <w:rPr>
          <w:rFonts w:ascii="Arial" w:hAnsi="Arial" w:cs="Arial"/>
          <w:sz w:val="22"/>
          <w:szCs w:val="22"/>
          <w:lang w:eastAsia="x-none"/>
        </w:rPr>
      </w:pPr>
    </w:p>
    <w:p w14:paraId="4A4E01BD" w14:textId="2E504995" w:rsidR="00EA5FDD" w:rsidRPr="007E2F9E" w:rsidRDefault="00250F4B">
      <w:pPr>
        <w:spacing w:line="276" w:lineRule="auto"/>
        <w:ind w:left="720"/>
        <w:rPr>
          <w:rFonts w:ascii="Arial" w:hAnsi="Arial" w:cs="Arial"/>
          <w:sz w:val="22"/>
          <w:szCs w:val="22"/>
          <w:lang w:eastAsia="x-none"/>
        </w:rPr>
      </w:pPr>
      <w:r w:rsidRPr="007E2F9E">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w:t>
      </w:r>
      <w:r w:rsidRPr="007E2F9E">
        <w:rPr>
          <w:rFonts w:ascii="Arial" w:eastAsia="Arial" w:hAnsi="Arial" w:cs="Arial"/>
          <w:sz w:val="22"/>
          <w:szCs w:val="22"/>
        </w:rPr>
        <w:t>allocated</w:t>
      </w:r>
      <w:r w:rsidRPr="007E2F9E">
        <w:rPr>
          <w:rFonts w:ascii="Arial" w:hAnsi="Arial" w:cs="Arial"/>
          <w:sz w:val="22"/>
          <w:szCs w:val="22"/>
          <w:lang w:eastAsia="x-none"/>
        </w:rPr>
        <w:t xml:space="preserve"> cost responsibilities, modifications, change in Commercial Operation Date (COD), and other possible changes addressed in GIP BPM Section 7</w:t>
      </w:r>
      <w:r w:rsidR="0057259C" w:rsidRPr="007E2F9E">
        <w:rPr>
          <w:rFonts w:ascii="Arial" w:hAnsi="Arial" w:cs="Arial"/>
          <w:sz w:val="22"/>
          <w:szCs w:val="22"/>
          <w:lang w:eastAsia="x-none"/>
        </w:rPr>
        <w:t xml:space="preserve">.  </w:t>
      </w:r>
    </w:p>
    <w:p w14:paraId="4A4E01BE"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498" w:name="_Toc23173216"/>
      <w:bookmarkStart w:id="499" w:name="_Toc350752790"/>
      <w:bookmarkStart w:id="500" w:name="_Toc15890649"/>
      <w:bookmarkStart w:id="501" w:name="_Toc23173217"/>
      <w:bookmarkStart w:id="502" w:name="_Toc109676362"/>
      <w:bookmarkStart w:id="503" w:name="_Toc133413369"/>
      <w:bookmarkEnd w:id="498"/>
      <w:r w:rsidRPr="007E2F9E">
        <w:rPr>
          <w:rFonts w:ascii="Arial" w:hAnsi="Arial" w:cs="Arial"/>
          <w:b/>
          <w:bCs/>
          <w:sz w:val="22"/>
          <w:szCs w:val="22"/>
          <w:lang w:val="x-none" w:eastAsia="x-none"/>
        </w:rPr>
        <w:t xml:space="preserve">Interconnection Customer Comments on Phase I </w:t>
      </w:r>
      <w:r w:rsidRPr="007E2F9E">
        <w:rPr>
          <w:rFonts w:ascii="Arial" w:hAnsi="Arial" w:cs="Arial"/>
          <w:b/>
          <w:bCs/>
          <w:sz w:val="22"/>
          <w:szCs w:val="22"/>
          <w:lang w:eastAsia="x-none"/>
        </w:rPr>
        <w:t xml:space="preserve">Interconnection Study </w:t>
      </w:r>
      <w:r w:rsidRPr="007E2F9E">
        <w:rPr>
          <w:rFonts w:ascii="Arial" w:hAnsi="Arial" w:cs="Arial"/>
          <w:b/>
          <w:bCs/>
          <w:sz w:val="22"/>
          <w:szCs w:val="22"/>
          <w:lang w:val="x-none" w:eastAsia="x-none"/>
        </w:rPr>
        <w:t>Report</w:t>
      </w:r>
      <w:r w:rsidRPr="007E2F9E">
        <w:rPr>
          <w:rFonts w:ascii="Arial" w:hAnsi="Arial" w:cs="Arial"/>
          <w:b/>
          <w:bCs/>
          <w:sz w:val="22"/>
          <w:szCs w:val="22"/>
          <w:vertAlign w:val="superscript"/>
          <w:lang w:val="x-none" w:eastAsia="x-none"/>
        </w:rPr>
        <w:footnoteReference w:id="58"/>
      </w:r>
      <w:bookmarkEnd w:id="499"/>
      <w:bookmarkEnd w:id="500"/>
      <w:bookmarkEnd w:id="501"/>
      <w:bookmarkEnd w:id="502"/>
      <w:bookmarkEnd w:id="503"/>
    </w:p>
    <w:p w14:paraId="4A4E01BF" w14:textId="77777777" w:rsidR="00EA5FDD" w:rsidRPr="007E2F9E" w:rsidRDefault="00EA5FDD">
      <w:pPr>
        <w:rPr>
          <w:rFonts w:ascii="Arial" w:hAnsi="Arial" w:cs="Arial"/>
          <w:sz w:val="22"/>
          <w:szCs w:val="22"/>
          <w:lang w:eastAsia="x-none"/>
        </w:rPr>
      </w:pPr>
    </w:p>
    <w:p w14:paraId="4A4E01C0" w14:textId="46E6A4AD"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Pr="007E2F9E" w:rsidRDefault="00EA5FDD">
      <w:pPr>
        <w:spacing w:line="276" w:lineRule="auto"/>
        <w:ind w:left="1080"/>
        <w:rPr>
          <w:rFonts w:ascii="Arial" w:hAnsi="Arial" w:cs="Arial"/>
          <w:sz w:val="22"/>
          <w:szCs w:val="22"/>
          <w:lang w:eastAsia="x-none"/>
        </w:rPr>
      </w:pPr>
    </w:p>
    <w:p w14:paraId="4A4E01C2" w14:textId="1FEE4DF6"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The Interconnection Customer may submit, in writing, additional comments on the final Phase I Interconnection Study report up to </w:t>
      </w:r>
      <w:r w:rsidR="00B11874" w:rsidRPr="007E2F9E">
        <w:rPr>
          <w:rFonts w:ascii="Arial" w:hAnsi="Arial" w:cs="Arial"/>
          <w:sz w:val="22"/>
          <w:szCs w:val="22"/>
          <w:lang w:eastAsia="x-none"/>
        </w:rPr>
        <w:t xml:space="preserve">three </w:t>
      </w:r>
      <w:r w:rsidRPr="007E2F9E">
        <w:rPr>
          <w:rFonts w:ascii="Arial" w:hAnsi="Arial" w:cs="Arial"/>
          <w:sz w:val="22"/>
          <w:szCs w:val="22"/>
          <w:lang w:eastAsia="x-none"/>
        </w:rPr>
        <w:t>(3) Business Days following the Results Meeting</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issue any such revised report or addendum to the Interconnection Customer no later than fifteen (15) Business Days following the Results Meeting.</w:t>
      </w:r>
    </w:p>
    <w:p w14:paraId="4A4E01C3"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04" w:name="_Toc23173218"/>
      <w:bookmarkStart w:id="505" w:name="_Toc350752791"/>
      <w:bookmarkStart w:id="506" w:name="_Toc15890650"/>
      <w:bookmarkStart w:id="507" w:name="_Toc23173219"/>
      <w:bookmarkStart w:id="508" w:name="_Toc109676363"/>
      <w:bookmarkStart w:id="509" w:name="_Toc133413370"/>
      <w:bookmarkEnd w:id="504"/>
      <w:r w:rsidRPr="007E2F9E">
        <w:rPr>
          <w:rFonts w:ascii="Arial" w:hAnsi="Arial" w:cs="Arial"/>
          <w:b/>
          <w:bCs/>
          <w:sz w:val="22"/>
          <w:szCs w:val="22"/>
          <w:lang w:val="x-none" w:eastAsia="x-none"/>
        </w:rPr>
        <w:t>Meeting Minutes</w:t>
      </w:r>
      <w:r w:rsidRPr="007E2F9E">
        <w:rPr>
          <w:rFonts w:ascii="Arial" w:hAnsi="Arial" w:cs="Arial"/>
          <w:b/>
          <w:bCs/>
          <w:sz w:val="22"/>
          <w:szCs w:val="22"/>
          <w:vertAlign w:val="superscript"/>
          <w:lang w:val="x-none" w:eastAsia="x-none"/>
        </w:rPr>
        <w:footnoteReference w:id="59"/>
      </w:r>
      <w:bookmarkEnd w:id="505"/>
      <w:bookmarkEnd w:id="506"/>
      <w:bookmarkEnd w:id="507"/>
      <w:bookmarkEnd w:id="508"/>
      <w:bookmarkEnd w:id="509"/>
    </w:p>
    <w:p w14:paraId="4A4E01C4" w14:textId="77777777" w:rsidR="00EA5FDD" w:rsidRPr="007E2F9E" w:rsidRDefault="00EA5FDD">
      <w:pPr>
        <w:rPr>
          <w:rFonts w:ascii="Arial" w:hAnsi="Arial" w:cs="Arial"/>
          <w:sz w:val="22"/>
          <w:szCs w:val="22"/>
          <w:lang w:eastAsia="x-none"/>
        </w:rPr>
      </w:pPr>
    </w:p>
    <w:p w14:paraId="4A4E01C5" w14:textId="4E75F321"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CAISO will prepare the minutes from the meetings and will provide the Interconnection Customer and the other attendees an opportunity to confirm the accuracy of the minutes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4A4E01C6"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10" w:name="_Toc350752792"/>
      <w:bookmarkStart w:id="511" w:name="_Toc15890651"/>
      <w:bookmarkStart w:id="512" w:name="_Toc23173220"/>
      <w:bookmarkStart w:id="513" w:name="_Toc109676364"/>
      <w:bookmarkStart w:id="514" w:name="_Toc133413371"/>
      <w:r w:rsidRPr="007E2F9E">
        <w:rPr>
          <w:rFonts w:ascii="Arial" w:hAnsi="Arial" w:cs="Arial"/>
          <w:b/>
          <w:bCs/>
          <w:sz w:val="22"/>
          <w:szCs w:val="22"/>
          <w:lang w:val="x-none" w:eastAsia="x-none"/>
        </w:rPr>
        <w:t>Commercial Operation Date Validation</w:t>
      </w:r>
      <w:r w:rsidRPr="007E2F9E">
        <w:rPr>
          <w:rFonts w:ascii="Arial" w:hAnsi="Arial" w:cs="Arial"/>
          <w:b/>
          <w:bCs/>
          <w:sz w:val="22"/>
          <w:szCs w:val="22"/>
          <w:vertAlign w:val="superscript"/>
          <w:lang w:val="x-none" w:eastAsia="x-none"/>
        </w:rPr>
        <w:footnoteReference w:id="60"/>
      </w:r>
      <w:bookmarkEnd w:id="510"/>
      <w:bookmarkEnd w:id="511"/>
      <w:bookmarkEnd w:id="512"/>
      <w:bookmarkEnd w:id="513"/>
      <w:bookmarkEnd w:id="514"/>
    </w:p>
    <w:p w14:paraId="4A4E01C7" w14:textId="77777777" w:rsidR="00EA5FDD" w:rsidRPr="007E2F9E" w:rsidRDefault="00EA5FDD">
      <w:pPr>
        <w:rPr>
          <w:rFonts w:ascii="Arial" w:hAnsi="Arial" w:cs="Arial"/>
          <w:sz w:val="22"/>
          <w:szCs w:val="22"/>
          <w:lang w:eastAsia="x-none"/>
        </w:rPr>
      </w:pPr>
    </w:p>
    <w:p w14:paraId="4A4E01C8" w14:textId="08894084"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This will assist the parties in determining if Commercial Operation Dates are reasonable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 xml:space="preserve">If major Interconnection Customer’s Interconnection Facilities for the Generating Facility have been identified in the Phase I Interconnection Study, such as telecommunications equipment to support a possible </w:t>
      </w:r>
      <w:r w:rsidR="001179DD" w:rsidRPr="007E2F9E">
        <w:rPr>
          <w:rFonts w:ascii="Arial" w:hAnsi="Arial" w:cs="Arial"/>
          <w:sz w:val="22"/>
          <w:szCs w:val="22"/>
          <w:lang w:eastAsia="x-none"/>
        </w:rPr>
        <w:t>Remedial Action Scheme</w:t>
      </w:r>
      <w:r w:rsidRPr="007E2F9E">
        <w:rPr>
          <w:rFonts w:ascii="Arial" w:hAnsi="Arial" w:cs="Arial"/>
          <w:sz w:val="22"/>
          <w:szCs w:val="22"/>
          <w:lang w:eastAsia="x-none"/>
        </w:rPr>
        <w:t>, distribution feeders to support back feed, new substation, and/or expanded substation work, permitting and material procurement lead times may result in the need to alter the proposed Commercial Operation Date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Parties may agree to a new Commercial Operation Date.</w:t>
      </w:r>
    </w:p>
    <w:p w14:paraId="4A4E01C9" w14:textId="77777777" w:rsidR="00EA5FDD" w:rsidRPr="007E2F9E" w:rsidRDefault="00EA5FDD">
      <w:pPr>
        <w:spacing w:line="276" w:lineRule="auto"/>
        <w:ind w:left="1080"/>
        <w:rPr>
          <w:rFonts w:ascii="Arial" w:hAnsi="Arial" w:cs="Arial"/>
          <w:sz w:val="22"/>
          <w:szCs w:val="22"/>
          <w:lang w:eastAsia="x-none"/>
        </w:rPr>
      </w:pPr>
    </w:p>
    <w:p w14:paraId="4A4E01CA" w14:textId="2B9E65CB"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Interconnection Customer must notify the CAISO within five (5) Business Days following the Results Meeting that it is initiating dispute procedures.</w:t>
      </w:r>
    </w:p>
    <w:p w14:paraId="4A4E01CB"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15" w:name="_Toc23173221"/>
      <w:bookmarkStart w:id="516" w:name="_Toc350752793"/>
      <w:bookmarkStart w:id="517" w:name="_Toc15890652"/>
      <w:bookmarkStart w:id="518" w:name="_Toc23173222"/>
      <w:bookmarkStart w:id="519" w:name="_Toc109676365"/>
      <w:bookmarkStart w:id="520" w:name="_Toc133413372"/>
      <w:bookmarkEnd w:id="515"/>
      <w:r w:rsidRPr="007E2F9E">
        <w:rPr>
          <w:rFonts w:ascii="Arial" w:hAnsi="Arial" w:cs="Arial"/>
          <w:b/>
          <w:bCs/>
          <w:sz w:val="22"/>
          <w:szCs w:val="22"/>
          <w:lang w:val="x-none" w:eastAsia="x-none"/>
        </w:rPr>
        <w:t>Modifications Prior to Phase II Studies</w:t>
      </w:r>
      <w:r w:rsidRPr="007E2F9E">
        <w:rPr>
          <w:rFonts w:ascii="Arial" w:hAnsi="Arial" w:cs="Arial"/>
          <w:b/>
          <w:bCs/>
          <w:sz w:val="22"/>
          <w:szCs w:val="22"/>
          <w:vertAlign w:val="superscript"/>
          <w:lang w:val="x-none" w:eastAsia="x-none"/>
        </w:rPr>
        <w:footnoteReference w:id="61"/>
      </w:r>
      <w:bookmarkEnd w:id="516"/>
      <w:bookmarkEnd w:id="517"/>
      <w:bookmarkEnd w:id="518"/>
      <w:bookmarkEnd w:id="519"/>
      <w:bookmarkEnd w:id="520"/>
    </w:p>
    <w:p w14:paraId="4A4E01CC" w14:textId="77777777" w:rsidR="00EA5FDD" w:rsidRPr="007E2F9E" w:rsidRDefault="00EA5FDD">
      <w:pPr>
        <w:rPr>
          <w:rFonts w:ascii="Arial" w:hAnsi="Arial" w:cs="Arial"/>
          <w:sz w:val="22"/>
          <w:szCs w:val="22"/>
          <w:lang w:eastAsia="x-none"/>
        </w:rPr>
      </w:pPr>
    </w:p>
    <w:p w14:paraId="4A4E01CD" w14:textId="743D1BA5"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At the Phase I Interconnection Study Results Meeting, the Interconnection Customer should be prepared to discuss any desired modifications to the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will forward the Interconnection Customer’s modification to the applicable Participating TO(s) within one (1) Business Day of receipt.</w:t>
      </w:r>
    </w:p>
    <w:p w14:paraId="4A4E01CE" w14:textId="77777777" w:rsidR="00EA5FDD" w:rsidRPr="007E2F9E" w:rsidRDefault="00EA5FDD">
      <w:pPr>
        <w:spacing w:line="276" w:lineRule="auto"/>
        <w:ind w:left="1080"/>
        <w:rPr>
          <w:rFonts w:ascii="Arial" w:hAnsi="Arial" w:cs="Arial"/>
          <w:sz w:val="22"/>
          <w:szCs w:val="22"/>
          <w:lang w:eastAsia="x-none"/>
        </w:rPr>
      </w:pPr>
    </w:p>
    <w:p w14:paraId="4A4E01CF" w14:textId="3F50BD83"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w:t>
      </w:r>
      <w:r w:rsidR="00235FD7" w:rsidRPr="007E2F9E">
        <w:rPr>
          <w:rFonts w:ascii="Arial" w:hAnsi="Arial" w:cs="Arial"/>
          <w:sz w:val="22"/>
          <w:szCs w:val="22"/>
          <w:lang w:eastAsia="x-none"/>
        </w:rPr>
        <w:t xml:space="preserve"> (</w:t>
      </w:r>
      <w:r w:rsidRPr="007E2F9E">
        <w:rPr>
          <w:rFonts w:ascii="Arial" w:hAnsi="Arial" w:cs="Arial"/>
          <w:sz w:val="22"/>
          <w:szCs w:val="22"/>
          <w:lang w:eastAsia="x-none"/>
        </w:rPr>
        <w:t>f) change in Deliverability Status from Full Capacity Deliverability Status to Energy Only Deliverability Status or Partial Capacity Deliverability Status, or from Partial Capacity Deliverability Status to a lower fraction of Partial Capacity Deliverability Status</w:t>
      </w:r>
      <w:r w:rsidR="00235FD7" w:rsidRPr="007E2F9E">
        <w:rPr>
          <w:rFonts w:ascii="Arial" w:hAnsi="Arial" w:cs="Arial"/>
          <w:sz w:val="22"/>
          <w:szCs w:val="22"/>
          <w:lang w:eastAsia="x-none"/>
        </w:rPr>
        <w:t>; (g) change from Off-Peak Deliverability Status to Off-Peak Energy Only.</w:t>
      </w:r>
    </w:p>
    <w:p w14:paraId="17832389" w14:textId="6EDA27DC" w:rsidR="007F0D30" w:rsidRPr="007E2F9E" w:rsidRDefault="007F0D30">
      <w:pPr>
        <w:spacing w:line="276" w:lineRule="auto"/>
        <w:ind w:left="1080"/>
        <w:rPr>
          <w:rFonts w:ascii="Arial" w:hAnsi="Arial" w:cs="Arial"/>
          <w:sz w:val="22"/>
          <w:szCs w:val="22"/>
          <w:lang w:eastAsia="x-none"/>
        </w:rPr>
      </w:pPr>
    </w:p>
    <w:p w14:paraId="1D3F50D9" w14:textId="207B9C47" w:rsidR="007F0D30" w:rsidRPr="007E2F9E" w:rsidRDefault="007F0D30" w:rsidP="007F0D30">
      <w:pPr>
        <w:spacing w:line="276" w:lineRule="auto"/>
        <w:ind w:left="1080"/>
        <w:rPr>
          <w:rFonts w:ascii="Arial" w:hAnsi="Arial" w:cs="Arial"/>
          <w:sz w:val="22"/>
          <w:szCs w:val="22"/>
          <w:lang w:eastAsia="x-none"/>
        </w:rPr>
      </w:pPr>
      <w:r w:rsidRPr="007E2F9E">
        <w:rPr>
          <w:rFonts w:ascii="Arial" w:hAnsi="Arial" w:cs="Arial"/>
          <w:sz w:val="22"/>
          <w:szCs w:val="22"/>
          <w:lang w:eastAsia="x-none"/>
        </w:rPr>
        <w:t>The addition of inverters will be allowed if the Phase I study shows that there is a shortage of active and/or reactive capability to meet the requested net MW and the reactive capability requirement at the Point of Interconnection</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Any other addition of inverters will require a Material Modification Assessment unless the addition is to support modifications allowed in Section 6.2.5.4 and 6.2.5.5</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Under no circumstances can the addition of inverters be used to increase the capacity at the POI</w:t>
      </w:r>
      <w:r w:rsidR="0057259C" w:rsidRPr="007E2F9E">
        <w:rPr>
          <w:rFonts w:ascii="Arial" w:hAnsi="Arial" w:cs="Arial"/>
          <w:sz w:val="22"/>
          <w:szCs w:val="22"/>
          <w:lang w:eastAsia="x-none"/>
        </w:rPr>
        <w:t xml:space="preserve">.  </w:t>
      </w:r>
    </w:p>
    <w:p w14:paraId="4A4E01D0" w14:textId="77777777" w:rsidR="00EA5FDD" w:rsidRPr="007E2F9E" w:rsidRDefault="00EA5FDD" w:rsidP="007F0D30">
      <w:pPr>
        <w:spacing w:line="276" w:lineRule="auto"/>
        <w:rPr>
          <w:rFonts w:ascii="Arial" w:hAnsi="Arial" w:cs="Arial"/>
          <w:sz w:val="22"/>
          <w:szCs w:val="22"/>
          <w:lang w:eastAsia="x-none"/>
        </w:rPr>
      </w:pPr>
    </w:p>
    <w:p w14:paraId="4A4E01D1" w14:textId="5EF6EF38"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 xml:space="preserve">Section 6.7.2.2 of the Appendix DD allows an Interconnection Customer to modify its Point of Interconnection within ten </w:t>
      </w:r>
      <w:r w:rsidR="00B11874" w:rsidRPr="007E2F9E">
        <w:rPr>
          <w:rFonts w:ascii="Arial" w:hAnsi="Arial" w:cs="Arial"/>
          <w:sz w:val="22"/>
          <w:szCs w:val="22"/>
        </w:rPr>
        <w:t xml:space="preserve">(10) calendar </w:t>
      </w:r>
      <w:r w:rsidRPr="007E2F9E">
        <w:rPr>
          <w:rFonts w:ascii="Arial" w:hAnsi="Arial" w:cs="Arial"/>
          <w:sz w:val="22"/>
          <w:szCs w:val="22"/>
        </w:rPr>
        <w:t>days of the Phase I Study Results Meeting without a Material Modification Assessment</w:t>
      </w:r>
      <w:r w:rsidR="0057259C" w:rsidRPr="007E2F9E">
        <w:rPr>
          <w:rFonts w:ascii="Arial" w:hAnsi="Arial" w:cs="Arial"/>
          <w:sz w:val="22"/>
          <w:szCs w:val="22"/>
        </w:rPr>
        <w:t xml:space="preserve">.  </w:t>
      </w:r>
      <w:r w:rsidRPr="007E2F9E">
        <w:rPr>
          <w:rFonts w:ascii="Arial" w:hAnsi="Arial" w:cs="Arial"/>
          <w:sz w:val="22"/>
          <w:szCs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w:t>
      </w:r>
      <w:r w:rsidR="006268EC" w:rsidRPr="007E2F9E">
        <w:rPr>
          <w:rFonts w:ascii="Arial" w:hAnsi="Arial" w:cs="Arial"/>
          <w:sz w:val="22"/>
          <w:szCs w:val="22"/>
        </w:rPr>
        <w:t>icipating TO(s) [and] the CAISO</w:t>
      </w:r>
      <w:r w:rsidRPr="007E2F9E">
        <w:rPr>
          <w:rFonts w:ascii="Arial" w:hAnsi="Arial" w:cs="Arial"/>
          <w:sz w:val="22"/>
          <w:szCs w:val="22"/>
        </w:rPr>
        <w:t>,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Pr="007E2F9E" w:rsidRDefault="00EA5FDD">
      <w:pPr>
        <w:spacing w:line="276" w:lineRule="auto"/>
        <w:ind w:left="1080"/>
        <w:rPr>
          <w:rFonts w:ascii="Arial" w:hAnsi="Arial" w:cs="Arial"/>
          <w:sz w:val="22"/>
          <w:szCs w:val="22"/>
          <w:lang w:eastAsia="x-none"/>
        </w:rPr>
      </w:pPr>
    </w:p>
    <w:p w14:paraId="4A4E01D3"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For any modifications other than these, see GIDAP BPM Section 7 (Modifications).</w:t>
      </w:r>
    </w:p>
    <w:p w14:paraId="4A4E01D4" w14:textId="77777777" w:rsidR="00EA5FDD" w:rsidRPr="007E2F9E" w:rsidRDefault="00EA5FDD">
      <w:pPr>
        <w:spacing w:line="276" w:lineRule="auto"/>
        <w:ind w:left="1080"/>
        <w:rPr>
          <w:rFonts w:ascii="Arial" w:hAnsi="Arial" w:cs="Arial"/>
          <w:sz w:val="22"/>
          <w:szCs w:val="22"/>
          <w:lang w:eastAsia="x-none"/>
        </w:rPr>
      </w:pPr>
    </w:p>
    <w:p w14:paraId="4A4E01D5"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21" w:name="_Toc23173223"/>
      <w:bookmarkStart w:id="522" w:name="_Toc23173224"/>
      <w:bookmarkStart w:id="523" w:name="_Toc15890653"/>
      <w:bookmarkStart w:id="524" w:name="_Toc23173225"/>
      <w:bookmarkStart w:id="525" w:name="_Toc109676366"/>
      <w:bookmarkStart w:id="526" w:name="_Toc133413373"/>
      <w:bookmarkEnd w:id="521"/>
      <w:bookmarkEnd w:id="522"/>
      <w:r w:rsidRPr="007E2F9E">
        <w:rPr>
          <w:rFonts w:ascii="Arial" w:hAnsi="Arial" w:cs="Arial"/>
          <w:b/>
          <w:bCs/>
          <w:sz w:val="22"/>
          <w:szCs w:val="22"/>
          <w:lang w:eastAsia="x-none"/>
        </w:rPr>
        <w:t>Adding Energy Storage between Phase I and Phase II Studies</w:t>
      </w:r>
      <w:bookmarkEnd w:id="523"/>
      <w:bookmarkEnd w:id="524"/>
      <w:bookmarkEnd w:id="525"/>
      <w:bookmarkEnd w:id="526"/>
    </w:p>
    <w:p w14:paraId="4A4E01D7" w14:textId="77777777" w:rsidR="00EA5FDD" w:rsidRPr="007E2F9E" w:rsidRDefault="00EA5FDD">
      <w:pPr>
        <w:ind w:left="1080"/>
        <w:rPr>
          <w:rFonts w:ascii="Arial" w:hAnsi="Arial" w:cs="Arial"/>
          <w:sz w:val="22"/>
          <w:szCs w:val="22"/>
          <w:lang w:eastAsia="x-none"/>
        </w:rPr>
      </w:pPr>
    </w:p>
    <w:p w14:paraId="4A4E01D8" w14:textId="77777777" w:rsidR="00EA5FDD" w:rsidRPr="007E2F9E" w:rsidRDefault="00250F4B">
      <w:pPr>
        <w:pStyle w:val="NormalWeb"/>
        <w:shd w:val="clear" w:color="auto" w:fill="FFFFFF"/>
        <w:spacing w:before="0" w:beforeAutospacing="0" w:after="0" w:afterAutospacing="0"/>
        <w:ind w:left="1080"/>
        <w:rPr>
          <w:rFonts w:ascii="Arial" w:hAnsi="Arial" w:cs="Arial"/>
          <w:color w:val="141414"/>
          <w:sz w:val="22"/>
          <w:szCs w:val="22"/>
        </w:rPr>
      </w:pPr>
      <w:r w:rsidRPr="007E2F9E">
        <w:rPr>
          <w:rFonts w:ascii="Arial" w:hAnsi="Arial" w:cs="Arial"/>
          <w:color w:val="141414"/>
          <w:sz w:val="22"/>
          <w:szCs w:val="22"/>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Pr="007E2F9E" w:rsidRDefault="00250F4B">
      <w:pPr>
        <w:pStyle w:val="NormalWeb"/>
        <w:shd w:val="clear" w:color="auto" w:fill="FFFFFF"/>
        <w:spacing w:before="0" w:beforeAutospacing="0" w:after="0" w:afterAutospacing="0"/>
        <w:ind w:left="1080"/>
        <w:rPr>
          <w:rFonts w:ascii="Arial" w:hAnsi="Arial" w:cs="Arial"/>
          <w:color w:val="141414"/>
          <w:sz w:val="22"/>
          <w:szCs w:val="22"/>
        </w:rPr>
      </w:pPr>
      <w:r w:rsidRPr="007E2F9E">
        <w:rPr>
          <w:rFonts w:ascii="Arial" w:hAnsi="Arial" w:cs="Arial"/>
          <w:color w:val="141414"/>
          <w:sz w:val="22"/>
          <w:szCs w:val="22"/>
        </w:rPr>
        <w:t> </w:t>
      </w:r>
    </w:p>
    <w:p w14:paraId="4A4E01DA" w14:textId="00E9EDB0" w:rsidR="00EA5FDD" w:rsidRPr="007E2F9E" w:rsidRDefault="00250F4B" w:rsidP="006E50FD">
      <w:pPr>
        <w:numPr>
          <w:ilvl w:val="0"/>
          <w:numId w:val="91"/>
        </w:numPr>
        <w:shd w:val="clear" w:color="auto" w:fill="FFFFFF"/>
        <w:ind w:left="1440"/>
        <w:rPr>
          <w:rFonts w:ascii="Arial" w:hAnsi="Arial" w:cs="Arial"/>
          <w:color w:val="141414"/>
          <w:sz w:val="22"/>
          <w:szCs w:val="22"/>
        </w:rPr>
      </w:pPr>
      <w:r w:rsidRPr="007E2F9E">
        <w:rPr>
          <w:rFonts w:ascii="Arial" w:hAnsi="Arial" w:cs="Arial"/>
          <w:color w:val="141414"/>
          <w:sz w:val="22"/>
          <w:szCs w:val="22"/>
        </w:rPr>
        <w:t>An IC can convert a portion of an inverter-based project, such as solar and wind, to an inverter-based energy storage technology as part of their Appendix B submittal</w:t>
      </w:r>
      <w:r w:rsidR="0057259C" w:rsidRPr="007E2F9E">
        <w:rPr>
          <w:rFonts w:ascii="Arial" w:hAnsi="Arial" w:cs="Arial"/>
          <w:color w:val="141414"/>
          <w:sz w:val="22"/>
          <w:szCs w:val="22"/>
        </w:rPr>
        <w:t xml:space="preserve">.  </w:t>
      </w:r>
      <w:r w:rsidRPr="007E2F9E">
        <w:rPr>
          <w:rFonts w:ascii="Arial" w:hAnsi="Arial" w:cs="Arial"/>
          <w:color w:val="141414"/>
          <w:sz w:val="22"/>
          <w:szCs w:val="22"/>
        </w:rPr>
        <w:t>The following are guidelines/restrictions set forth to establish limitations of such conversion:</w:t>
      </w:r>
    </w:p>
    <w:p w14:paraId="4A4E01DB" w14:textId="77777777" w:rsidR="00EA5FDD" w:rsidRPr="007E2F9E" w:rsidRDefault="00250F4B" w:rsidP="006E50FD">
      <w:pPr>
        <w:numPr>
          <w:ilvl w:val="1"/>
          <w:numId w:val="92"/>
        </w:numPr>
        <w:shd w:val="clear" w:color="auto" w:fill="FFFFFF"/>
        <w:tabs>
          <w:tab w:val="left" w:pos="1440"/>
        </w:tabs>
        <w:rPr>
          <w:rFonts w:ascii="Arial" w:hAnsi="Arial" w:cs="Arial"/>
          <w:color w:val="141414"/>
          <w:sz w:val="22"/>
          <w:szCs w:val="22"/>
        </w:rPr>
      </w:pPr>
      <w:r w:rsidRPr="007E2F9E">
        <w:rPr>
          <w:rFonts w:ascii="Arial" w:hAnsi="Arial" w:cs="Arial"/>
          <w:color w:val="141414"/>
          <w:sz w:val="22"/>
          <w:szCs w:val="22"/>
        </w:rPr>
        <w:t>Conversion can only be a MW-for-MW exchange from the original technology to energy storage.</w:t>
      </w:r>
    </w:p>
    <w:p w14:paraId="4A4E01DC" w14:textId="16BD7BAC" w:rsidR="00EA5FDD" w:rsidRPr="007E2F9E" w:rsidRDefault="00250F4B" w:rsidP="006E50FD">
      <w:pPr>
        <w:numPr>
          <w:ilvl w:val="2"/>
          <w:numId w:val="93"/>
        </w:numPr>
        <w:shd w:val="clear" w:color="auto" w:fill="FFFFFF"/>
        <w:tabs>
          <w:tab w:val="clear" w:pos="2160"/>
          <w:tab w:val="num" w:pos="1440"/>
        </w:tabs>
        <w:ind w:left="1440"/>
        <w:rPr>
          <w:rFonts w:ascii="Arial" w:hAnsi="Arial" w:cs="Arial"/>
          <w:color w:val="141414"/>
          <w:sz w:val="22"/>
          <w:szCs w:val="22"/>
        </w:rPr>
      </w:pPr>
      <w:r w:rsidRPr="007E2F9E">
        <w:rPr>
          <w:rFonts w:ascii="Arial" w:hAnsi="Arial" w:cs="Arial"/>
          <w:color w:val="141414"/>
          <w:sz w:val="22"/>
          <w:szCs w:val="22"/>
        </w:rPr>
        <w:t>It is possible for the Short Circuit Duty (SCD) of the energy storage inverter to be greater than the original inverter</w:t>
      </w:r>
      <w:r w:rsidR="0057259C" w:rsidRPr="007E2F9E">
        <w:rPr>
          <w:rFonts w:ascii="Arial" w:hAnsi="Arial" w:cs="Arial"/>
          <w:color w:val="141414"/>
          <w:sz w:val="22"/>
          <w:szCs w:val="22"/>
        </w:rPr>
        <w:t xml:space="preserve">.  </w:t>
      </w:r>
      <w:r w:rsidRPr="007E2F9E">
        <w:rPr>
          <w:rFonts w:ascii="Arial" w:hAnsi="Arial" w:cs="Arial"/>
          <w:color w:val="141414"/>
          <w:sz w:val="22"/>
          <w:szCs w:val="22"/>
        </w:rPr>
        <w:t>While the ISO expects such a change to be </w:t>
      </w:r>
      <w:r w:rsidRPr="007E2F9E">
        <w:rPr>
          <w:rStyle w:val="Emphasis"/>
          <w:rFonts w:ascii="Arial" w:hAnsi="Arial" w:cs="Arial"/>
          <w:color w:val="141414"/>
          <w:sz w:val="22"/>
          <w:szCs w:val="22"/>
        </w:rPr>
        <w:t>de minimis</w:t>
      </w:r>
      <w:r w:rsidRPr="007E2F9E">
        <w:rPr>
          <w:rFonts w:ascii="Arial" w:hAnsi="Arial" w:cs="Arial"/>
          <w:color w:val="141414"/>
          <w:sz w:val="22"/>
          <w:szCs w:val="22"/>
        </w:rPr>
        <w:t>, it will examine the issue in the Phase II studies with the new SCD values and revised cost responsibilities, if any</w:t>
      </w:r>
      <w:r w:rsidR="0057259C" w:rsidRPr="007E2F9E">
        <w:rPr>
          <w:rFonts w:ascii="Arial" w:hAnsi="Arial" w:cs="Arial"/>
          <w:color w:val="141414"/>
          <w:sz w:val="22"/>
          <w:szCs w:val="22"/>
        </w:rPr>
        <w:t xml:space="preserve">.  </w:t>
      </w:r>
      <w:r w:rsidRPr="007E2F9E">
        <w:rPr>
          <w:rFonts w:ascii="Arial" w:hAnsi="Arial" w:cs="Arial"/>
          <w:color w:val="141414"/>
          <w:sz w:val="22"/>
          <w:szCs w:val="22"/>
        </w:rPr>
        <w:t>If an IC wants to add inverter-based storage to its project after the ISO has approved the Appendix B, an updated Appendix B and an updated Interconnection Request should be re-submitted to the ISO</w:t>
      </w:r>
      <w:r w:rsidR="0057259C" w:rsidRPr="007E2F9E">
        <w:rPr>
          <w:rFonts w:ascii="Arial" w:hAnsi="Arial" w:cs="Arial"/>
          <w:color w:val="141414"/>
          <w:sz w:val="22"/>
          <w:szCs w:val="22"/>
        </w:rPr>
        <w:t xml:space="preserve">.  </w:t>
      </w:r>
      <w:r w:rsidRPr="007E2F9E">
        <w:rPr>
          <w:rFonts w:ascii="Arial" w:hAnsi="Arial" w:cs="Arial"/>
          <w:color w:val="141414"/>
          <w:sz w:val="22"/>
          <w:szCs w:val="22"/>
        </w:rPr>
        <w:t>The ISO will determine whether the change will substantially impact costs to the grid</w:t>
      </w:r>
      <w:r w:rsidR="0057259C" w:rsidRPr="007E2F9E">
        <w:rPr>
          <w:rFonts w:ascii="Arial" w:hAnsi="Arial" w:cs="Arial"/>
          <w:color w:val="141414"/>
          <w:sz w:val="22"/>
          <w:szCs w:val="22"/>
        </w:rPr>
        <w:t xml:space="preserve">.  </w:t>
      </w:r>
      <w:r w:rsidRPr="007E2F9E">
        <w:rPr>
          <w:rFonts w:ascii="Arial" w:hAnsi="Arial" w:cs="Arial"/>
          <w:color w:val="141414"/>
          <w:sz w:val="22"/>
          <w:szCs w:val="22"/>
        </w:rPr>
        <w:t>Otherwise, the IC must submit its request for inverter storage under the material modification process</w:t>
      </w:r>
      <w:r w:rsidR="0057259C" w:rsidRPr="007E2F9E">
        <w:rPr>
          <w:rFonts w:ascii="Arial" w:hAnsi="Arial" w:cs="Arial"/>
          <w:color w:val="141414"/>
          <w:sz w:val="22"/>
          <w:szCs w:val="22"/>
        </w:rPr>
        <w:t xml:space="preserve">.  </w:t>
      </w:r>
      <w:r w:rsidRPr="007E2F9E">
        <w:rPr>
          <w:rFonts w:ascii="Arial" w:hAnsi="Arial" w:cs="Arial"/>
          <w:color w:val="141414"/>
          <w:sz w:val="22"/>
          <w:szCs w:val="22"/>
        </w:rPr>
        <w:t>If there is not sufficient time to complete the assessment before the Phase II studies begin, the MMA will be delayed until after the Phase II study for the project has been completed</w:t>
      </w:r>
      <w:r w:rsidR="0057259C" w:rsidRPr="007E2F9E">
        <w:rPr>
          <w:rFonts w:ascii="Arial" w:hAnsi="Arial" w:cs="Arial"/>
          <w:color w:val="141414"/>
          <w:sz w:val="22"/>
          <w:szCs w:val="22"/>
        </w:rPr>
        <w:t xml:space="preserve">.  </w:t>
      </w:r>
      <w:r w:rsidRPr="007E2F9E">
        <w:rPr>
          <w:rFonts w:ascii="Arial" w:hAnsi="Arial" w:cs="Arial"/>
          <w:color w:val="141414"/>
          <w:sz w:val="22"/>
          <w:szCs w:val="22"/>
        </w:rPr>
        <w:t>In such cases, the project will be studied in Phase II based on the approved Appendix B and its associated Interconnection Request.</w:t>
      </w:r>
    </w:p>
    <w:p w14:paraId="4A4E01DD" w14:textId="77777777" w:rsidR="00EA5FDD" w:rsidRPr="007E2F9E" w:rsidRDefault="00250F4B" w:rsidP="006E50FD">
      <w:pPr>
        <w:numPr>
          <w:ilvl w:val="1"/>
          <w:numId w:val="94"/>
        </w:numPr>
        <w:shd w:val="clear" w:color="auto" w:fill="FFFFFF"/>
        <w:rPr>
          <w:rFonts w:ascii="Arial" w:hAnsi="Arial" w:cs="Arial"/>
          <w:color w:val="141414"/>
          <w:sz w:val="22"/>
          <w:szCs w:val="22"/>
        </w:rPr>
      </w:pPr>
      <w:r w:rsidRPr="007E2F9E">
        <w:rPr>
          <w:rFonts w:ascii="Arial" w:hAnsi="Arial" w:cs="Arial"/>
          <w:color w:val="141414"/>
          <w:sz w:val="22"/>
          <w:szCs w:val="22"/>
        </w:rPr>
        <w:t>Without an MMA, the total Generating Facility gross capacity may not increase, even if a tripping scheme to limit the output is proposed.</w:t>
      </w:r>
    </w:p>
    <w:p w14:paraId="4A4E01DE" w14:textId="77777777" w:rsidR="00EA5FDD" w:rsidRPr="007E2F9E" w:rsidRDefault="00250F4B" w:rsidP="006E50FD">
      <w:pPr>
        <w:numPr>
          <w:ilvl w:val="2"/>
          <w:numId w:val="95"/>
        </w:numPr>
        <w:shd w:val="clear" w:color="auto" w:fill="FFFFFF"/>
        <w:tabs>
          <w:tab w:val="clear" w:pos="2160"/>
          <w:tab w:val="left" w:pos="1440"/>
        </w:tabs>
        <w:ind w:left="1440"/>
        <w:rPr>
          <w:rFonts w:ascii="Arial" w:hAnsi="Arial" w:cs="Arial"/>
          <w:color w:val="141414"/>
          <w:sz w:val="22"/>
          <w:szCs w:val="22"/>
        </w:rPr>
      </w:pPr>
      <w:r w:rsidRPr="007E2F9E">
        <w:rPr>
          <w:rFonts w:ascii="Arial" w:hAnsi="Arial" w:cs="Arial"/>
          <w:color w:val="141414"/>
          <w:sz w:val="22"/>
          <w:szCs w:val="22"/>
        </w:rPr>
        <w:t>If an IC desires to increase the total Generating Facility gross capacity, utilizing a tripping scheme to limit the output, then the IC must request the change through the MMA process to allow for an assessment of the impacts.</w:t>
      </w:r>
    </w:p>
    <w:p w14:paraId="4A4E01DF" w14:textId="35149BBE" w:rsidR="00EA5FDD" w:rsidRPr="007E2F9E" w:rsidRDefault="00250F4B" w:rsidP="006E50FD">
      <w:pPr>
        <w:numPr>
          <w:ilvl w:val="2"/>
          <w:numId w:val="95"/>
        </w:numPr>
        <w:shd w:val="clear" w:color="auto" w:fill="FFFFFF"/>
        <w:tabs>
          <w:tab w:val="clear" w:pos="2160"/>
          <w:tab w:val="num" w:pos="1440"/>
        </w:tabs>
        <w:ind w:left="1440"/>
        <w:rPr>
          <w:rFonts w:ascii="Arial" w:hAnsi="Arial" w:cs="Arial"/>
          <w:color w:val="141414"/>
          <w:sz w:val="22"/>
          <w:szCs w:val="22"/>
        </w:rPr>
      </w:pPr>
      <w:r w:rsidRPr="007E2F9E">
        <w:rPr>
          <w:rFonts w:ascii="Arial" w:hAnsi="Arial" w:cs="Arial"/>
          <w:color w:val="141414"/>
          <w:sz w:val="22"/>
          <w:szCs w:val="22"/>
        </w:rPr>
        <w:t>If an MMA is requested between Phase I and Phase II studies and there is not sufficient time to complete the assessment before the Phase II studies begin, the MMA will be delayed until after the Phase II study for the project has been completed</w:t>
      </w:r>
      <w:r w:rsidR="0057259C" w:rsidRPr="007E2F9E">
        <w:rPr>
          <w:rFonts w:ascii="Arial" w:hAnsi="Arial" w:cs="Arial"/>
          <w:color w:val="141414"/>
          <w:sz w:val="22"/>
          <w:szCs w:val="22"/>
        </w:rPr>
        <w:t xml:space="preserve">.  </w:t>
      </w:r>
      <w:r w:rsidRPr="007E2F9E">
        <w:rPr>
          <w:rFonts w:ascii="Arial" w:hAnsi="Arial" w:cs="Arial"/>
          <w:color w:val="141414"/>
          <w:sz w:val="22"/>
          <w:szCs w:val="22"/>
        </w:rPr>
        <w:t>In such case, the project will be studied in Phase II based on the approved Appendix B.</w:t>
      </w:r>
    </w:p>
    <w:p w14:paraId="4A4E01E0" w14:textId="24CE2364" w:rsidR="00EA5FDD" w:rsidRPr="007E2F9E" w:rsidRDefault="00250F4B" w:rsidP="006E50FD">
      <w:pPr>
        <w:numPr>
          <w:ilvl w:val="1"/>
          <w:numId w:val="96"/>
        </w:numPr>
        <w:shd w:val="clear" w:color="auto" w:fill="FFFFFF"/>
        <w:rPr>
          <w:rFonts w:ascii="Arial" w:hAnsi="Arial" w:cs="Arial"/>
          <w:color w:val="141414"/>
          <w:sz w:val="22"/>
          <w:szCs w:val="22"/>
        </w:rPr>
      </w:pPr>
      <w:r w:rsidRPr="007E2F9E">
        <w:rPr>
          <w:rFonts w:ascii="Arial" w:hAnsi="Arial" w:cs="Arial"/>
          <w:color w:val="141414"/>
          <w:sz w:val="22"/>
          <w:szCs w:val="22"/>
        </w:rPr>
        <w:t>The level of deliverability studied in Phase I cannot be increased</w:t>
      </w:r>
      <w:r w:rsidR="0057259C" w:rsidRPr="007E2F9E">
        <w:rPr>
          <w:rFonts w:ascii="Arial" w:hAnsi="Arial" w:cs="Arial"/>
          <w:color w:val="141414"/>
          <w:sz w:val="22"/>
          <w:szCs w:val="22"/>
        </w:rPr>
        <w:t xml:space="preserve">.  </w:t>
      </w:r>
    </w:p>
    <w:p w14:paraId="4A4E01E1" w14:textId="77777777" w:rsidR="00EA5FDD" w:rsidRPr="007E2F9E" w:rsidRDefault="00250F4B" w:rsidP="006E50FD">
      <w:pPr>
        <w:numPr>
          <w:ilvl w:val="2"/>
          <w:numId w:val="97"/>
        </w:numPr>
        <w:shd w:val="clear" w:color="auto" w:fill="FFFFFF"/>
        <w:tabs>
          <w:tab w:val="clear" w:pos="2160"/>
          <w:tab w:val="num" w:pos="1440"/>
        </w:tabs>
        <w:ind w:left="1440"/>
        <w:rPr>
          <w:rFonts w:ascii="Arial" w:hAnsi="Arial" w:cs="Arial"/>
          <w:color w:val="141414"/>
          <w:sz w:val="22"/>
          <w:szCs w:val="22"/>
        </w:rPr>
      </w:pPr>
      <w:r w:rsidRPr="007E2F9E">
        <w:rPr>
          <w:rFonts w:ascii="Arial" w:hAnsi="Arial" w:cs="Arial"/>
          <w:color w:val="141414"/>
          <w:sz w:val="22"/>
          <w:szCs w:val="22"/>
        </w:rPr>
        <w:t>If the IC wants to maintain FCDS for a project, it may have to downsize the project to the amount of FCDS studied in Phase I.</w:t>
      </w:r>
    </w:p>
    <w:p w14:paraId="4A4E01E2" w14:textId="77777777" w:rsidR="00EA5FDD" w:rsidRPr="007E2F9E" w:rsidRDefault="00250F4B" w:rsidP="006E50FD">
      <w:pPr>
        <w:pStyle w:val="Heading3"/>
        <w:numPr>
          <w:ilvl w:val="2"/>
          <w:numId w:val="119"/>
        </w:numPr>
        <w:rPr>
          <w:rFonts w:cs="Arial"/>
          <w:bCs w:val="0"/>
          <w:sz w:val="22"/>
          <w:szCs w:val="22"/>
        </w:rPr>
      </w:pPr>
      <w:bookmarkStart w:id="527" w:name="_Toc23173226"/>
      <w:bookmarkStart w:id="528" w:name="_Toc23173227"/>
      <w:bookmarkStart w:id="529" w:name="_Toc350752794"/>
      <w:bookmarkStart w:id="530" w:name="_Toc15890654"/>
      <w:bookmarkStart w:id="531" w:name="_Toc23173228"/>
      <w:bookmarkStart w:id="532" w:name="_Toc109676367"/>
      <w:bookmarkStart w:id="533" w:name="_Toc133413374"/>
      <w:bookmarkEnd w:id="527"/>
      <w:bookmarkEnd w:id="528"/>
      <w:r w:rsidRPr="007E2F9E">
        <w:rPr>
          <w:rFonts w:cs="Arial"/>
          <w:bCs w:val="0"/>
          <w:sz w:val="22"/>
          <w:szCs w:val="22"/>
        </w:rPr>
        <w:t>Activities in Preparation for Phase II Studies</w:t>
      </w:r>
      <w:bookmarkEnd w:id="529"/>
      <w:r w:rsidRPr="007E2F9E">
        <w:rPr>
          <w:rFonts w:cs="Arial"/>
          <w:b w:val="0"/>
          <w:bCs w:val="0"/>
          <w:sz w:val="22"/>
          <w:szCs w:val="22"/>
          <w:vertAlign w:val="superscript"/>
        </w:rPr>
        <w:footnoteReference w:id="62"/>
      </w:r>
      <w:bookmarkEnd w:id="530"/>
      <w:bookmarkEnd w:id="531"/>
      <w:bookmarkEnd w:id="532"/>
      <w:bookmarkEnd w:id="533"/>
    </w:p>
    <w:p w14:paraId="4A4E01E3"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34" w:name="_Toc350752795"/>
      <w:bookmarkStart w:id="535" w:name="_Toc15890655"/>
      <w:bookmarkStart w:id="536" w:name="_Toc23173229"/>
      <w:bookmarkStart w:id="537" w:name="_Toc109676368"/>
      <w:bookmarkStart w:id="538" w:name="_Toc133413375"/>
      <w:r w:rsidRPr="007E2F9E">
        <w:rPr>
          <w:rFonts w:ascii="Arial" w:hAnsi="Arial" w:cs="Arial"/>
          <w:b/>
          <w:bCs/>
          <w:sz w:val="22"/>
          <w:szCs w:val="22"/>
          <w:lang w:val="x-none" w:eastAsia="x-none"/>
        </w:rPr>
        <w:t>Phase II Data Form</w:t>
      </w:r>
      <w:bookmarkEnd w:id="534"/>
      <w:bookmarkEnd w:id="535"/>
      <w:bookmarkEnd w:id="536"/>
      <w:bookmarkEnd w:id="537"/>
      <w:bookmarkEnd w:id="538"/>
    </w:p>
    <w:p w14:paraId="4A4E01E4" w14:textId="77777777" w:rsidR="00EA5FDD" w:rsidRPr="007E2F9E" w:rsidRDefault="00EA5FDD">
      <w:pPr>
        <w:spacing w:line="276" w:lineRule="auto"/>
        <w:ind w:left="1080"/>
        <w:rPr>
          <w:rFonts w:ascii="Arial" w:hAnsi="Arial" w:cs="Arial"/>
          <w:sz w:val="22"/>
          <w:szCs w:val="22"/>
          <w:lang w:eastAsia="x-none"/>
        </w:rPr>
      </w:pPr>
    </w:p>
    <w:p w14:paraId="4A4E01E5" w14:textId="7DC34910" w:rsidR="00EA5FDD" w:rsidRPr="007E2F9E" w:rsidRDefault="00250F4B">
      <w:pPr>
        <w:spacing w:line="276" w:lineRule="auto"/>
        <w:ind w:left="1080"/>
        <w:rPr>
          <w:rFonts w:ascii="Arial" w:hAnsi="Arial" w:cs="Arial"/>
          <w:sz w:val="22"/>
          <w:szCs w:val="22"/>
        </w:rPr>
      </w:pPr>
      <w:r w:rsidRPr="007E2F9E">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sidRPr="007E2F9E">
        <w:rPr>
          <w:rFonts w:ascii="Arial" w:hAnsi="Arial" w:cs="Arial"/>
          <w:i/>
          <w:sz w:val="22"/>
          <w:szCs w:val="22"/>
          <w:lang w:eastAsia="x-none"/>
        </w:rPr>
        <w:t>Generator Interconnection Study Process Agreement for Queue Clusters</w:t>
      </w:r>
      <w:r w:rsidRPr="007E2F9E">
        <w:rPr>
          <w:rFonts w:ascii="Arial" w:hAnsi="Arial" w:cs="Arial"/>
          <w:sz w:val="22"/>
          <w:szCs w:val="22"/>
          <w:lang w:eastAsia="x-none"/>
        </w:rPr>
        <w:t>”– set forth in GIDAP Appendix 3 (GIDAP Appendix B)</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title of GIDAP Appendix B is ”</w:t>
      </w:r>
      <w:r w:rsidRPr="007E2F9E">
        <w:rPr>
          <w:rFonts w:ascii="Arial" w:hAnsi="Arial" w:cs="Arial"/>
          <w:i/>
          <w:sz w:val="22"/>
          <w:szCs w:val="22"/>
          <w:lang w:eastAsia="x-none"/>
        </w:rPr>
        <w:t>Data Form to Be Provided by the Interconnection Customer Prior to Commencement of the Phase II Interconnection Study</w:t>
      </w:r>
      <w:r w:rsidRPr="007E2F9E">
        <w:rPr>
          <w:rFonts w:ascii="Arial" w:hAnsi="Arial" w:cs="Arial"/>
          <w:sz w:val="22"/>
          <w:szCs w:val="22"/>
          <w:lang w:eastAsia="x-none"/>
        </w:rPr>
        <w:t xml:space="preserve">,”  </w:t>
      </w:r>
      <w:r w:rsidRPr="007E2F9E">
        <w:rPr>
          <w:rFonts w:ascii="Arial" w:hAnsi="Arial" w:cs="Arial"/>
          <w:sz w:val="22"/>
          <w:szCs w:val="22"/>
        </w:rPr>
        <w:t>In this form, the Interconnection Customer provides critical information regarding the customer’s proposed Generating Facility for the purpose of scoping the Phase II Interconnection Study Work</w:t>
      </w:r>
      <w:r w:rsidR="0057259C" w:rsidRPr="007E2F9E">
        <w:rPr>
          <w:rFonts w:ascii="Arial" w:hAnsi="Arial" w:cs="Arial"/>
          <w:sz w:val="22"/>
          <w:szCs w:val="22"/>
        </w:rPr>
        <w:t xml:space="preserve">.  </w:t>
      </w:r>
      <w:r w:rsidR="001179DD" w:rsidRPr="007E2F9E">
        <w:rPr>
          <w:rFonts w:ascii="Arial" w:hAnsi="Arial" w:cs="Arial"/>
          <w:sz w:val="22"/>
          <w:szCs w:val="22"/>
        </w:rPr>
        <w:t>Upon receipt of the GIDAP Appendix B, the CAISO and Participating TO will determine whether the Appendix B data is valid or contains deficiencies and notify Interconnection Customers</w:t>
      </w:r>
      <w:r w:rsidR="00457BFD" w:rsidRPr="007E2F9E">
        <w:rPr>
          <w:rFonts w:ascii="Arial" w:hAnsi="Arial" w:cs="Arial"/>
          <w:sz w:val="22"/>
          <w:szCs w:val="22"/>
        </w:rPr>
        <w:t xml:space="preserve"> within t</w:t>
      </w:r>
      <w:r w:rsidR="001179DD" w:rsidRPr="007E2F9E">
        <w:rPr>
          <w:rFonts w:ascii="Arial" w:hAnsi="Arial" w:cs="Arial"/>
          <w:sz w:val="22"/>
          <w:szCs w:val="22"/>
        </w:rPr>
        <w:t>en (10) Business Days of submission</w:t>
      </w:r>
      <w:r w:rsidR="0057259C" w:rsidRPr="007E2F9E">
        <w:rPr>
          <w:rFonts w:ascii="Arial" w:hAnsi="Arial" w:cs="Arial"/>
          <w:sz w:val="22"/>
          <w:szCs w:val="22"/>
        </w:rPr>
        <w:t xml:space="preserve">.  </w:t>
      </w:r>
      <w:r w:rsidR="001179DD" w:rsidRPr="007E2F9E">
        <w:rPr>
          <w:rFonts w:ascii="Arial" w:hAnsi="Arial" w:cs="Arial"/>
          <w:sz w:val="22"/>
          <w:szCs w:val="22"/>
        </w:rPr>
        <w:t>Interconnection customers must resubmit a corrected Appendix B curing all identified deficiencies within five (5) Business Days</w:t>
      </w:r>
      <w:r w:rsidR="0057259C" w:rsidRPr="007E2F9E">
        <w:rPr>
          <w:rFonts w:ascii="Arial" w:hAnsi="Arial" w:cs="Arial"/>
          <w:sz w:val="22"/>
          <w:szCs w:val="22"/>
        </w:rPr>
        <w:t xml:space="preserve">.  </w:t>
      </w:r>
      <w:r w:rsidR="001179DD" w:rsidRPr="007E2F9E">
        <w:rPr>
          <w:rFonts w:ascii="Arial" w:hAnsi="Arial" w:cs="Arial"/>
          <w:sz w:val="22"/>
          <w:szCs w:val="22"/>
        </w:rPr>
        <w:t xml:space="preserve">All GIDAP Appendices B must be deemed valid within seventy (70) days of the publication of the Phase l Interconnection Study </w:t>
      </w:r>
      <w:r w:rsidR="00457BFD" w:rsidRPr="007E2F9E">
        <w:rPr>
          <w:rFonts w:ascii="Arial" w:hAnsi="Arial" w:cs="Arial"/>
          <w:sz w:val="22"/>
          <w:szCs w:val="22"/>
        </w:rPr>
        <w:t>to be included in the Phase ll Interconnection Studies</w:t>
      </w:r>
      <w:r w:rsidR="0057259C" w:rsidRPr="007E2F9E">
        <w:rPr>
          <w:rFonts w:ascii="Arial" w:hAnsi="Arial" w:cs="Arial"/>
          <w:sz w:val="22"/>
          <w:szCs w:val="22"/>
        </w:rPr>
        <w:t xml:space="preserve">.  </w:t>
      </w:r>
    </w:p>
    <w:p w14:paraId="6B644EA1" w14:textId="20362F76" w:rsidR="001179DD" w:rsidRPr="007E2F9E" w:rsidRDefault="001179DD">
      <w:pPr>
        <w:spacing w:line="276" w:lineRule="auto"/>
        <w:ind w:left="1080"/>
        <w:rPr>
          <w:rFonts w:ascii="Arial" w:hAnsi="Arial" w:cs="Arial"/>
          <w:sz w:val="22"/>
          <w:szCs w:val="22"/>
          <w:lang w:eastAsia="x-none"/>
        </w:rPr>
      </w:pPr>
    </w:p>
    <w:p w14:paraId="59C79569" w14:textId="77777777" w:rsidR="001179DD" w:rsidRPr="007E2F9E" w:rsidRDefault="001179DD">
      <w:pPr>
        <w:spacing w:line="276" w:lineRule="auto"/>
        <w:ind w:left="1080"/>
        <w:rPr>
          <w:rFonts w:ascii="Arial" w:hAnsi="Arial" w:cs="Arial"/>
          <w:sz w:val="22"/>
          <w:szCs w:val="22"/>
          <w:lang w:eastAsia="x-none"/>
        </w:rPr>
      </w:pPr>
    </w:p>
    <w:p w14:paraId="4A4E01E6" w14:textId="7D067285" w:rsidR="00EA5FDD" w:rsidRPr="007E2F9E" w:rsidRDefault="00250F4B" w:rsidP="006E50FD">
      <w:pPr>
        <w:numPr>
          <w:ilvl w:val="4"/>
          <w:numId w:val="119"/>
        </w:numPr>
        <w:spacing w:before="240" w:after="60"/>
        <w:ind w:left="2970"/>
        <w:outlineLvl w:val="4"/>
        <w:rPr>
          <w:rFonts w:ascii="Arial" w:hAnsi="Arial" w:cs="Arial"/>
          <w:b/>
          <w:bCs/>
          <w:iCs/>
          <w:sz w:val="22"/>
          <w:szCs w:val="22"/>
          <w:lang w:eastAsia="x-none"/>
        </w:rPr>
      </w:pPr>
      <w:r w:rsidRPr="007E2F9E">
        <w:rPr>
          <w:rFonts w:ascii="Arial" w:hAnsi="Arial" w:cs="Arial"/>
          <w:b/>
          <w:bCs/>
          <w:iCs/>
          <w:sz w:val="22"/>
          <w:szCs w:val="22"/>
          <w:lang w:val="x-none" w:eastAsia="x-none"/>
        </w:rPr>
        <w:t xml:space="preserve">Confirm </w:t>
      </w:r>
      <w:r w:rsidR="00235FD7" w:rsidRPr="007E2F9E">
        <w:rPr>
          <w:rFonts w:ascii="Arial" w:hAnsi="Arial" w:cs="Arial"/>
          <w:b/>
          <w:bCs/>
          <w:iCs/>
          <w:sz w:val="22"/>
          <w:szCs w:val="22"/>
          <w:lang w:eastAsia="x-none"/>
        </w:rPr>
        <w:t xml:space="preserve">On-Peak </w:t>
      </w:r>
      <w:r w:rsidRPr="007E2F9E">
        <w:rPr>
          <w:rFonts w:ascii="Arial" w:hAnsi="Arial" w:cs="Arial"/>
          <w:b/>
          <w:bCs/>
          <w:iCs/>
          <w:sz w:val="22"/>
          <w:szCs w:val="22"/>
          <w:lang w:val="x-none" w:eastAsia="x-none"/>
        </w:rPr>
        <w:t>Deliverability Status and Provide Other Data</w:t>
      </w:r>
      <w:r w:rsidRPr="007E2F9E">
        <w:rPr>
          <w:rFonts w:ascii="Arial" w:hAnsi="Arial" w:cs="Arial"/>
          <w:b/>
          <w:bCs/>
          <w:iCs/>
          <w:sz w:val="22"/>
          <w:szCs w:val="22"/>
          <w:vertAlign w:val="superscript"/>
          <w:lang w:val="x-none" w:eastAsia="x-none"/>
        </w:rPr>
        <w:footnoteReference w:id="63"/>
      </w:r>
    </w:p>
    <w:p w14:paraId="4A4E01E7" w14:textId="77777777" w:rsidR="00EA5FDD" w:rsidRPr="007E2F9E" w:rsidRDefault="00EA5FDD">
      <w:pPr>
        <w:rPr>
          <w:rFonts w:ascii="Arial" w:hAnsi="Arial" w:cs="Arial"/>
          <w:sz w:val="22"/>
          <w:szCs w:val="22"/>
          <w:lang w:eastAsia="x-none"/>
        </w:rPr>
      </w:pPr>
    </w:p>
    <w:p w14:paraId="4A4E01E8" w14:textId="1BC081AB" w:rsidR="00EA5FDD" w:rsidRPr="007E2F9E" w:rsidRDefault="00250F4B">
      <w:pPr>
        <w:autoSpaceDE w:val="0"/>
        <w:autoSpaceDN w:val="0"/>
        <w:adjustRightInd w:val="0"/>
        <w:spacing w:line="276" w:lineRule="auto"/>
        <w:ind w:left="1440"/>
        <w:rPr>
          <w:rFonts w:ascii="Arial" w:eastAsia="Calibri" w:hAnsi="Arial" w:cs="Arial"/>
          <w:color w:val="000000"/>
          <w:sz w:val="22"/>
          <w:szCs w:val="22"/>
        </w:rPr>
      </w:pPr>
      <w:r w:rsidRPr="007E2F9E">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One of the most important things that the Interconnection Customer must do is make its election to either:</w:t>
      </w:r>
    </w:p>
    <w:p w14:paraId="4A4E01E9" w14:textId="77777777" w:rsidR="00EA5FDD" w:rsidRPr="007E2F9E"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Pr="007E2F9E"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4A4E01EB" w14:textId="77777777" w:rsidR="00EA5FDD" w:rsidRPr="007E2F9E"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Pr="007E2F9E"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change the desired Deliverability Status in one of the following ways: </w:t>
      </w:r>
    </w:p>
    <w:p w14:paraId="4A4E01ED" w14:textId="77777777" w:rsidR="00EA5FDD" w:rsidRPr="007E2F9E"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Pr="007E2F9E"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sidRPr="007E2F9E">
        <w:rPr>
          <w:rFonts w:ascii="Arial" w:eastAsia="Calibri" w:hAnsi="Arial" w:cs="Arial"/>
          <w:color w:val="000000"/>
          <w:sz w:val="22"/>
          <w:szCs w:val="22"/>
        </w:rPr>
        <w:t xml:space="preserve">from Full Capacity Deliverability Status to Energy-Only Deliverability Status; </w:t>
      </w:r>
    </w:p>
    <w:p w14:paraId="4A4E01EF"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Pr="007E2F9E"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sidRPr="007E2F9E">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Pr="007E2F9E"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sidRPr="007E2F9E">
        <w:rPr>
          <w:rFonts w:ascii="Arial" w:eastAsia="Calibri" w:hAnsi="Arial" w:cs="Arial"/>
          <w:color w:val="000000"/>
          <w:sz w:val="22"/>
          <w:szCs w:val="22"/>
        </w:rPr>
        <w:t>from Partial Capacity Deliverability Status to Energy-Only Deliverability Status; or</w:t>
      </w:r>
    </w:p>
    <w:p w14:paraId="4A4E01F3"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Pr="007E2F9E" w:rsidRDefault="00250F4B" w:rsidP="00432124">
      <w:pPr>
        <w:numPr>
          <w:ilvl w:val="1"/>
          <w:numId w:val="29"/>
        </w:numPr>
        <w:spacing w:line="276" w:lineRule="auto"/>
        <w:ind w:left="2520"/>
        <w:rPr>
          <w:rFonts w:ascii="Arial" w:hAnsi="Arial" w:cs="Arial"/>
          <w:sz w:val="22"/>
          <w:szCs w:val="22"/>
          <w:lang w:eastAsia="x-none"/>
        </w:rPr>
      </w:pPr>
      <w:r w:rsidRPr="007E2F9E">
        <w:rPr>
          <w:rFonts w:ascii="Arial" w:hAnsi="Arial" w:cs="Arial"/>
          <w:sz w:val="22"/>
          <w:szCs w:val="22"/>
        </w:rPr>
        <w:t>reduce Partial Capacity Deliverability Status to a lower fraction of Full Capacity Deliverability Status.</w:t>
      </w:r>
    </w:p>
    <w:p w14:paraId="4A4E01F5" w14:textId="77777777" w:rsidR="00EA5FDD" w:rsidRPr="007E2F9E" w:rsidRDefault="00EA5FDD">
      <w:pPr>
        <w:spacing w:line="276" w:lineRule="auto"/>
        <w:ind w:left="2160"/>
        <w:rPr>
          <w:rFonts w:ascii="Arial" w:hAnsi="Arial" w:cs="Arial"/>
          <w:sz w:val="22"/>
          <w:szCs w:val="22"/>
        </w:rPr>
      </w:pPr>
    </w:p>
    <w:p w14:paraId="4A4E01F6" w14:textId="513A09F3"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Importantly, there is no opportunity for the Interconnection Customer to “upgrade” its delivery status from Energy-Only Deliverability Status to Full or Partial Capacity Deliverability Status</w:t>
      </w:r>
      <w:r w:rsidR="0057259C" w:rsidRPr="007E2F9E">
        <w:rPr>
          <w:rFonts w:ascii="Arial" w:eastAsia="Calibri" w:hAnsi="Arial" w:cs="Arial"/>
          <w:bCs/>
          <w:color w:val="000000"/>
          <w:sz w:val="22"/>
          <w:szCs w:val="22"/>
        </w:rPr>
        <w:t xml:space="preserve">.  </w:t>
      </w:r>
    </w:p>
    <w:p w14:paraId="4A4E01F7" w14:textId="77777777" w:rsidR="00EA5FDD" w:rsidRPr="007E2F9E"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4CD12CD"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The purpose of an Interconnection Request and Interconnection Study is to interconnect the facility to the CAISO Controlled Grid</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A new facility (or increase increment of an increased facility) is only interconnected to the grid once, and so the Interconnection Request mechanism is not available thereafter to change delivery status</w:t>
      </w:r>
      <w:r w:rsidR="0057259C" w:rsidRPr="007E2F9E">
        <w:rPr>
          <w:rFonts w:ascii="Arial" w:eastAsia="Calibri" w:hAnsi="Arial" w:cs="Arial"/>
          <w:bCs/>
          <w:color w:val="000000"/>
          <w:sz w:val="22"/>
          <w:szCs w:val="22"/>
        </w:rPr>
        <w:t xml:space="preserve">.  </w:t>
      </w:r>
    </w:p>
    <w:p w14:paraId="4A4E01F9" w14:textId="77777777" w:rsidR="00EA5FDD" w:rsidRPr="007E2F9E"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F66A6DF" w:rsidR="00EA5FDD" w:rsidRPr="007E2F9E" w:rsidRDefault="00250F4B">
      <w:pPr>
        <w:autoSpaceDE w:val="0"/>
        <w:autoSpaceDN w:val="0"/>
        <w:adjustRightInd w:val="0"/>
        <w:spacing w:line="276" w:lineRule="auto"/>
        <w:ind w:left="1440"/>
        <w:rPr>
          <w:rFonts w:ascii="Arial" w:eastAsia="Calibri" w:hAnsi="Arial" w:cs="Arial"/>
          <w:color w:val="000000"/>
          <w:sz w:val="22"/>
          <w:szCs w:val="22"/>
        </w:rPr>
      </w:pPr>
      <w:r w:rsidRPr="007E2F9E">
        <w:rPr>
          <w:rFonts w:ascii="Arial" w:eastAsia="Calibri" w:hAnsi="Arial" w:cs="Arial"/>
          <w:bCs/>
          <w:color w:val="000000"/>
          <w:sz w:val="22"/>
          <w:szCs w:val="22"/>
        </w:rPr>
        <w:t>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w:t>
      </w:r>
      <w:r w:rsidR="0057259C" w:rsidRPr="007E2F9E">
        <w:rPr>
          <w:rFonts w:ascii="Arial" w:eastAsia="Calibri" w:hAnsi="Arial" w:cs="Arial"/>
          <w:bCs/>
          <w:color w:val="000000"/>
          <w:sz w:val="22"/>
          <w:szCs w:val="22"/>
        </w:rPr>
        <w:t xml:space="preserve">.  </w:t>
      </w:r>
    </w:p>
    <w:p w14:paraId="4A4E01FB" w14:textId="77777777" w:rsidR="00EA5FDD" w:rsidRPr="007E2F9E" w:rsidRDefault="00250F4B" w:rsidP="006E50FD">
      <w:pPr>
        <w:numPr>
          <w:ilvl w:val="4"/>
          <w:numId w:val="119"/>
        </w:numPr>
        <w:spacing w:before="240" w:after="60"/>
        <w:ind w:left="2520" w:hanging="1080"/>
        <w:outlineLvl w:val="4"/>
        <w:rPr>
          <w:rFonts w:ascii="Arial" w:hAnsi="Arial" w:cs="Arial"/>
          <w:b/>
          <w:bCs/>
          <w:iCs/>
          <w:sz w:val="22"/>
          <w:szCs w:val="22"/>
          <w:lang w:eastAsia="x-none"/>
        </w:rPr>
      </w:pPr>
      <w:r w:rsidRPr="007E2F9E">
        <w:rPr>
          <w:rFonts w:ascii="Arial" w:hAnsi="Arial" w:cs="Arial"/>
          <w:b/>
          <w:bCs/>
          <w:iCs/>
          <w:sz w:val="22"/>
          <w:szCs w:val="22"/>
          <w:lang w:val="x-none" w:eastAsia="x-none"/>
        </w:rPr>
        <w:t>Confirm MW Capacity</w:t>
      </w:r>
    </w:p>
    <w:p w14:paraId="4A4E01FC" w14:textId="77777777" w:rsidR="00EA5FDD" w:rsidRPr="007E2F9E" w:rsidRDefault="00EA5FDD">
      <w:pPr>
        <w:rPr>
          <w:rFonts w:ascii="Arial" w:hAnsi="Arial" w:cs="Arial"/>
          <w:sz w:val="22"/>
          <w:szCs w:val="22"/>
          <w:lang w:eastAsia="x-none"/>
        </w:rPr>
      </w:pPr>
    </w:p>
    <w:p w14:paraId="4A4E01FD" w14:textId="087BCA6C" w:rsidR="00EA5FDD" w:rsidRPr="007E2F9E" w:rsidRDefault="00250F4B">
      <w:pPr>
        <w:ind w:left="1440"/>
        <w:rPr>
          <w:rFonts w:ascii="Arial" w:hAnsi="Arial" w:cs="Arial"/>
          <w:sz w:val="22"/>
          <w:szCs w:val="22"/>
          <w:lang w:eastAsia="x-none"/>
        </w:rPr>
      </w:pPr>
      <w:r w:rsidRPr="007E2F9E">
        <w:rPr>
          <w:rFonts w:ascii="Arial" w:hAnsi="Arial" w:cs="Arial"/>
          <w:sz w:val="22"/>
          <w:szCs w:val="22"/>
          <w:lang w:eastAsia="x-none"/>
        </w:rPr>
        <w:t xml:space="preserve">GIDAP Appendix B requires the Interconnection Customer to confirm </w:t>
      </w:r>
      <w:r w:rsidR="002567A6" w:rsidRPr="007E2F9E">
        <w:rPr>
          <w:rFonts w:ascii="Arial" w:hAnsi="Arial" w:cs="Arial"/>
          <w:sz w:val="22"/>
          <w:szCs w:val="22"/>
          <w:lang w:eastAsia="x-none"/>
        </w:rPr>
        <w:t xml:space="preserve">or reduce </w:t>
      </w:r>
      <w:r w:rsidRPr="007E2F9E">
        <w:rPr>
          <w:rFonts w:ascii="Arial" w:hAnsi="Arial" w:cs="Arial"/>
          <w:sz w:val="22"/>
          <w:szCs w:val="22"/>
          <w:lang w:eastAsia="x-none"/>
        </w:rPr>
        <w:t>the requested MW capacity of the generator</w:t>
      </w:r>
      <w:r w:rsidR="00D22878" w:rsidRPr="007E2F9E">
        <w:rPr>
          <w:rFonts w:ascii="Arial" w:hAnsi="Arial" w:cs="Arial"/>
          <w:sz w:val="22"/>
          <w:szCs w:val="22"/>
          <w:lang w:eastAsia="x-none"/>
        </w:rPr>
        <w:t>, including the Interconnection Service Capacity</w:t>
      </w:r>
      <w:r w:rsidR="0057259C" w:rsidRPr="007E2F9E">
        <w:rPr>
          <w:rFonts w:ascii="Arial" w:hAnsi="Arial" w:cs="Arial"/>
          <w:sz w:val="22"/>
          <w:szCs w:val="22"/>
          <w:lang w:eastAsia="x-none"/>
        </w:rPr>
        <w:t xml:space="preserve">.  </w:t>
      </w:r>
    </w:p>
    <w:p w14:paraId="06C4D034" w14:textId="77777777" w:rsidR="00BD730D" w:rsidRPr="007E2F9E" w:rsidRDefault="00BD730D" w:rsidP="006E50FD">
      <w:pPr>
        <w:numPr>
          <w:ilvl w:val="4"/>
          <w:numId w:val="119"/>
        </w:numPr>
        <w:spacing w:before="240" w:after="60"/>
        <w:ind w:left="2520" w:hanging="1080"/>
        <w:outlineLvl w:val="4"/>
        <w:rPr>
          <w:rFonts w:ascii="Arial" w:hAnsi="Arial" w:cs="Arial"/>
          <w:b/>
          <w:bCs/>
          <w:iCs/>
          <w:sz w:val="22"/>
          <w:szCs w:val="22"/>
          <w:lang w:eastAsia="x-none"/>
        </w:rPr>
      </w:pPr>
      <w:r w:rsidRPr="007E2F9E">
        <w:rPr>
          <w:rFonts w:ascii="Arial" w:hAnsi="Arial" w:cs="Arial"/>
          <w:b/>
          <w:bCs/>
          <w:iCs/>
          <w:sz w:val="22"/>
          <w:szCs w:val="22"/>
          <w:lang w:val="x-none" w:eastAsia="x-none"/>
        </w:rPr>
        <w:t xml:space="preserve">Confirm </w:t>
      </w:r>
      <w:r w:rsidRPr="007E2F9E">
        <w:rPr>
          <w:rFonts w:ascii="Arial" w:hAnsi="Arial" w:cs="Arial"/>
          <w:b/>
          <w:bCs/>
          <w:iCs/>
          <w:sz w:val="22"/>
          <w:szCs w:val="22"/>
          <w:lang w:eastAsia="x-none"/>
        </w:rPr>
        <w:t>Off-Peak Deliverability Status</w:t>
      </w:r>
    </w:p>
    <w:p w14:paraId="4773FF61" w14:textId="77777777" w:rsidR="00BD730D" w:rsidRPr="007E2F9E" w:rsidRDefault="00BD730D" w:rsidP="00BD730D">
      <w:pPr>
        <w:rPr>
          <w:rFonts w:ascii="Arial" w:hAnsi="Arial" w:cs="Arial"/>
          <w:sz w:val="22"/>
          <w:szCs w:val="22"/>
          <w:lang w:eastAsia="x-none"/>
        </w:rPr>
      </w:pPr>
    </w:p>
    <w:p w14:paraId="38B86969" w14:textId="5A0F9B9A" w:rsidR="00BD730D" w:rsidRPr="007E2F9E" w:rsidRDefault="00BD730D" w:rsidP="00BD730D">
      <w:pPr>
        <w:ind w:left="1440"/>
        <w:rPr>
          <w:rFonts w:ascii="Arial" w:hAnsi="Arial" w:cs="Arial"/>
          <w:sz w:val="22"/>
          <w:szCs w:val="22"/>
          <w:lang w:eastAsia="x-none"/>
        </w:rPr>
      </w:pPr>
      <w:r w:rsidRPr="007E2F9E">
        <w:rPr>
          <w:rFonts w:ascii="Arial" w:hAnsi="Arial" w:cs="Arial"/>
          <w:sz w:val="22"/>
          <w:szCs w:val="22"/>
          <w:lang w:eastAsia="x-none"/>
        </w:rPr>
        <w:t>GIDAP Appendix B requires the LCRIG Interconnection Customer to confirm the requested Off-Peak Deliverability Status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Interconnection Customer may change from Off-Peak Deliverability Status to Off-Peak Energy Only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There is no opportunity for the Interconnection Customer to “upgrade” from Off-Peak Energy Only to Off-Peak Deliverability Status</w:t>
      </w:r>
      <w:r w:rsidR="0057259C" w:rsidRPr="007E2F9E">
        <w:rPr>
          <w:rFonts w:ascii="Arial" w:hAnsi="Arial" w:cs="Arial"/>
          <w:sz w:val="22"/>
          <w:szCs w:val="22"/>
          <w:lang w:eastAsia="x-none"/>
        </w:rPr>
        <w:t xml:space="preserve">.  </w:t>
      </w:r>
    </w:p>
    <w:p w14:paraId="4A4E01FE" w14:textId="77777777" w:rsidR="00EA5FDD" w:rsidRPr="007E2F9E" w:rsidRDefault="00250F4B" w:rsidP="006E50FD">
      <w:pPr>
        <w:numPr>
          <w:ilvl w:val="4"/>
          <w:numId w:val="119"/>
        </w:numPr>
        <w:spacing w:before="240" w:after="60"/>
        <w:ind w:left="2160" w:hanging="720"/>
        <w:outlineLvl w:val="4"/>
        <w:rPr>
          <w:rFonts w:ascii="Arial" w:hAnsi="Arial" w:cs="Arial"/>
          <w:b/>
          <w:bCs/>
          <w:iCs/>
          <w:sz w:val="22"/>
          <w:szCs w:val="22"/>
          <w:lang w:eastAsia="x-none"/>
        </w:rPr>
      </w:pPr>
      <w:r w:rsidRPr="007E2F9E">
        <w:rPr>
          <w:rFonts w:ascii="Arial" w:hAnsi="Arial" w:cs="Arial"/>
          <w:b/>
          <w:bCs/>
          <w:iCs/>
          <w:sz w:val="22"/>
          <w:szCs w:val="22"/>
          <w:lang w:val="x-none" w:eastAsia="x-none"/>
        </w:rPr>
        <w:t>Confirm Need for Ratepayer-Funded/Self Fund Deliverability (Option A or B)</w:t>
      </w:r>
      <w:r w:rsidRPr="007E2F9E">
        <w:rPr>
          <w:rFonts w:ascii="Arial" w:hAnsi="Arial" w:cs="Arial"/>
          <w:b/>
          <w:bCs/>
          <w:iCs/>
          <w:sz w:val="22"/>
          <w:szCs w:val="22"/>
          <w:vertAlign w:val="superscript"/>
          <w:lang w:val="x-none" w:eastAsia="x-none"/>
        </w:rPr>
        <w:footnoteReference w:id="64"/>
      </w:r>
    </w:p>
    <w:p w14:paraId="4A4E01FF" w14:textId="77777777" w:rsidR="00EA5FDD" w:rsidRPr="007E2F9E" w:rsidRDefault="00EA5FDD">
      <w:pPr>
        <w:spacing w:line="276" w:lineRule="auto"/>
        <w:rPr>
          <w:rFonts w:ascii="Arial" w:hAnsi="Arial" w:cs="Arial"/>
          <w:sz w:val="22"/>
          <w:szCs w:val="22"/>
          <w:lang w:eastAsia="x-none"/>
        </w:rPr>
      </w:pPr>
    </w:p>
    <w:p w14:paraId="4A4E0200" w14:textId="3093B479"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This GIDAP BPM Section 6.2.6.1(iii) applies to Interconnection Requests for which the Generating Facility Deliverability Status is either Full Capacity or Partial Capacity</w:t>
      </w:r>
      <w:r w:rsidR="0057259C" w:rsidRPr="007E2F9E">
        <w:rPr>
          <w:rFonts w:ascii="Arial" w:eastAsia="Calibri" w:hAnsi="Arial" w:cs="Arial"/>
          <w:bCs/>
          <w:color w:val="000000"/>
          <w:sz w:val="22"/>
          <w:szCs w:val="22"/>
        </w:rPr>
        <w:t xml:space="preserve">.  </w:t>
      </w:r>
    </w:p>
    <w:p w14:paraId="4A4E0201" w14:textId="77777777" w:rsidR="00EA5FDD" w:rsidRPr="007E2F9E"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Pr="007E2F9E" w:rsidRDefault="00250F4B">
      <w:pPr>
        <w:autoSpaceDE w:val="0"/>
        <w:autoSpaceDN w:val="0"/>
        <w:adjustRightInd w:val="0"/>
        <w:spacing w:line="276" w:lineRule="auto"/>
        <w:ind w:left="1440"/>
        <w:rPr>
          <w:rFonts w:ascii="Arial" w:eastAsia="Calibri" w:hAnsi="Arial" w:cs="Arial"/>
          <w:bCs/>
          <w:color w:val="000000"/>
          <w:sz w:val="22"/>
          <w:szCs w:val="22"/>
        </w:rPr>
      </w:pPr>
      <w:r w:rsidRPr="007E2F9E">
        <w:rPr>
          <w:rFonts w:ascii="Arial" w:eastAsia="Calibri" w:hAnsi="Arial" w:cs="Arial"/>
          <w:bCs/>
          <w:color w:val="000000"/>
          <w:sz w:val="22"/>
          <w:szCs w:val="22"/>
        </w:rPr>
        <w:t xml:space="preserve"> </w:t>
      </w:r>
    </w:p>
    <w:p w14:paraId="4A4E0204" w14:textId="7C8E1EFD" w:rsidR="00EA5FDD" w:rsidRPr="007E2F9E" w:rsidRDefault="00250F4B">
      <w:p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b/>
          <w:bCs/>
          <w:color w:val="000000"/>
          <w:sz w:val="22"/>
          <w:szCs w:val="22"/>
        </w:rPr>
        <w:t>Option (A)</w:t>
      </w:r>
      <w:r w:rsidRPr="007E2F9E">
        <w:rPr>
          <w:rFonts w:ascii="Arial" w:eastAsia="Calibri" w:hAnsi="Arial" w:cs="Arial"/>
          <w:bCs/>
          <w:color w:val="000000"/>
          <w:sz w:val="22"/>
          <w:szCs w:val="22"/>
        </w:rPr>
        <w:t>, which means that the Generating Facility requests TP Deliverability only</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If the facility does not receive an allocation of TP Deliverability it will either withdraw or convert to EO to be able to continue to Commercial Operation</w:t>
      </w:r>
      <w:r w:rsidR="0057259C" w:rsidRPr="007E2F9E">
        <w:rPr>
          <w:rFonts w:ascii="Arial" w:eastAsia="Calibri" w:hAnsi="Arial" w:cs="Arial"/>
          <w:bCs/>
          <w:color w:val="000000"/>
          <w:sz w:val="22"/>
          <w:szCs w:val="22"/>
        </w:rPr>
        <w:t xml:space="preserve">.  </w:t>
      </w:r>
      <w:r w:rsidRPr="007E2F9E">
        <w:rPr>
          <w:rFonts w:ascii="Arial" w:eastAsia="Calibri" w:hAnsi="Arial" w:cs="Arial"/>
          <w:bCs/>
          <w:color w:val="000000"/>
          <w:sz w:val="22"/>
          <w:szCs w:val="22"/>
        </w:rPr>
        <w:t>If the Interconnection Customer selects Option (A), then the Interconnection Customer shall be required to make an initial posting of</w:t>
      </w:r>
      <w:r w:rsidRPr="007E2F9E">
        <w:rPr>
          <w:rFonts w:ascii="Arial" w:eastAsia="Calibri" w:hAnsi="Arial" w:cs="Arial"/>
          <w:color w:val="000000"/>
          <w:sz w:val="22"/>
          <w:szCs w:val="22"/>
        </w:rPr>
        <w:t xml:space="preserve"> Interconnection Financial Security under GIDAP Section 11.2 and GIDAP BPM Section 8.3 for the Current Cost Responsibility assigned to it in the Phase I Interconnection Study for Interconnection Facilities, RNUs and LDNUs; or,</w:t>
      </w:r>
    </w:p>
    <w:p w14:paraId="4A4E0205"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5D5E5CA3" w:rsidR="00EA5FDD" w:rsidRPr="007E2F9E" w:rsidRDefault="00250F4B">
      <w:pPr>
        <w:spacing w:line="276" w:lineRule="auto"/>
        <w:ind w:left="1800"/>
        <w:rPr>
          <w:rFonts w:ascii="Arial" w:eastAsia="Calibri" w:hAnsi="Arial" w:cs="Arial"/>
          <w:bCs/>
          <w:color w:val="000000"/>
          <w:sz w:val="22"/>
          <w:szCs w:val="22"/>
        </w:rPr>
      </w:pPr>
      <w:r w:rsidRPr="007E2F9E">
        <w:rPr>
          <w:rFonts w:ascii="Arial" w:hAnsi="Arial" w:cs="Arial"/>
          <w:b/>
          <w:sz w:val="22"/>
          <w:szCs w:val="22"/>
        </w:rPr>
        <w:t>Option (B)</w:t>
      </w:r>
      <w:r w:rsidRPr="007E2F9E">
        <w:rPr>
          <w:rFonts w:ascii="Arial" w:hAnsi="Arial" w:cs="Arial"/>
          <w:sz w:val="22"/>
          <w:szCs w:val="22"/>
        </w:rPr>
        <w:t>,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w:t>
      </w:r>
      <w:r w:rsidR="0057259C" w:rsidRPr="007E2F9E">
        <w:rPr>
          <w:rFonts w:ascii="Arial" w:hAnsi="Arial" w:cs="Arial"/>
          <w:sz w:val="22"/>
          <w:szCs w:val="22"/>
        </w:rPr>
        <w:t xml:space="preserve">.  </w:t>
      </w:r>
      <w:r w:rsidRPr="007E2F9E">
        <w:rPr>
          <w:rFonts w:ascii="Arial" w:hAnsi="Arial" w:cs="Arial"/>
          <w:sz w:val="22"/>
          <w:szCs w:val="22"/>
        </w:rPr>
        <w:t>If the Interconnection Customer selects Option (B), then the Interconnection Customer shall be required to make an initial posting of Interconnection Financial Security under GIDAP Section 11.2 and GIDAP BPM Section 8.3 for the Current Cost Responsibility assigned to it in the Phase I Interconnection Study for Interconnection Facilities, RNUs, LDNUs and ADNUs</w:t>
      </w:r>
      <w:r w:rsidR="0057259C" w:rsidRPr="007E2F9E">
        <w:rPr>
          <w:rFonts w:ascii="Arial" w:hAnsi="Arial" w:cs="Arial"/>
          <w:sz w:val="22"/>
          <w:szCs w:val="22"/>
        </w:rPr>
        <w:t xml:space="preserve">.  </w:t>
      </w:r>
      <w:r w:rsidRPr="007E2F9E">
        <w:rPr>
          <w:rFonts w:ascii="Arial" w:hAnsi="Arial" w:cs="Arial"/>
          <w:sz w:val="22"/>
          <w:szCs w:val="22"/>
        </w:rPr>
        <w:t>To qualify to receive any allocation of TP Deliverability, Interconnection Customers selecting Option (B) must still meet the criteria identified in GIDAP Section 8.9.2.</w:t>
      </w:r>
    </w:p>
    <w:p w14:paraId="4A4E0207" w14:textId="77777777" w:rsidR="00EA5FDD" w:rsidRPr="007E2F9E"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39" w:name="_Toc23173230"/>
      <w:bookmarkStart w:id="540" w:name="_Toc23173231"/>
      <w:bookmarkStart w:id="541" w:name="_Toc350752796"/>
      <w:bookmarkStart w:id="542" w:name="_Toc15890656"/>
      <w:bookmarkStart w:id="543" w:name="_Toc23173232"/>
      <w:bookmarkStart w:id="544" w:name="_Toc109676369"/>
      <w:bookmarkStart w:id="545" w:name="_Toc133413376"/>
      <w:bookmarkEnd w:id="539"/>
      <w:bookmarkEnd w:id="540"/>
      <w:r w:rsidRPr="007E2F9E">
        <w:rPr>
          <w:rFonts w:ascii="Arial" w:hAnsi="Arial" w:cs="Arial"/>
          <w:b/>
          <w:bCs/>
          <w:sz w:val="22"/>
          <w:szCs w:val="22"/>
          <w:lang w:val="x-none" w:eastAsia="x-none"/>
        </w:rPr>
        <w:t xml:space="preserve">Reassessment of </w:t>
      </w:r>
      <w:r w:rsidRPr="007E2F9E">
        <w:rPr>
          <w:rFonts w:ascii="Arial" w:hAnsi="Arial" w:cs="Arial"/>
          <w:b/>
          <w:bCs/>
          <w:sz w:val="22"/>
          <w:szCs w:val="22"/>
          <w:lang w:eastAsia="x-none"/>
        </w:rPr>
        <w:t>Study Assumptions</w:t>
      </w:r>
      <w:r w:rsidRPr="007E2F9E">
        <w:rPr>
          <w:rFonts w:ascii="Arial" w:hAnsi="Arial" w:cs="Arial"/>
          <w:b/>
          <w:bCs/>
          <w:sz w:val="22"/>
          <w:szCs w:val="22"/>
          <w:lang w:val="x-none" w:eastAsia="x-none"/>
        </w:rPr>
        <w:t xml:space="preserve"> for the Phase II </w:t>
      </w:r>
      <w:r w:rsidRPr="007E2F9E">
        <w:rPr>
          <w:rFonts w:ascii="Arial" w:hAnsi="Arial" w:cs="Arial"/>
          <w:b/>
          <w:bCs/>
          <w:sz w:val="22"/>
          <w:szCs w:val="22"/>
          <w:lang w:eastAsia="x-none"/>
        </w:rPr>
        <w:t>S</w:t>
      </w:r>
      <w:r w:rsidRPr="007E2F9E">
        <w:rPr>
          <w:rFonts w:ascii="Arial" w:hAnsi="Arial" w:cs="Arial"/>
          <w:b/>
          <w:sz w:val="22"/>
          <w:szCs w:val="22"/>
        </w:rPr>
        <w:t>tudies</w:t>
      </w:r>
      <w:r w:rsidRPr="007E2F9E">
        <w:rPr>
          <w:rFonts w:ascii="Arial" w:hAnsi="Arial" w:cs="Arial"/>
          <w:b/>
          <w:bCs/>
          <w:sz w:val="22"/>
          <w:szCs w:val="22"/>
          <w:vertAlign w:val="superscript"/>
          <w:lang w:val="x-none" w:eastAsia="x-none"/>
        </w:rPr>
        <w:footnoteReference w:id="65"/>
      </w:r>
      <w:bookmarkEnd w:id="541"/>
      <w:bookmarkEnd w:id="542"/>
      <w:bookmarkEnd w:id="543"/>
      <w:bookmarkEnd w:id="544"/>
      <w:bookmarkEnd w:id="545"/>
    </w:p>
    <w:p w14:paraId="5F34DA8D" w14:textId="77777777" w:rsidR="00EC29DA" w:rsidRPr="007E2F9E" w:rsidRDefault="00EC29DA" w:rsidP="00863B70">
      <w:pPr>
        <w:autoSpaceDE w:val="0"/>
        <w:autoSpaceDN w:val="0"/>
        <w:adjustRightInd w:val="0"/>
        <w:spacing w:line="276" w:lineRule="auto"/>
        <w:ind w:left="1080"/>
        <w:rPr>
          <w:rFonts w:ascii="Arial" w:eastAsia="Calibri" w:hAnsi="Arial" w:cs="Arial"/>
          <w:color w:val="000000"/>
          <w:sz w:val="22"/>
          <w:szCs w:val="22"/>
        </w:rPr>
      </w:pPr>
    </w:p>
    <w:p w14:paraId="4A4E0209" w14:textId="1DAFEB8D"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in coordination with the Participating TOs, will perform a reassessment of the Network Upgrades needed for Interconnection Requests queued before the current cluster prior to the beginning of the GIDAP Phase II Interconnection Studies for the current cluster</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The reassessment will evaluate the impacts on those Network Upgrades identified in previous interconnection studies and assumed in the Phase I Interconnection Study of: </w:t>
      </w:r>
    </w:p>
    <w:p w14:paraId="4A4E020A"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6C40E59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hAnsi="Arial" w:cs="Arial"/>
          <w:sz w:val="22"/>
          <w:szCs w:val="22"/>
        </w:rPr>
        <w:t xml:space="preserve">Generator Downsizing Requests submitted in the most recent Generator Downsizing Request Window that meet the requirements set forth in GIDAP Section 7.5, and Generating Facilities that are to have their </w:t>
      </w:r>
      <w:r w:rsidR="00924740" w:rsidRPr="007E2F9E">
        <w:rPr>
          <w:rFonts w:ascii="Arial" w:hAnsi="Arial" w:cs="Arial"/>
          <w:sz w:val="22"/>
          <w:szCs w:val="22"/>
        </w:rPr>
        <w:t>Interconnection Service Capacity</w:t>
      </w:r>
      <w:r w:rsidRPr="007E2F9E">
        <w:rPr>
          <w:rFonts w:ascii="Arial" w:hAnsi="Arial" w:cs="Arial"/>
          <w:sz w:val="22"/>
          <w:szCs w:val="22"/>
        </w:rPr>
        <w:t xml:space="preserve"> reduced pursuant to GIDAP Sections 8.9.4, 8.9.5, and 8.9.6</w:t>
      </w:r>
    </w:p>
    <w:p w14:paraId="4A4E020E"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Pr="007E2F9E" w:rsidRDefault="00250F4B">
      <w:pPr>
        <w:autoSpaceDE w:val="0"/>
        <w:autoSpaceDN w:val="0"/>
        <w:adjustRightInd w:val="0"/>
        <w:spacing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211"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the amount of TP Deliverability available for allocation;</w:t>
      </w:r>
    </w:p>
    <w:p w14:paraId="4A4E0212"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the results of the TP Deliverability allocation from the prior Interconnection Study cycle; and,</w:t>
      </w:r>
    </w:p>
    <w:p w14:paraId="4A4E0214"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Pr="007E2F9E"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60B497F8"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The scope of the reassessment generally includes On-Peak Deliverability Assessment, </w:t>
      </w:r>
      <w:r w:rsidR="00BD730D" w:rsidRPr="007E2F9E">
        <w:rPr>
          <w:rFonts w:ascii="Arial" w:hAnsi="Arial" w:cs="Arial"/>
          <w:sz w:val="22"/>
          <w:szCs w:val="22"/>
        </w:rPr>
        <w:t xml:space="preserve">Off-Peak Deliverability Assessment, </w:t>
      </w:r>
      <w:r w:rsidRPr="007E2F9E">
        <w:rPr>
          <w:rFonts w:ascii="Arial" w:hAnsi="Arial" w:cs="Arial"/>
          <w:sz w:val="22"/>
          <w:szCs w:val="22"/>
        </w:rPr>
        <w:t>off-peak power flow study, stability analysis and short circuit duty analysis, as necessary</w:t>
      </w:r>
      <w:r w:rsidR="0057259C" w:rsidRPr="007E2F9E">
        <w:rPr>
          <w:rFonts w:ascii="Arial" w:hAnsi="Arial" w:cs="Arial"/>
          <w:sz w:val="22"/>
          <w:szCs w:val="22"/>
        </w:rPr>
        <w:t xml:space="preserve">.  </w:t>
      </w:r>
      <w:r w:rsidRPr="007E2F9E">
        <w:rPr>
          <w:rFonts w:ascii="Arial" w:hAnsi="Arial" w:cs="Arial"/>
          <w:sz w:val="22"/>
          <w:szCs w:val="22"/>
        </w:rPr>
        <w:t>The reassessment will determine if a previously required Network Upgrade is still needed and could be modified or eliminated</w:t>
      </w:r>
      <w:r w:rsidR="0057259C" w:rsidRPr="007E2F9E">
        <w:rPr>
          <w:rFonts w:ascii="Arial" w:hAnsi="Arial" w:cs="Arial"/>
          <w:sz w:val="22"/>
          <w:szCs w:val="22"/>
        </w:rPr>
        <w:t xml:space="preserve">.  </w:t>
      </w:r>
      <w:r w:rsidRPr="007E2F9E">
        <w:rPr>
          <w:rFonts w:ascii="Arial" w:hAnsi="Arial" w:cs="Arial"/>
          <w:sz w:val="22"/>
          <w:szCs w:val="22"/>
        </w:rPr>
        <w:t>This information will be used to develop the base case for the Phase II Interconnection Study.</w:t>
      </w:r>
    </w:p>
    <w:p w14:paraId="4A4E0218" w14:textId="77777777" w:rsidR="00EA5FDD" w:rsidRPr="007E2F9E" w:rsidRDefault="00EA5FDD">
      <w:pPr>
        <w:spacing w:line="276" w:lineRule="auto"/>
        <w:ind w:left="1080"/>
        <w:rPr>
          <w:rFonts w:ascii="Arial" w:hAnsi="Arial" w:cs="Arial"/>
          <w:sz w:val="22"/>
          <w:szCs w:val="22"/>
        </w:rPr>
      </w:pPr>
    </w:p>
    <w:p w14:paraId="4A4E0219" w14:textId="5728B3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results of the reassessment may also indicate that a particular Network Upgrade is no longer required prior to the interconnection of an Interconnection Customer’s facility, or for an Interconnection Customer’s facility to achieve its requested deliverability status, based on its position in the queue</w:t>
      </w:r>
      <w:r w:rsidR="0057259C" w:rsidRPr="007E2F9E">
        <w:rPr>
          <w:rFonts w:ascii="Arial" w:hAnsi="Arial" w:cs="Arial"/>
          <w:sz w:val="22"/>
          <w:szCs w:val="22"/>
        </w:rPr>
        <w:t xml:space="preserve">.  </w:t>
      </w:r>
      <w:r w:rsidRPr="007E2F9E">
        <w:rPr>
          <w:rFonts w:ascii="Arial" w:hAnsi="Arial" w:cs="Arial"/>
          <w:sz w:val="22"/>
          <w:szCs w:val="22"/>
        </w:rPr>
        <w:t>In such instances the financial responsibility to fund the Network Upgrade as assigned in its governing interconnection study report remains unchanged.</w:t>
      </w:r>
    </w:p>
    <w:p w14:paraId="4A4E021A" w14:textId="77777777" w:rsidR="00EA5FDD" w:rsidRPr="007E2F9E" w:rsidRDefault="00EA5FDD">
      <w:pPr>
        <w:spacing w:line="276" w:lineRule="auto"/>
        <w:ind w:left="1080"/>
        <w:rPr>
          <w:rFonts w:ascii="Arial" w:hAnsi="Arial" w:cs="Arial"/>
          <w:sz w:val="22"/>
          <w:szCs w:val="22"/>
        </w:rPr>
      </w:pPr>
    </w:p>
    <w:p w14:paraId="4A4E021B" w14:textId="3B8316C4"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Where, as a consequence of the reassessment, the CAISO determines that the Network Upgrade requirement for an Interconnection Request has changed from its most recent governing interconnection study report, the CAISO will issue a reassessment report to the Interconnection Customer</w:t>
      </w:r>
      <w:r w:rsidR="0057259C" w:rsidRPr="007E2F9E">
        <w:rPr>
          <w:rFonts w:ascii="Arial" w:hAnsi="Arial" w:cs="Arial"/>
          <w:sz w:val="22"/>
          <w:szCs w:val="22"/>
        </w:rPr>
        <w:t xml:space="preserve">.  </w:t>
      </w:r>
      <w:r w:rsidRPr="007E2F9E">
        <w:rPr>
          <w:rFonts w:ascii="Arial" w:hAnsi="Arial" w:cs="Arial"/>
          <w:sz w:val="22"/>
          <w:szCs w:val="22"/>
        </w:rPr>
        <w:t>The GIA for the Interconnection Request will be modified or amended accordingly</w:t>
      </w:r>
      <w:r w:rsidR="0057259C" w:rsidRPr="007E2F9E">
        <w:rPr>
          <w:rFonts w:ascii="Arial" w:hAnsi="Arial" w:cs="Arial"/>
          <w:sz w:val="22"/>
          <w:szCs w:val="22"/>
        </w:rPr>
        <w:t xml:space="preserve">.  </w:t>
      </w:r>
      <w:r w:rsidRPr="007E2F9E">
        <w:rPr>
          <w:rFonts w:ascii="Arial" w:hAnsi="Arial" w:cs="Arial"/>
          <w:sz w:val="22"/>
          <w:szCs w:val="22"/>
        </w:rPr>
        <w:t xml:space="preserve">Such changes to plans of service in Queue Clusters earlier than the current Interconnection Study Cycle will also serve as the basis for potential adjustments to the </w:t>
      </w:r>
      <w:r w:rsidR="004B747B" w:rsidRPr="007E2F9E">
        <w:rPr>
          <w:rFonts w:ascii="Arial" w:hAnsi="Arial" w:cs="Arial"/>
          <w:sz w:val="22"/>
          <w:szCs w:val="22"/>
        </w:rPr>
        <w:t>MCR</w:t>
      </w:r>
      <w:r w:rsidRPr="007E2F9E">
        <w:rPr>
          <w:rFonts w:ascii="Arial" w:hAnsi="Arial" w:cs="Arial"/>
          <w:sz w:val="22"/>
          <w:szCs w:val="22"/>
        </w:rPr>
        <w:t xml:space="preserve"> for Network Upgrades for Interconnection Customers in such earlier Queue Clusters, as follows: </w:t>
      </w:r>
    </w:p>
    <w:p w14:paraId="4A4E021C" w14:textId="77777777" w:rsidR="00EA5FDD" w:rsidRPr="007E2F9E" w:rsidRDefault="00EA5FDD">
      <w:pPr>
        <w:spacing w:line="276" w:lineRule="auto"/>
        <w:ind w:left="1080"/>
        <w:rPr>
          <w:rFonts w:ascii="Arial" w:hAnsi="Arial" w:cs="Arial"/>
          <w:sz w:val="22"/>
          <w:szCs w:val="22"/>
        </w:rPr>
      </w:pPr>
    </w:p>
    <w:p w14:paraId="4A4E021D" w14:textId="36BA33E6" w:rsidR="00EA5FDD" w:rsidRPr="007E2F9E" w:rsidRDefault="00250F4B" w:rsidP="006E50FD">
      <w:pPr>
        <w:numPr>
          <w:ilvl w:val="0"/>
          <w:numId w:val="83"/>
        </w:numPr>
        <w:autoSpaceDE w:val="0"/>
        <w:autoSpaceDN w:val="0"/>
        <w:adjustRightInd w:val="0"/>
        <w:spacing w:line="276" w:lineRule="auto"/>
        <w:rPr>
          <w:rFonts w:ascii="Arial" w:hAnsi="Arial" w:cs="Arial"/>
          <w:sz w:val="22"/>
          <w:szCs w:val="22"/>
        </w:rPr>
      </w:pPr>
      <w:r w:rsidRPr="007E2F9E">
        <w:rPr>
          <w:rFonts w:ascii="Arial" w:hAnsi="Arial" w:cs="Arial"/>
          <w:sz w:val="22"/>
          <w:szCs w:val="22"/>
        </w:rPr>
        <w:t xml:space="preserve">An Interconnection Customer shall be eligible for an adjustment to its </w:t>
      </w:r>
      <w:r w:rsidR="004B747B" w:rsidRPr="007E2F9E">
        <w:rPr>
          <w:rFonts w:ascii="Arial" w:hAnsi="Arial" w:cs="Arial"/>
          <w:sz w:val="22"/>
          <w:szCs w:val="22"/>
        </w:rPr>
        <w:t>MCR</w:t>
      </w:r>
      <w:r w:rsidRPr="007E2F9E">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r w:rsidR="004B747B" w:rsidRPr="007E2F9E">
        <w:rPr>
          <w:rFonts w:ascii="Arial" w:hAnsi="Arial" w:cs="Arial"/>
          <w:sz w:val="22"/>
          <w:szCs w:val="22"/>
        </w:rPr>
        <w:t>MCR</w:t>
      </w:r>
      <w:r w:rsidRPr="007E2F9E">
        <w:rPr>
          <w:rFonts w:ascii="Arial" w:hAnsi="Arial" w:cs="Arial"/>
          <w:sz w:val="22"/>
          <w:szCs w:val="22"/>
        </w:rPr>
        <w:t xml:space="preserve"> for Network Upgrades based on its Interconnection Studies or a previous reassessment.</w:t>
      </w:r>
    </w:p>
    <w:p w14:paraId="4A4E021E" w14:textId="77777777" w:rsidR="00EA5FDD" w:rsidRPr="007E2F9E" w:rsidRDefault="00EA5FDD">
      <w:pPr>
        <w:autoSpaceDE w:val="0"/>
        <w:autoSpaceDN w:val="0"/>
        <w:adjustRightInd w:val="0"/>
        <w:spacing w:line="276" w:lineRule="auto"/>
        <w:ind w:left="1800"/>
        <w:rPr>
          <w:rFonts w:ascii="Arial" w:hAnsi="Arial" w:cs="Arial"/>
          <w:sz w:val="22"/>
          <w:szCs w:val="22"/>
        </w:rPr>
      </w:pPr>
    </w:p>
    <w:p w14:paraId="4A4E021F" w14:textId="7D2B97DF" w:rsidR="00EA5FDD" w:rsidRPr="007E2F9E" w:rsidRDefault="00250F4B">
      <w:pPr>
        <w:autoSpaceDE w:val="0"/>
        <w:autoSpaceDN w:val="0"/>
        <w:adjustRightInd w:val="0"/>
        <w:spacing w:line="276" w:lineRule="auto"/>
        <w:ind w:left="1800"/>
        <w:rPr>
          <w:rFonts w:ascii="Arial" w:hAnsi="Arial" w:cs="Arial"/>
          <w:sz w:val="22"/>
          <w:szCs w:val="22"/>
        </w:rPr>
      </w:pPr>
      <w:r w:rsidRPr="007E2F9E">
        <w:rPr>
          <w:rFonts w:ascii="Arial" w:hAnsi="Arial" w:cs="Arial"/>
          <w:sz w:val="22"/>
          <w:szCs w:val="22"/>
        </w:rPr>
        <w:t xml:space="preserve">The </w:t>
      </w:r>
      <w:r w:rsidR="004B747B" w:rsidRPr="007E2F9E">
        <w:rPr>
          <w:rFonts w:ascii="Arial" w:hAnsi="Arial" w:cs="Arial"/>
          <w:sz w:val="22"/>
          <w:szCs w:val="22"/>
        </w:rPr>
        <w:t>MCR</w:t>
      </w:r>
      <w:r w:rsidR="001F70B5" w:rsidRPr="007E2F9E">
        <w:rPr>
          <w:rFonts w:ascii="Arial" w:hAnsi="Arial" w:cs="Arial"/>
          <w:sz w:val="22"/>
          <w:szCs w:val="22"/>
        </w:rPr>
        <w:t xml:space="preserve"> </w:t>
      </w:r>
      <w:r w:rsidRPr="007E2F9E">
        <w:rPr>
          <w:rFonts w:ascii="Arial" w:hAnsi="Arial" w:cs="Arial"/>
          <w:sz w:val="22"/>
          <w:szCs w:val="22"/>
        </w:rPr>
        <w:t xml:space="preserve">for an Interconnection Customer who meets this eligibility criterion will be the lesser of (a) its current </w:t>
      </w:r>
      <w:r w:rsidR="004B747B" w:rsidRPr="007E2F9E">
        <w:rPr>
          <w:rFonts w:ascii="Arial" w:hAnsi="Arial" w:cs="Arial"/>
          <w:sz w:val="22"/>
          <w:szCs w:val="22"/>
        </w:rPr>
        <w:t>MCR</w:t>
      </w:r>
      <w:r w:rsidRPr="007E2F9E">
        <w:rPr>
          <w:rFonts w:ascii="Arial" w:hAnsi="Arial" w:cs="Arial"/>
          <w:sz w:val="22"/>
          <w:szCs w:val="22"/>
        </w:rPr>
        <w:t xml:space="preserve"> and (b) 100 percent of the costs of all remaining Network Upgrades included in the Interconnection Customer’s plan of service.</w:t>
      </w:r>
    </w:p>
    <w:p w14:paraId="4A4E0220" w14:textId="77777777" w:rsidR="00EA5FDD" w:rsidRPr="007E2F9E" w:rsidRDefault="00EA5FDD">
      <w:pPr>
        <w:autoSpaceDE w:val="0"/>
        <w:autoSpaceDN w:val="0"/>
        <w:adjustRightInd w:val="0"/>
        <w:spacing w:line="276" w:lineRule="auto"/>
        <w:ind w:left="1800"/>
        <w:rPr>
          <w:rFonts w:ascii="Arial" w:hAnsi="Arial" w:cs="Arial"/>
          <w:sz w:val="22"/>
          <w:szCs w:val="22"/>
        </w:rPr>
      </w:pPr>
    </w:p>
    <w:p w14:paraId="4A4E0221" w14:textId="6018732D" w:rsidR="00EA5FDD" w:rsidRPr="007E2F9E" w:rsidRDefault="00250F4B" w:rsidP="006E50FD">
      <w:pPr>
        <w:numPr>
          <w:ilvl w:val="0"/>
          <w:numId w:val="83"/>
        </w:numPr>
        <w:autoSpaceDE w:val="0"/>
        <w:autoSpaceDN w:val="0"/>
        <w:adjustRightInd w:val="0"/>
        <w:spacing w:line="276" w:lineRule="auto"/>
        <w:rPr>
          <w:rFonts w:ascii="Arial" w:hAnsi="Arial" w:cs="Arial"/>
          <w:sz w:val="22"/>
          <w:szCs w:val="22"/>
        </w:rPr>
      </w:pPr>
      <w:r w:rsidRPr="007E2F9E">
        <w:rPr>
          <w:rFonts w:ascii="Arial" w:hAnsi="Arial" w:cs="Arial"/>
          <w:sz w:val="22"/>
          <w:szCs w:val="22"/>
        </w:rPr>
        <w:t xml:space="preserve">If an Interconnection Customer’s </w:t>
      </w:r>
      <w:r w:rsidR="004B747B" w:rsidRPr="007E2F9E">
        <w:rPr>
          <w:rFonts w:ascii="Arial" w:hAnsi="Arial" w:cs="Arial"/>
          <w:sz w:val="22"/>
          <w:szCs w:val="22"/>
        </w:rPr>
        <w:t>MCR</w:t>
      </w:r>
      <w:r w:rsidRPr="007E2F9E">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r w:rsidR="004B747B" w:rsidRPr="007E2F9E">
        <w:rPr>
          <w:rFonts w:ascii="Arial" w:hAnsi="Arial" w:cs="Arial"/>
          <w:sz w:val="22"/>
          <w:szCs w:val="22"/>
        </w:rPr>
        <w:t xml:space="preserve">MCR </w:t>
      </w:r>
      <w:r w:rsidRPr="007E2F9E">
        <w:rPr>
          <w:rFonts w:ascii="Arial" w:hAnsi="Arial" w:cs="Arial"/>
          <w:sz w:val="22"/>
          <w:szCs w:val="22"/>
        </w:rPr>
        <w:t xml:space="preserve">as adjusted based on the results of a prior reassessment, then the Interconnection Customer’s </w:t>
      </w:r>
      <w:r w:rsidR="004B747B" w:rsidRPr="007E2F9E">
        <w:rPr>
          <w:rFonts w:ascii="Arial" w:hAnsi="Arial" w:cs="Arial"/>
          <w:sz w:val="22"/>
          <w:szCs w:val="22"/>
        </w:rPr>
        <w:t>MCR</w:t>
      </w:r>
      <w:r w:rsidR="00544BC7" w:rsidRPr="007E2F9E">
        <w:rPr>
          <w:rFonts w:ascii="Arial" w:hAnsi="Arial" w:cs="Arial"/>
          <w:sz w:val="22"/>
          <w:szCs w:val="22"/>
        </w:rPr>
        <w:t xml:space="preserve"> </w:t>
      </w:r>
      <w:r w:rsidRPr="007E2F9E">
        <w:rPr>
          <w:rFonts w:ascii="Arial" w:hAnsi="Arial" w:cs="Arial"/>
          <w:sz w:val="22"/>
          <w:szCs w:val="22"/>
        </w:rPr>
        <w:t xml:space="preserve">for Network Upgrades will be the estimated cost responsibility determined in the subsequent reassessment, so long as this amount does not exceed the </w:t>
      </w:r>
      <w:r w:rsidR="004B747B" w:rsidRPr="007E2F9E">
        <w:rPr>
          <w:rFonts w:ascii="Arial" w:hAnsi="Arial" w:cs="Arial"/>
          <w:sz w:val="22"/>
          <w:szCs w:val="22"/>
        </w:rPr>
        <w:t xml:space="preserve">MCR </w:t>
      </w:r>
      <w:r w:rsidRPr="007E2F9E">
        <w:rPr>
          <w:rFonts w:ascii="Arial" w:hAnsi="Arial" w:cs="Arial"/>
          <w:sz w:val="22"/>
          <w:szCs w:val="22"/>
        </w:rPr>
        <w:t>originally established by the Interconnection Customer’s Interconnection Studies</w:t>
      </w:r>
      <w:r w:rsidR="0057259C" w:rsidRPr="007E2F9E">
        <w:rPr>
          <w:rFonts w:ascii="Arial" w:hAnsi="Arial" w:cs="Arial"/>
          <w:sz w:val="22"/>
          <w:szCs w:val="22"/>
        </w:rPr>
        <w:t xml:space="preserve">.  </w:t>
      </w:r>
      <w:r w:rsidRPr="007E2F9E">
        <w:rPr>
          <w:rFonts w:ascii="Arial" w:hAnsi="Arial" w:cs="Arial"/>
          <w:sz w:val="22"/>
          <w:szCs w:val="22"/>
        </w:rPr>
        <w:t xml:space="preserve">In such cases, where the estimated Current Cost Responsibility determined in the subsequent reassessment exceeds the </w:t>
      </w:r>
      <w:r w:rsidR="004B747B" w:rsidRPr="007E2F9E">
        <w:rPr>
          <w:rFonts w:ascii="Arial" w:hAnsi="Arial" w:cs="Arial"/>
          <w:sz w:val="22"/>
          <w:szCs w:val="22"/>
        </w:rPr>
        <w:t xml:space="preserve">MCR </w:t>
      </w:r>
      <w:r w:rsidRPr="007E2F9E">
        <w:rPr>
          <w:rFonts w:ascii="Arial" w:hAnsi="Arial" w:cs="Arial"/>
          <w:sz w:val="22"/>
          <w:szCs w:val="22"/>
        </w:rPr>
        <w:t xml:space="preserve">as adjusted based on the results of a prior reassessment, the Interconnection Customer’s </w:t>
      </w:r>
      <w:r w:rsidR="004B747B" w:rsidRPr="007E2F9E">
        <w:rPr>
          <w:rFonts w:ascii="Arial" w:hAnsi="Arial" w:cs="Arial"/>
          <w:sz w:val="22"/>
          <w:szCs w:val="22"/>
        </w:rPr>
        <w:t xml:space="preserve">MCR </w:t>
      </w:r>
      <w:r w:rsidRPr="007E2F9E">
        <w:rPr>
          <w:rFonts w:ascii="Arial" w:hAnsi="Arial" w:cs="Arial"/>
          <w:sz w:val="22"/>
          <w:szCs w:val="22"/>
        </w:rPr>
        <w:t xml:space="preserve">for Network Upgrades shall be the </w:t>
      </w:r>
      <w:r w:rsidR="004B747B" w:rsidRPr="007E2F9E">
        <w:rPr>
          <w:rFonts w:ascii="Arial" w:hAnsi="Arial" w:cs="Arial"/>
          <w:sz w:val="22"/>
          <w:szCs w:val="22"/>
        </w:rPr>
        <w:t xml:space="preserve">MCR </w:t>
      </w:r>
      <w:r w:rsidRPr="007E2F9E">
        <w:rPr>
          <w:rFonts w:ascii="Arial" w:hAnsi="Arial" w:cs="Arial"/>
          <w:sz w:val="22"/>
          <w:szCs w:val="22"/>
        </w:rPr>
        <w:t>established by its Interconnection Studies</w:t>
      </w:r>
      <w:r w:rsidR="0057259C" w:rsidRPr="007E2F9E">
        <w:rPr>
          <w:rFonts w:ascii="Arial" w:hAnsi="Arial" w:cs="Arial"/>
          <w:sz w:val="22"/>
          <w:szCs w:val="22"/>
        </w:rPr>
        <w:t xml:space="preserve">.  </w:t>
      </w:r>
      <w:r w:rsidRPr="007E2F9E">
        <w:rPr>
          <w:rFonts w:ascii="Arial" w:hAnsi="Arial" w:cs="Arial"/>
          <w:sz w:val="22"/>
          <w:szCs w:val="22"/>
        </w:rPr>
        <w:t xml:space="preserve">The Interconnection Customer’s </w:t>
      </w:r>
      <w:r w:rsidR="004B747B" w:rsidRPr="007E2F9E">
        <w:rPr>
          <w:rFonts w:ascii="Arial" w:hAnsi="Arial" w:cs="Arial"/>
          <w:sz w:val="22"/>
          <w:szCs w:val="22"/>
        </w:rPr>
        <w:t xml:space="preserve">MCR </w:t>
      </w:r>
      <w:r w:rsidRPr="007E2F9E">
        <w:rPr>
          <w:rFonts w:ascii="Arial" w:hAnsi="Arial" w:cs="Arial"/>
          <w:sz w:val="22"/>
          <w:szCs w:val="22"/>
        </w:rPr>
        <w:t xml:space="preserve">may never exceed the </w:t>
      </w:r>
      <w:r w:rsidR="004B747B" w:rsidRPr="007E2F9E">
        <w:rPr>
          <w:rFonts w:ascii="Arial" w:hAnsi="Arial" w:cs="Arial"/>
          <w:sz w:val="22"/>
          <w:szCs w:val="22"/>
        </w:rPr>
        <w:t xml:space="preserve">MCR </w:t>
      </w:r>
      <w:r w:rsidRPr="007E2F9E">
        <w:rPr>
          <w:rFonts w:ascii="Arial" w:hAnsi="Arial" w:cs="Arial"/>
          <w:sz w:val="22"/>
          <w:szCs w:val="22"/>
        </w:rPr>
        <w:t>determined by the lower of the Phase 1 and Phase 2 Interconnection Studies</w:t>
      </w:r>
      <w:r w:rsidR="0057259C" w:rsidRPr="007E2F9E">
        <w:rPr>
          <w:rFonts w:ascii="Arial" w:hAnsi="Arial" w:cs="Arial"/>
          <w:sz w:val="22"/>
          <w:szCs w:val="22"/>
        </w:rPr>
        <w:t xml:space="preserve">.  </w:t>
      </w:r>
    </w:p>
    <w:p w14:paraId="4A4E0222" w14:textId="77777777" w:rsidR="00EA5FDD" w:rsidRPr="007E2F9E" w:rsidRDefault="00EA5FDD">
      <w:pPr>
        <w:spacing w:line="276" w:lineRule="auto"/>
        <w:ind w:left="1080"/>
        <w:rPr>
          <w:rFonts w:ascii="Arial" w:hAnsi="Arial" w:cs="Arial"/>
          <w:sz w:val="22"/>
          <w:szCs w:val="22"/>
        </w:rPr>
      </w:pPr>
    </w:p>
    <w:p w14:paraId="4A4E0223"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reassessment is performed in conjunction with TP Deliverability allocation as described in GIDAP BPM Section 6.2.9.4.</w:t>
      </w:r>
    </w:p>
    <w:p w14:paraId="4A4E0224" w14:textId="77777777" w:rsidR="00EA5FDD" w:rsidRPr="007E2F9E" w:rsidRDefault="00EA5FDD">
      <w:pPr>
        <w:spacing w:line="276" w:lineRule="auto"/>
        <w:ind w:left="1080"/>
        <w:rPr>
          <w:rFonts w:ascii="Arial" w:hAnsi="Arial" w:cs="Arial"/>
          <w:sz w:val="22"/>
          <w:szCs w:val="22"/>
        </w:rPr>
      </w:pPr>
    </w:p>
    <w:p w14:paraId="4A4E0225" w14:textId="77777777" w:rsidR="00EA5FDD" w:rsidRPr="007E2F9E" w:rsidRDefault="00250F4B">
      <w:pPr>
        <w:spacing w:line="276" w:lineRule="auto"/>
        <w:ind w:left="1080"/>
        <w:rPr>
          <w:rFonts w:ascii="Arial" w:hAnsi="Arial" w:cs="Arial"/>
          <w:sz w:val="22"/>
          <w:szCs w:val="22"/>
          <w:u w:val="single"/>
        </w:rPr>
      </w:pPr>
      <w:r w:rsidRPr="007E2F9E">
        <w:rPr>
          <w:rFonts w:ascii="Arial" w:hAnsi="Arial" w:cs="Arial"/>
          <w:sz w:val="22"/>
          <w:szCs w:val="22"/>
          <w:u w:val="single"/>
        </w:rPr>
        <w:t xml:space="preserve">Example 1: </w:t>
      </w:r>
    </w:p>
    <w:p w14:paraId="4A4E0226" w14:textId="77777777" w:rsidR="00EA5FDD" w:rsidRPr="007E2F9E" w:rsidRDefault="00250F4B">
      <w:pPr>
        <w:spacing w:line="276" w:lineRule="auto"/>
        <w:ind w:left="1440"/>
        <w:rPr>
          <w:rFonts w:ascii="Arial" w:hAnsi="Arial" w:cs="Arial"/>
          <w:i/>
          <w:sz w:val="22"/>
          <w:szCs w:val="22"/>
        </w:rPr>
      </w:pPr>
      <w:r w:rsidRPr="007E2F9E">
        <w:rPr>
          <w:rFonts w:ascii="Arial" w:hAnsi="Arial" w:cs="Arial"/>
          <w:i/>
          <w:sz w:val="22"/>
          <w:szCs w:val="22"/>
        </w:rPr>
        <w:t>Project ABC</w:t>
      </w:r>
    </w:p>
    <w:p w14:paraId="4A4E0227" w14:textId="77777777" w:rsidR="00EA5FDD" w:rsidRPr="007E2F9E" w:rsidRDefault="00EA5FDD">
      <w:pPr>
        <w:spacing w:line="276" w:lineRule="auto"/>
        <w:ind w:left="1440"/>
        <w:rPr>
          <w:rFonts w:ascii="Arial" w:hAnsi="Arial" w:cs="Arial"/>
          <w:sz w:val="22"/>
          <w:szCs w:val="22"/>
        </w:rPr>
      </w:pPr>
    </w:p>
    <w:p w14:paraId="4A4E0228" w14:textId="47F63E6A"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1 Network Upgrades </w:t>
      </w:r>
      <w:r w:rsidR="004B747B" w:rsidRPr="007E2F9E">
        <w:rPr>
          <w:rFonts w:ascii="Arial" w:hAnsi="Arial" w:cs="Arial"/>
          <w:sz w:val="22"/>
          <w:szCs w:val="22"/>
        </w:rPr>
        <w:t>MCR</w:t>
      </w:r>
      <w:r w:rsidRPr="007E2F9E">
        <w:rPr>
          <w:rFonts w:ascii="Arial" w:hAnsi="Arial" w:cs="Arial"/>
          <w:sz w:val="22"/>
          <w:szCs w:val="22"/>
        </w:rPr>
        <w:t>: $20,000,000</w:t>
      </w:r>
    </w:p>
    <w:p w14:paraId="4A4E0229" w14:textId="4CC54FC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2 Network Upgrades </w:t>
      </w:r>
      <w:r w:rsidR="004B747B" w:rsidRPr="007E2F9E">
        <w:rPr>
          <w:rFonts w:ascii="Arial" w:hAnsi="Arial" w:cs="Arial"/>
          <w:sz w:val="22"/>
          <w:szCs w:val="22"/>
        </w:rPr>
        <w:t>MCR</w:t>
      </w:r>
      <w:r w:rsidRPr="007E2F9E">
        <w:rPr>
          <w:rFonts w:ascii="Arial" w:hAnsi="Arial" w:cs="Arial"/>
          <w:sz w:val="22"/>
          <w:szCs w:val="22"/>
        </w:rPr>
        <w:t xml:space="preserve">: $10,000,000 </w:t>
      </w:r>
    </w:p>
    <w:p w14:paraId="4A4E022A" w14:textId="4891AADB" w:rsidR="00EA5FDD" w:rsidRPr="007E2F9E" w:rsidRDefault="00250F4B">
      <w:pPr>
        <w:spacing w:line="276" w:lineRule="auto"/>
        <w:ind w:left="1440"/>
        <w:rPr>
          <w:rFonts w:ascii="Arial" w:hAnsi="Arial" w:cs="Arial"/>
          <w:b/>
          <w:sz w:val="22"/>
          <w:szCs w:val="22"/>
        </w:rPr>
      </w:pPr>
      <w:r w:rsidRPr="007E2F9E">
        <w:rPr>
          <w:rFonts w:ascii="Arial" w:hAnsi="Arial" w:cs="Arial"/>
          <w:b/>
          <w:sz w:val="22"/>
          <w:szCs w:val="22"/>
        </w:rPr>
        <w:t xml:space="preserve">Original Network Upgrades </w:t>
      </w:r>
      <w:r w:rsidR="004B747B" w:rsidRPr="007E2F9E">
        <w:rPr>
          <w:rFonts w:ascii="Arial" w:hAnsi="Arial" w:cs="Arial"/>
          <w:b/>
          <w:sz w:val="22"/>
          <w:szCs w:val="22"/>
        </w:rPr>
        <w:t>MCR</w:t>
      </w:r>
      <w:r w:rsidRPr="007E2F9E">
        <w:rPr>
          <w:rFonts w:ascii="Arial" w:hAnsi="Arial" w:cs="Arial"/>
          <w:b/>
          <w:sz w:val="22"/>
          <w:szCs w:val="22"/>
        </w:rPr>
        <w:t>: $10,000,000</w:t>
      </w:r>
    </w:p>
    <w:p w14:paraId="4A4E022B" w14:textId="77777777" w:rsidR="00EA5FDD" w:rsidRPr="007E2F9E" w:rsidRDefault="00EA5FDD">
      <w:pPr>
        <w:spacing w:line="276" w:lineRule="auto"/>
        <w:ind w:left="1440"/>
        <w:rPr>
          <w:rFonts w:ascii="Arial" w:hAnsi="Arial" w:cs="Arial"/>
          <w:sz w:val="22"/>
          <w:szCs w:val="22"/>
        </w:rPr>
      </w:pPr>
    </w:p>
    <w:p w14:paraId="4A4E022C" w14:textId="1754642F"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Reassessment #1: $8,000,000 Network Upgrades estimated cost allocation; all Network Upgrades are 100% assigned to </w:t>
      </w:r>
      <w:r w:rsidRPr="007E2F9E">
        <w:rPr>
          <w:rFonts w:ascii="Arial" w:hAnsi="Arial" w:cs="Arial"/>
          <w:i/>
          <w:sz w:val="22"/>
          <w:szCs w:val="22"/>
        </w:rPr>
        <w:t>Project ABC</w:t>
      </w:r>
      <w:r w:rsidRPr="007E2F9E">
        <w:rPr>
          <w:rFonts w:ascii="Arial" w:hAnsi="Arial" w:cs="Arial"/>
          <w:sz w:val="22"/>
          <w:szCs w:val="22"/>
        </w:rPr>
        <w:t>.</w:t>
      </w:r>
    </w:p>
    <w:p w14:paraId="4A4E022D" w14:textId="2AA71A66"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(a) above, the Network Upgrades the cost responsibility is lower than the original </w:t>
      </w:r>
      <w:r w:rsidR="00D95559" w:rsidRPr="007E2F9E">
        <w:rPr>
          <w:rFonts w:ascii="Arial" w:hAnsi="Arial" w:cs="Arial"/>
          <w:sz w:val="22"/>
          <w:szCs w:val="22"/>
        </w:rPr>
        <w:t>MCR</w:t>
      </w:r>
      <w:r w:rsidRPr="007E2F9E">
        <w:rPr>
          <w:rFonts w:ascii="Arial" w:hAnsi="Arial" w:cs="Arial"/>
          <w:sz w:val="22"/>
          <w:szCs w:val="22"/>
        </w:rPr>
        <w:t xml:space="preserve"> by at least 20 percent and $1 million</w:t>
      </w:r>
      <w:r w:rsidR="0057259C" w:rsidRPr="007E2F9E">
        <w:rPr>
          <w:rFonts w:ascii="Arial" w:hAnsi="Arial" w:cs="Arial"/>
          <w:sz w:val="22"/>
          <w:szCs w:val="22"/>
        </w:rPr>
        <w:t xml:space="preserve">.  </w:t>
      </w:r>
    </w:p>
    <w:p w14:paraId="4A4E022E" w14:textId="1DB285A8"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Updated Network Upgrades </w:t>
      </w:r>
      <w:r w:rsidR="00D95559" w:rsidRPr="007E2F9E">
        <w:rPr>
          <w:rFonts w:ascii="Arial" w:hAnsi="Arial" w:cs="Arial"/>
          <w:sz w:val="22"/>
          <w:szCs w:val="22"/>
        </w:rPr>
        <w:t>MCR</w:t>
      </w:r>
      <w:r w:rsidRPr="007E2F9E">
        <w:rPr>
          <w:rFonts w:ascii="Arial" w:hAnsi="Arial" w:cs="Arial"/>
          <w:sz w:val="22"/>
          <w:szCs w:val="22"/>
        </w:rPr>
        <w:t>: $8,000,000</w:t>
      </w:r>
    </w:p>
    <w:p w14:paraId="4A4E022F" w14:textId="77777777" w:rsidR="00EA5FDD" w:rsidRPr="007E2F9E" w:rsidRDefault="00EA5FDD">
      <w:pPr>
        <w:spacing w:line="276" w:lineRule="auto"/>
        <w:ind w:left="1440"/>
        <w:rPr>
          <w:rFonts w:ascii="Arial" w:hAnsi="Arial" w:cs="Arial"/>
          <w:sz w:val="22"/>
          <w:szCs w:val="22"/>
        </w:rPr>
      </w:pPr>
    </w:p>
    <w:p w14:paraId="4A4E0230" w14:textId="64BE2E95"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Reassessment #2: $11,000,000 Network Upgrades estimated cost allocation due to unexpected system resource retirement resulting in new Network Upgrade requirement</w:t>
      </w:r>
    </w:p>
    <w:p w14:paraId="4A4E0231" w14:textId="06FA4436"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(b) above, the Network Upgrades </w:t>
      </w:r>
      <w:r w:rsidR="004B747B" w:rsidRPr="007E2F9E">
        <w:rPr>
          <w:rFonts w:ascii="Arial" w:hAnsi="Arial" w:cs="Arial"/>
          <w:sz w:val="22"/>
          <w:szCs w:val="22"/>
        </w:rPr>
        <w:t>MCR</w:t>
      </w:r>
      <w:r w:rsidR="00544BC7" w:rsidRPr="007E2F9E">
        <w:rPr>
          <w:rFonts w:ascii="Arial" w:hAnsi="Arial" w:cs="Arial"/>
          <w:sz w:val="22"/>
          <w:szCs w:val="22"/>
        </w:rPr>
        <w:t xml:space="preserve"> </w:t>
      </w:r>
      <w:r w:rsidRPr="007E2F9E">
        <w:rPr>
          <w:rFonts w:ascii="Arial" w:hAnsi="Arial" w:cs="Arial"/>
          <w:sz w:val="22"/>
          <w:szCs w:val="22"/>
        </w:rPr>
        <w:t xml:space="preserve">is the original Network Upgrades </w:t>
      </w:r>
      <w:r w:rsidR="00D95559" w:rsidRPr="007E2F9E">
        <w:rPr>
          <w:rFonts w:ascii="Arial" w:hAnsi="Arial" w:cs="Arial"/>
          <w:sz w:val="22"/>
          <w:szCs w:val="22"/>
        </w:rPr>
        <w:t>MCR</w:t>
      </w:r>
      <w:r w:rsidRPr="007E2F9E">
        <w:rPr>
          <w:rFonts w:ascii="Arial" w:hAnsi="Arial" w:cs="Arial"/>
          <w:sz w:val="22"/>
          <w:szCs w:val="22"/>
        </w:rPr>
        <w:t xml:space="preserve"> established by the Phase 2 Interconnection Study.</w:t>
      </w:r>
    </w:p>
    <w:p w14:paraId="4A4E0232" w14:textId="4A178B6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$10,000,000</w:t>
      </w:r>
    </w:p>
    <w:p w14:paraId="4A4E0233" w14:textId="77777777" w:rsidR="00EA5FDD" w:rsidRPr="007E2F9E" w:rsidRDefault="00EA5FDD">
      <w:pPr>
        <w:spacing w:line="276" w:lineRule="auto"/>
        <w:ind w:left="1080"/>
        <w:rPr>
          <w:rFonts w:ascii="Arial" w:hAnsi="Arial" w:cs="Arial"/>
          <w:sz w:val="22"/>
          <w:szCs w:val="22"/>
        </w:rPr>
      </w:pPr>
    </w:p>
    <w:p w14:paraId="4A4E0234" w14:textId="77777777" w:rsidR="00EA5FDD" w:rsidRPr="007E2F9E" w:rsidRDefault="00250F4B">
      <w:pPr>
        <w:spacing w:line="276" w:lineRule="auto"/>
        <w:ind w:left="1080"/>
        <w:rPr>
          <w:rFonts w:ascii="Arial" w:hAnsi="Arial" w:cs="Arial"/>
          <w:sz w:val="22"/>
          <w:szCs w:val="22"/>
          <w:u w:val="single"/>
        </w:rPr>
      </w:pPr>
      <w:r w:rsidRPr="007E2F9E">
        <w:rPr>
          <w:rFonts w:ascii="Arial" w:hAnsi="Arial" w:cs="Arial"/>
          <w:sz w:val="22"/>
          <w:szCs w:val="22"/>
          <w:u w:val="single"/>
        </w:rPr>
        <w:t>Example 2:</w:t>
      </w:r>
    </w:p>
    <w:p w14:paraId="4A4E0235" w14:textId="77777777" w:rsidR="00EA5FDD" w:rsidRPr="007E2F9E" w:rsidRDefault="00250F4B">
      <w:pPr>
        <w:spacing w:line="276" w:lineRule="auto"/>
        <w:ind w:left="1440"/>
        <w:rPr>
          <w:rFonts w:ascii="Arial" w:hAnsi="Arial" w:cs="Arial"/>
          <w:i/>
          <w:sz w:val="22"/>
          <w:szCs w:val="22"/>
        </w:rPr>
      </w:pPr>
      <w:r w:rsidRPr="007E2F9E">
        <w:rPr>
          <w:rFonts w:ascii="Arial" w:hAnsi="Arial" w:cs="Arial"/>
          <w:i/>
          <w:sz w:val="22"/>
          <w:szCs w:val="22"/>
        </w:rPr>
        <w:t>Project XYZ</w:t>
      </w:r>
    </w:p>
    <w:p w14:paraId="4A4E0236" w14:textId="77777777" w:rsidR="00EA5FDD" w:rsidRPr="007E2F9E" w:rsidRDefault="00EA5FDD">
      <w:pPr>
        <w:spacing w:line="276" w:lineRule="auto"/>
        <w:ind w:left="1440"/>
        <w:rPr>
          <w:rFonts w:ascii="Arial" w:hAnsi="Arial" w:cs="Arial"/>
          <w:sz w:val="22"/>
          <w:szCs w:val="22"/>
        </w:rPr>
      </w:pPr>
    </w:p>
    <w:p w14:paraId="4A4E0237" w14:textId="044AF82F"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1 Network Upgrades </w:t>
      </w:r>
      <w:r w:rsidR="00D95559" w:rsidRPr="007E2F9E">
        <w:rPr>
          <w:rFonts w:ascii="Arial" w:hAnsi="Arial" w:cs="Arial"/>
          <w:sz w:val="22"/>
          <w:szCs w:val="22"/>
        </w:rPr>
        <w:t>MCR</w:t>
      </w:r>
      <w:r w:rsidRPr="007E2F9E">
        <w:rPr>
          <w:rFonts w:ascii="Arial" w:hAnsi="Arial" w:cs="Arial"/>
          <w:sz w:val="22"/>
          <w:szCs w:val="22"/>
        </w:rPr>
        <w:t>: $50,000,000</w:t>
      </w:r>
    </w:p>
    <w:p w14:paraId="4A4E0238" w14:textId="4B1FE4C9"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2 Network Upgrades </w:t>
      </w:r>
      <w:r w:rsidR="00D95559" w:rsidRPr="007E2F9E">
        <w:rPr>
          <w:rFonts w:ascii="Arial" w:hAnsi="Arial" w:cs="Arial"/>
          <w:sz w:val="22"/>
          <w:szCs w:val="22"/>
        </w:rPr>
        <w:t>MCR</w:t>
      </w:r>
      <w:r w:rsidRPr="007E2F9E">
        <w:rPr>
          <w:rFonts w:ascii="Arial" w:hAnsi="Arial" w:cs="Arial"/>
          <w:sz w:val="22"/>
          <w:szCs w:val="22"/>
        </w:rPr>
        <w:t xml:space="preserve">: $30,000,000 </w:t>
      </w:r>
    </w:p>
    <w:p w14:paraId="4A4E0239" w14:textId="2198D853" w:rsidR="00EA5FDD" w:rsidRPr="007E2F9E" w:rsidRDefault="00250F4B">
      <w:pPr>
        <w:spacing w:line="276" w:lineRule="auto"/>
        <w:ind w:left="1440"/>
        <w:rPr>
          <w:rFonts w:ascii="Arial" w:hAnsi="Arial" w:cs="Arial"/>
          <w:b/>
          <w:sz w:val="22"/>
          <w:szCs w:val="22"/>
        </w:rPr>
      </w:pPr>
      <w:r w:rsidRPr="007E2F9E">
        <w:rPr>
          <w:rFonts w:ascii="Arial" w:hAnsi="Arial" w:cs="Arial"/>
          <w:b/>
          <w:sz w:val="22"/>
          <w:szCs w:val="22"/>
        </w:rPr>
        <w:t xml:space="preserve">Original Network Upgrades </w:t>
      </w:r>
      <w:r w:rsidR="00D95559" w:rsidRPr="007E2F9E">
        <w:rPr>
          <w:rFonts w:ascii="Arial" w:hAnsi="Arial" w:cs="Arial"/>
          <w:b/>
          <w:sz w:val="22"/>
          <w:szCs w:val="22"/>
        </w:rPr>
        <w:t>MCR</w:t>
      </w:r>
      <w:r w:rsidRPr="007E2F9E">
        <w:rPr>
          <w:rFonts w:ascii="Arial" w:hAnsi="Arial" w:cs="Arial"/>
          <w:b/>
          <w:sz w:val="22"/>
          <w:szCs w:val="22"/>
        </w:rPr>
        <w:t>: $30,000,000</w:t>
      </w:r>
    </w:p>
    <w:p w14:paraId="4A4E023A" w14:textId="77777777" w:rsidR="00EA5FDD" w:rsidRPr="007E2F9E" w:rsidRDefault="00EA5FDD">
      <w:pPr>
        <w:spacing w:line="276" w:lineRule="auto"/>
        <w:ind w:left="1440"/>
        <w:rPr>
          <w:rFonts w:ascii="Arial" w:hAnsi="Arial" w:cs="Arial"/>
          <w:sz w:val="22"/>
          <w:szCs w:val="22"/>
        </w:rPr>
      </w:pPr>
    </w:p>
    <w:p w14:paraId="4A4E023B" w14:textId="7FAFB1CE"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Reassessment #1: $40,000,000 Network Upgrades estimated cost allocation</w:t>
      </w:r>
    </w:p>
    <w:p w14:paraId="4A4E023C" w14:textId="00250B13"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(b) above, the Network Upgrades </w:t>
      </w:r>
      <w:r w:rsidR="00D95559" w:rsidRPr="007E2F9E">
        <w:rPr>
          <w:rFonts w:ascii="Arial" w:hAnsi="Arial" w:cs="Arial"/>
          <w:sz w:val="22"/>
          <w:szCs w:val="22"/>
        </w:rPr>
        <w:t>MCR</w:t>
      </w:r>
      <w:r w:rsidRPr="007E2F9E">
        <w:rPr>
          <w:rFonts w:ascii="Arial" w:hAnsi="Arial" w:cs="Arial"/>
          <w:sz w:val="22"/>
          <w:szCs w:val="22"/>
        </w:rPr>
        <w:t xml:space="preserve"> is the original Network Upgrades </w:t>
      </w:r>
      <w:r w:rsidR="00D95559" w:rsidRPr="007E2F9E">
        <w:rPr>
          <w:rFonts w:ascii="Arial" w:hAnsi="Arial" w:cs="Arial"/>
          <w:sz w:val="22"/>
          <w:szCs w:val="22"/>
        </w:rPr>
        <w:t>MCR</w:t>
      </w:r>
      <w:r w:rsidRPr="007E2F9E">
        <w:rPr>
          <w:rFonts w:ascii="Arial" w:hAnsi="Arial" w:cs="Arial"/>
          <w:sz w:val="22"/>
          <w:szCs w:val="22"/>
        </w:rPr>
        <w:t xml:space="preserve"> established by the Phase 2 Interconnection Study.</w:t>
      </w:r>
    </w:p>
    <w:p w14:paraId="4A4E023D" w14:textId="2826898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$30,000,000</w:t>
      </w:r>
    </w:p>
    <w:p w14:paraId="4A4E023E" w14:textId="77777777" w:rsidR="00EA5FDD" w:rsidRPr="007E2F9E" w:rsidRDefault="00EA5FDD">
      <w:pPr>
        <w:spacing w:line="276" w:lineRule="auto"/>
        <w:ind w:left="1440"/>
        <w:rPr>
          <w:rFonts w:ascii="Arial" w:hAnsi="Arial" w:cs="Arial"/>
          <w:sz w:val="22"/>
          <w:szCs w:val="22"/>
        </w:rPr>
      </w:pPr>
    </w:p>
    <w:p w14:paraId="4A4E023F" w14:textId="6975FD24"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Phase 2 Revised Report #1 Network Upgrades </w:t>
      </w:r>
      <w:r w:rsidR="00D95559" w:rsidRPr="007E2F9E">
        <w:rPr>
          <w:rFonts w:ascii="Arial" w:hAnsi="Arial" w:cs="Arial"/>
          <w:sz w:val="22"/>
          <w:szCs w:val="22"/>
        </w:rPr>
        <w:t>MCR</w:t>
      </w:r>
      <w:r w:rsidRPr="007E2F9E">
        <w:rPr>
          <w:rFonts w:ascii="Arial" w:hAnsi="Arial" w:cs="Arial"/>
          <w:sz w:val="22"/>
          <w:szCs w:val="22"/>
        </w:rPr>
        <w:t>: $20,000,000</w:t>
      </w:r>
    </w:p>
    <w:p w14:paraId="4A4E0240" w14:textId="61017C1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xml:space="preserve"> is established as the lower of the Phase 1 and Phase 2 Interconnection Study</w:t>
      </w:r>
      <w:r w:rsidR="0057259C" w:rsidRPr="007E2F9E">
        <w:rPr>
          <w:rFonts w:ascii="Arial" w:hAnsi="Arial" w:cs="Arial"/>
          <w:sz w:val="22"/>
          <w:szCs w:val="22"/>
        </w:rPr>
        <w:t xml:space="preserve">.  </w:t>
      </w:r>
    </w:p>
    <w:p w14:paraId="4A4E0241" w14:textId="5878CE98" w:rsidR="00EA5FDD" w:rsidRPr="007E2F9E" w:rsidRDefault="00250F4B">
      <w:pPr>
        <w:spacing w:line="276" w:lineRule="auto"/>
        <w:ind w:left="1440"/>
        <w:rPr>
          <w:rFonts w:ascii="Arial" w:hAnsi="Arial" w:cs="Arial"/>
          <w:b/>
          <w:sz w:val="22"/>
          <w:szCs w:val="22"/>
        </w:rPr>
      </w:pPr>
      <w:r w:rsidRPr="007E2F9E">
        <w:rPr>
          <w:rFonts w:ascii="Arial" w:hAnsi="Arial" w:cs="Arial"/>
          <w:b/>
          <w:sz w:val="22"/>
          <w:szCs w:val="22"/>
        </w:rPr>
        <w:t xml:space="preserve">Original Network Upgrades </w:t>
      </w:r>
      <w:r w:rsidR="00D95559" w:rsidRPr="007E2F9E">
        <w:rPr>
          <w:rFonts w:ascii="Arial" w:hAnsi="Arial" w:cs="Arial"/>
          <w:b/>
          <w:sz w:val="22"/>
          <w:szCs w:val="22"/>
        </w:rPr>
        <w:t>MCR</w:t>
      </w:r>
      <w:r w:rsidRPr="007E2F9E">
        <w:rPr>
          <w:rFonts w:ascii="Arial" w:hAnsi="Arial" w:cs="Arial"/>
          <w:b/>
          <w:sz w:val="22"/>
          <w:szCs w:val="22"/>
        </w:rPr>
        <w:t xml:space="preserve"> is adjusted: $20,000,000</w:t>
      </w:r>
    </w:p>
    <w:p w14:paraId="4A4E0242" w14:textId="77777777" w:rsidR="00EA5FDD" w:rsidRPr="007E2F9E" w:rsidRDefault="00EA5FDD">
      <w:pPr>
        <w:spacing w:line="276" w:lineRule="auto"/>
        <w:ind w:left="1440"/>
        <w:rPr>
          <w:rFonts w:ascii="Arial" w:hAnsi="Arial" w:cs="Arial"/>
          <w:sz w:val="22"/>
          <w:szCs w:val="22"/>
        </w:rPr>
      </w:pPr>
    </w:p>
    <w:p w14:paraId="4A4E0243" w14:textId="2D9A82BF"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Reassessment #2: $19,000,000 Network Upgrades estimated cost allocation </w:t>
      </w:r>
    </w:p>
    <w:p w14:paraId="4A4E0244" w14:textId="08BAAAD3"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Pursuant to (a) above, the Network Upgrades estimated cost responsibility has </w:t>
      </w:r>
      <w:r w:rsidRPr="007E2F9E">
        <w:rPr>
          <w:rFonts w:ascii="Arial" w:hAnsi="Arial" w:cs="Arial"/>
          <w:i/>
          <w:sz w:val="22"/>
          <w:szCs w:val="22"/>
        </w:rPr>
        <w:t>not been</w:t>
      </w:r>
      <w:r w:rsidRPr="007E2F9E">
        <w:rPr>
          <w:rFonts w:ascii="Arial" w:hAnsi="Arial" w:cs="Arial"/>
          <w:sz w:val="22"/>
          <w:szCs w:val="22"/>
        </w:rPr>
        <w:t xml:space="preserve"> reduced by at least 20 percent and $1 million of the </w:t>
      </w:r>
      <w:r w:rsidR="00D95559" w:rsidRPr="007E2F9E">
        <w:rPr>
          <w:rFonts w:ascii="Arial" w:hAnsi="Arial" w:cs="Arial"/>
          <w:sz w:val="22"/>
          <w:szCs w:val="22"/>
        </w:rPr>
        <w:t>MCR</w:t>
      </w:r>
      <w:r w:rsidR="0057259C" w:rsidRPr="007E2F9E">
        <w:rPr>
          <w:rFonts w:ascii="Arial" w:hAnsi="Arial" w:cs="Arial"/>
          <w:sz w:val="22"/>
          <w:szCs w:val="22"/>
        </w:rPr>
        <w:t xml:space="preserve">.  </w:t>
      </w:r>
    </w:p>
    <w:p w14:paraId="4A4E0245" w14:textId="001BA199"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Network Upgrades </w:t>
      </w:r>
      <w:r w:rsidR="00D95559" w:rsidRPr="007E2F9E">
        <w:rPr>
          <w:rFonts w:ascii="Arial" w:hAnsi="Arial" w:cs="Arial"/>
          <w:sz w:val="22"/>
          <w:szCs w:val="22"/>
        </w:rPr>
        <w:t>MCR</w:t>
      </w:r>
      <w:r w:rsidRPr="007E2F9E">
        <w:rPr>
          <w:rFonts w:ascii="Arial" w:hAnsi="Arial" w:cs="Arial"/>
          <w:sz w:val="22"/>
          <w:szCs w:val="22"/>
        </w:rPr>
        <w:t>: $20,000,000</w:t>
      </w:r>
    </w:p>
    <w:p w14:paraId="4A4E0246" w14:textId="77777777" w:rsidR="00EA5FDD" w:rsidRPr="007E2F9E" w:rsidRDefault="00EA5FDD">
      <w:pPr>
        <w:spacing w:line="276" w:lineRule="auto"/>
        <w:rPr>
          <w:rFonts w:ascii="Arial" w:hAnsi="Arial" w:cs="Arial"/>
          <w:sz w:val="22"/>
          <w:szCs w:val="22"/>
        </w:rPr>
      </w:pPr>
    </w:p>
    <w:p w14:paraId="4A4E0247" w14:textId="0C9D1C5B"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57259C" w:rsidRPr="007E2F9E">
        <w:rPr>
          <w:rFonts w:ascii="Arial" w:hAnsi="Arial" w:cs="Arial"/>
          <w:sz w:val="22"/>
          <w:szCs w:val="22"/>
        </w:rPr>
        <w:t xml:space="preserve">.  </w:t>
      </w:r>
    </w:p>
    <w:p w14:paraId="4A4E0248" w14:textId="77777777" w:rsidR="00EA5FDD" w:rsidRPr="007E2F9E" w:rsidRDefault="00EA5FDD">
      <w:pPr>
        <w:spacing w:line="276" w:lineRule="auto"/>
        <w:ind w:left="1080"/>
        <w:rPr>
          <w:rFonts w:ascii="Arial" w:hAnsi="Arial" w:cs="Arial"/>
          <w:sz w:val="22"/>
          <w:szCs w:val="22"/>
        </w:rPr>
      </w:pPr>
    </w:p>
    <w:p w14:paraId="4A4E024A" w14:textId="2686078C" w:rsidR="00EA5FDD" w:rsidRPr="007E2F9E" w:rsidRDefault="00250F4B" w:rsidP="0056099A">
      <w:pPr>
        <w:spacing w:line="276" w:lineRule="auto"/>
        <w:ind w:left="1080"/>
        <w:rPr>
          <w:rFonts w:ascii="Arial" w:hAnsi="Arial" w:cs="Arial"/>
          <w:sz w:val="22"/>
          <w:szCs w:val="22"/>
        </w:rPr>
      </w:pPr>
      <w:r w:rsidRPr="007E2F9E">
        <w:rPr>
          <w:rFonts w:ascii="Arial" w:hAnsi="Arial" w:cs="Arial"/>
          <w:sz w:val="22"/>
          <w:szCs w:val="22"/>
        </w:rPr>
        <w:t xml:space="preserve">To the extent the CAISO determines that a Conditionally Assigned Network Upgrade becomes an Assigned Network Upgrade, the CAISO will adjust the Interconnection Customer’s Current Cost Responsibility and </w:t>
      </w:r>
      <w:r w:rsidR="00D95559" w:rsidRPr="007E2F9E">
        <w:rPr>
          <w:rFonts w:ascii="Arial" w:hAnsi="Arial" w:cs="Arial"/>
          <w:sz w:val="22"/>
          <w:szCs w:val="22"/>
        </w:rPr>
        <w:t>MCR</w:t>
      </w:r>
      <w:r w:rsidRPr="007E2F9E">
        <w:rPr>
          <w:rFonts w:ascii="Arial" w:hAnsi="Arial" w:cs="Arial"/>
          <w:sz w:val="22"/>
          <w:szCs w:val="22"/>
        </w:rPr>
        <w:t>, as applicable</w:t>
      </w:r>
      <w:r w:rsidR="0057259C" w:rsidRPr="007E2F9E">
        <w:rPr>
          <w:rFonts w:ascii="Arial" w:hAnsi="Arial" w:cs="Arial"/>
          <w:sz w:val="22"/>
          <w:szCs w:val="22"/>
        </w:rPr>
        <w:t xml:space="preserve">.  </w:t>
      </w:r>
    </w:p>
    <w:p w14:paraId="19749355" w14:textId="62BA58AD" w:rsidR="0056099A" w:rsidRPr="007E2F9E" w:rsidRDefault="0056099A" w:rsidP="0030741E">
      <w:pPr>
        <w:spacing w:line="276" w:lineRule="auto"/>
        <w:ind w:left="1080"/>
        <w:rPr>
          <w:rFonts w:ascii="Arial" w:hAnsi="Arial" w:cs="Arial"/>
          <w:sz w:val="22"/>
          <w:szCs w:val="22"/>
        </w:rPr>
      </w:pPr>
    </w:p>
    <w:p w14:paraId="2064E458" w14:textId="622BB9EF" w:rsidR="0056099A" w:rsidRPr="007E2F9E" w:rsidRDefault="0056099A" w:rsidP="0056099A">
      <w:pPr>
        <w:spacing w:line="276" w:lineRule="auto"/>
        <w:ind w:left="1080"/>
        <w:rPr>
          <w:rFonts w:ascii="Arial" w:hAnsi="Arial" w:cs="Arial"/>
          <w:sz w:val="22"/>
          <w:szCs w:val="22"/>
        </w:rPr>
      </w:pPr>
      <w:r w:rsidRPr="007E2F9E">
        <w:rPr>
          <w:rFonts w:ascii="Arial" w:hAnsi="Arial" w:cs="Arial"/>
          <w:sz w:val="22"/>
          <w:szCs w:val="22"/>
        </w:rPr>
        <w:t>The posted Interconnection Financial Security required of the Interconnection Customer for Network Upgrades shall be adjusted to correspond to any increase in the Interconnection Customer’s estimated Current Cost Responsibility any time after but no later than sixty (60) calendar days after issuance of a reassessment report</w:t>
      </w:r>
      <w:r w:rsidR="0057259C" w:rsidRPr="007E2F9E">
        <w:rPr>
          <w:rFonts w:ascii="Arial" w:hAnsi="Arial" w:cs="Arial"/>
          <w:sz w:val="22"/>
          <w:szCs w:val="22"/>
        </w:rPr>
        <w:t xml:space="preserve">.  </w:t>
      </w:r>
      <w:r w:rsidRPr="007E2F9E">
        <w:rPr>
          <w:rFonts w:ascii="Arial" w:hAnsi="Arial" w:cs="Arial"/>
          <w:sz w:val="22"/>
          <w:szCs w:val="22"/>
        </w:rPr>
        <w:t>The CAISO will notify an Interconnection Customer that receives a downward adjustment to its Current Cost Responsibility pursuant to this Section, and the Interconnection Customer may choose to adjust its posted Interconnection Financial Security within sixty (60) calendar days of the issuance of the reassessment report.</w:t>
      </w:r>
    </w:p>
    <w:p w14:paraId="01761EA3" w14:textId="77777777" w:rsidR="0056099A" w:rsidRPr="007E2F9E" w:rsidRDefault="0056099A" w:rsidP="0056099A">
      <w:pPr>
        <w:spacing w:line="276" w:lineRule="auto"/>
        <w:ind w:left="1080"/>
        <w:rPr>
          <w:rFonts w:ascii="Arial" w:hAnsi="Arial" w:cs="Arial"/>
          <w:sz w:val="22"/>
          <w:szCs w:val="22"/>
        </w:rPr>
      </w:pPr>
    </w:p>
    <w:p w14:paraId="21E8CF53" w14:textId="30567FEB" w:rsidR="0056099A" w:rsidRPr="007E2F9E" w:rsidRDefault="0056099A" w:rsidP="0056099A">
      <w:pPr>
        <w:spacing w:line="276" w:lineRule="auto"/>
        <w:ind w:left="1080"/>
        <w:rPr>
          <w:rFonts w:ascii="Arial" w:hAnsi="Arial" w:cs="Arial"/>
          <w:sz w:val="22"/>
          <w:szCs w:val="22"/>
        </w:rPr>
      </w:pPr>
      <w:r w:rsidRPr="007E2F9E">
        <w:rPr>
          <w:rFonts w:ascii="Arial" w:hAnsi="Arial" w:cs="Arial"/>
          <w:sz w:val="22"/>
          <w:szCs w:val="22"/>
        </w:rPr>
        <w:t>Additionally, the ISO will notify an Interconnection Customer of any change to its MCR pursuant to this Section.</w:t>
      </w:r>
    </w:p>
    <w:p w14:paraId="4A4E024C" w14:textId="147CAEB2" w:rsidR="00EA5FDD" w:rsidRPr="007E2F9E" w:rsidRDefault="00250F4B" w:rsidP="006E50FD">
      <w:pPr>
        <w:pStyle w:val="Heading4"/>
        <w:numPr>
          <w:ilvl w:val="3"/>
          <w:numId w:val="119"/>
        </w:numPr>
        <w:rPr>
          <w:rFonts w:cs="Arial"/>
        </w:rPr>
      </w:pPr>
      <w:bookmarkStart w:id="546" w:name="_Toc388943105"/>
      <w:bookmarkStart w:id="547" w:name="_Toc399501296"/>
      <w:bookmarkStart w:id="548" w:name="_Toc15890657"/>
      <w:bookmarkStart w:id="549" w:name="_Toc23173233"/>
      <w:bookmarkStart w:id="550" w:name="_Toc109676370"/>
      <w:bookmarkStart w:id="551" w:name="_Toc133413377"/>
      <w:r w:rsidRPr="007E2F9E">
        <w:rPr>
          <w:rFonts w:cs="Arial"/>
        </w:rPr>
        <w:t>Generator Downsizing</w:t>
      </w:r>
      <w:bookmarkEnd w:id="546"/>
      <w:r w:rsidRPr="007E2F9E">
        <w:rPr>
          <w:rStyle w:val="FootnoteReference"/>
          <w:rFonts w:cs="Arial"/>
          <w:b w:val="0"/>
        </w:rPr>
        <w:footnoteReference w:id="66"/>
      </w:r>
      <w:bookmarkEnd w:id="547"/>
      <w:bookmarkEnd w:id="548"/>
      <w:bookmarkEnd w:id="549"/>
      <w:bookmarkEnd w:id="550"/>
      <w:bookmarkEnd w:id="551"/>
    </w:p>
    <w:p w14:paraId="4389F669" w14:textId="0DD07804" w:rsidR="003400F1" w:rsidRPr="007E2F9E" w:rsidRDefault="003400F1" w:rsidP="00AA28CC">
      <w:pPr>
        <w:spacing w:line="276" w:lineRule="auto"/>
        <w:ind w:left="1080"/>
        <w:rPr>
          <w:rFonts w:ascii="Arial" w:hAnsi="Arial" w:cs="Arial"/>
          <w:sz w:val="22"/>
          <w:szCs w:val="22"/>
        </w:rPr>
      </w:pPr>
      <w:r w:rsidRPr="007E2F9E">
        <w:rPr>
          <w:rFonts w:ascii="Arial" w:hAnsi="Arial" w:cs="Arial"/>
          <w:sz w:val="22"/>
          <w:szCs w:val="22"/>
        </w:rPr>
        <w:t xml:space="preserve">Refer to </w:t>
      </w:r>
      <w:r w:rsidR="009F6745" w:rsidRPr="007E2F9E">
        <w:rPr>
          <w:rFonts w:ascii="Arial" w:hAnsi="Arial" w:cs="Arial"/>
          <w:sz w:val="22"/>
          <w:szCs w:val="22"/>
        </w:rPr>
        <w:t xml:space="preserve">the </w:t>
      </w:r>
      <w:r w:rsidR="00485C5E" w:rsidRPr="007E2F9E">
        <w:rPr>
          <w:rFonts w:ascii="Arial" w:hAnsi="Arial" w:cs="Arial"/>
          <w:sz w:val="22"/>
          <w:szCs w:val="22"/>
        </w:rPr>
        <w:t xml:space="preserve">BPM for </w:t>
      </w:r>
      <w:r w:rsidRPr="007E2F9E">
        <w:rPr>
          <w:rFonts w:ascii="Arial" w:hAnsi="Arial" w:cs="Arial"/>
          <w:sz w:val="22"/>
          <w:szCs w:val="22"/>
        </w:rPr>
        <w:t>Generator Management</w:t>
      </w:r>
      <w:r w:rsidR="009B74FA" w:rsidRPr="007E2F9E">
        <w:rPr>
          <w:rFonts w:ascii="Arial" w:hAnsi="Arial" w:cs="Arial"/>
          <w:sz w:val="22"/>
          <w:szCs w:val="22"/>
        </w:rPr>
        <w:t>,</w:t>
      </w:r>
      <w:r w:rsidRPr="007E2F9E">
        <w:rPr>
          <w:rFonts w:ascii="Arial" w:hAnsi="Arial" w:cs="Arial"/>
          <w:sz w:val="22"/>
          <w:szCs w:val="22"/>
        </w:rPr>
        <w:t xml:space="preserve"> </w:t>
      </w:r>
      <w:r w:rsidR="00485C5E" w:rsidRPr="007E2F9E">
        <w:rPr>
          <w:rFonts w:ascii="Arial" w:hAnsi="Arial" w:cs="Arial"/>
          <w:sz w:val="22"/>
          <w:szCs w:val="22"/>
        </w:rPr>
        <w:t>S</w:t>
      </w:r>
      <w:r w:rsidRPr="007E2F9E">
        <w:rPr>
          <w:rFonts w:ascii="Arial" w:hAnsi="Arial" w:cs="Arial"/>
          <w:sz w:val="22"/>
          <w:szCs w:val="22"/>
        </w:rPr>
        <w:t>ection 6.5.9</w:t>
      </w:r>
      <w:r w:rsidR="009B74FA" w:rsidRPr="007E2F9E">
        <w:rPr>
          <w:rFonts w:ascii="Arial" w:hAnsi="Arial" w:cs="Arial"/>
          <w:sz w:val="22"/>
          <w:szCs w:val="22"/>
        </w:rPr>
        <w:t>.</w:t>
      </w:r>
    </w:p>
    <w:p w14:paraId="4A4E02DF" w14:textId="456AD8A3" w:rsidR="00EA5FDD" w:rsidRPr="007E2F9E" w:rsidRDefault="00250F4B" w:rsidP="006E50FD">
      <w:pPr>
        <w:pStyle w:val="Heading3"/>
        <w:numPr>
          <w:ilvl w:val="2"/>
          <w:numId w:val="119"/>
        </w:numPr>
        <w:rPr>
          <w:rFonts w:cs="Arial"/>
          <w:sz w:val="22"/>
          <w:szCs w:val="22"/>
        </w:rPr>
      </w:pPr>
      <w:bookmarkStart w:id="552" w:name="_Toc23173234"/>
      <w:bookmarkStart w:id="553" w:name="_Toc350752797"/>
      <w:bookmarkStart w:id="554" w:name="_Toc15890658"/>
      <w:bookmarkStart w:id="555" w:name="_Toc23173235"/>
      <w:bookmarkStart w:id="556" w:name="_Toc109676371"/>
      <w:bookmarkStart w:id="557" w:name="_Toc133413378"/>
      <w:bookmarkEnd w:id="552"/>
      <w:r w:rsidRPr="007E2F9E">
        <w:rPr>
          <w:rFonts w:cs="Arial"/>
          <w:sz w:val="22"/>
          <w:szCs w:val="22"/>
        </w:rPr>
        <w:t>Phase II Studies</w:t>
      </w:r>
      <w:bookmarkEnd w:id="553"/>
      <w:bookmarkEnd w:id="554"/>
      <w:bookmarkEnd w:id="555"/>
      <w:bookmarkEnd w:id="556"/>
      <w:bookmarkEnd w:id="557"/>
    </w:p>
    <w:p w14:paraId="4A4E02E0" w14:textId="77777777" w:rsidR="00EA5FDD" w:rsidRPr="007E2F9E"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58" w:name="_Toc350752798"/>
      <w:bookmarkStart w:id="559" w:name="_Toc15890659"/>
      <w:bookmarkStart w:id="560" w:name="_Toc23173236"/>
      <w:bookmarkStart w:id="561" w:name="_Toc109676372"/>
      <w:bookmarkStart w:id="562" w:name="_Toc133413379"/>
      <w:r w:rsidRPr="007E2F9E">
        <w:rPr>
          <w:rFonts w:ascii="Arial" w:hAnsi="Arial" w:cs="Arial"/>
          <w:b/>
          <w:bCs/>
          <w:sz w:val="22"/>
          <w:szCs w:val="22"/>
          <w:lang w:val="x-none" w:eastAsia="x-none"/>
        </w:rPr>
        <w:t>Scope &amp; Purpose of Phase II Studies</w:t>
      </w:r>
      <w:r w:rsidRPr="007E2F9E">
        <w:rPr>
          <w:rFonts w:ascii="Arial" w:hAnsi="Arial" w:cs="Arial"/>
          <w:b/>
          <w:bCs/>
          <w:sz w:val="22"/>
          <w:szCs w:val="22"/>
          <w:vertAlign w:val="superscript"/>
          <w:lang w:val="x-none" w:eastAsia="x-none"/>
        </w:rPr>
        <w:footnoteReference w:id="67"/>
      </w:r>
      <w:bookmarkEnd w:id="558"/>
      <w:bookmarkEnd w:id="559"/>
      <w:bookmarkEnd w:id="560"/>
      <w:bookmarkEnd w:id="561"/>
      <w:bookmarkEnd w:id="562"/>
    </w:p>
    <w:p w14:paraId="4A4E02E1" w14:textId="77777777" w:rsidR="00EA5FDD" w:rsidRPr="007E2F9E" w:rsidRDefault="00EA5FDD">
      <w:pPr>
        <w:spacing w:line="276" w:lineRule="auto"/>
        <w:rPr>
          <w:rFonts w:ascii="Arial" w:hAnsi="Arial" w:cs="Arial"/>
          <w:sz w:val="22"/>
          <w:szCs w:val="22"/>
          <w:lang w:eastAsia="x-none"/>
        </w:rPr>
      </w:pPr>
    </w:p>
    <w:p w14:paraId="4A4E02E2" w14:textId="4FE8A3A7" w:rsidR="00EA5FDD" w:rsidRPr="007E2F9E" w:rsidRDefault="00250F4B">
      <w:pPr>
        <w:autoSpaceDE w:val="0"/>
        <w:autoSpaceDN w:val="0"/>
        <w:adjustRightInd w:val="0"/>
        <w:spacing w:line="276" w:lineRule="auto"/>
        <w:ind w:left="1170"/>
        <w:rPr>
          <w:rFonts w:ascii="Arial" w:eastAsia="Calibri" w:hAnsi="Arial" w:cs="Arial"/>
          <w:color w:val="000000"/>
          <w:sz w:val="22"/>
          <w:szCs w:val="22"/>
        </w:rPr>
      </w:pPr>
      <w:r w:rsidRPr="007E2F9E">
        <w:rPr>
          <w:rFonts w:ascii="Arial" w:eastAsia="Calibri" w:hAnsi="Arial" w:cs="Arial"/>
          <w:color w:val="000000"/>
          <w:sz w:val="22"/>
          <w:szCs w:val="22"/>
        </w:rPr>
        <w:t>The CAISO, in coordination with the applicable Participating TO(s), will conduct a Phase II Interconnection Study that will incorporate eligible Interconnection Requests from the previous Phase I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The Phase II Interconnection Study shall: </w:t>
      </w:r>
    </w:p>
    <w:p w14:paraId="4A4E02E3" w14:textId="77777777" w:rsidR="00EA5FDD" w:rsidRPr="007E2F9E"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Pr="007E2F9E" w:rsidRDefault="00250F4B">
      <w:pPr>
        <w:autoSpaceDE w:val="0"/>
        <w:autoSpaceDN w:val="0"/>
        <w:adjustRightInd w:val="0"/>
        <w:spacing w:line="276" w:lineRule="auto"/>
        <w:ind w:left="189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2E6" w14:textId="353C6421"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identify final GRNUs and IRNUs needed to physically and reliably interconnect the Generating Facilities and provide final cost estimates;</w:t>
      </w:r>
    </w:p>
    <w:p w14:paraId="4A4E02E7"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68DA225F"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p>
    <w:p w14:paraId="4A4E02ED"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31FF2974" w:rsidR="00EA5FDD"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coordinate in-service timing requirements based on operational studies in order to facilitate achievement of the Commercial Operation Dates of the Generating Facilities</w:t>
      </w:r>
      <w:r w:rsidR="0057259C" w:rsidRPr="007E2F9E">
        <w:rPr>
          <w:rFonts w:ascii="Arial" w:eastAsia="Calibri" w:hAnsi="Arial" w:cs="Arial"/>
          <w:color w:val="000000"/>
          <w:sz w:val="22"/>
          <w:szCs w:val="22"/>
        </w:rPr>
        <w:t xml:space="preserve">.  </w:t>
      </w:r>
    </w:p>
    <w:p w14:paraId="4A4E02EF"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6DACCEFA" w:rsidR="00EA5FDD" w:rsidRPr="007E2F9E" w:rsidRDefault="00CC7501"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 </w:t>
      </w:r>
      <w:r w:rsidR="00250F4B" w:rsidRPr="007E2F9E">
        <w:rPr>
          <w:rFonts w:ascii="Arial" w:eastAsia="Calibri" w:hAnsi="Arial" w:cs="Arial"/>
          <w:color w:val="000000"/>
          <w:sz w:val="22"/>
          <w:szCs w:val="22"/>
        </w:rPr>
        <w:t xml:space="preserve">update the Interconnection Customer’s Current Cost Responsibility, </w:t>
      </w:r>
      <w:r w:rsidR="00D95559" w:rsidRPr="007E2F9E">
        <w:rPr>
          <w:rFonts w:ascii="Arial" w:eastAsia="Calibri" w:hAnsi="Arial" w:cs="Arial"/>
          <w:color w:val="000000"/>
          <w:sz w:val="22"/>
          <w:szCs w:val="22"/>
        </w:rPr>
        <w:t>MCR</w:t>
      </w:r>
      <w:r w:rsidR="00250F4B" w:rsidRPr="007E2F9E">
        <w:rPr>
          <w:rFonts w:ascii="Arial" w:eastAsia="Calibri" w:hAnsi="Arial" w:cs="Arial"/>
          <w:color w:val="000000"/>
          <w:sz w:val="22"/>
          <w:szCs w:val="22"/>
        </w:rPr>
        <w:t xml:space="preserve">, and Maximum Cost Exposure, as applicable; </w:t>
      </w:r>
    </w:p>
    <w:p w14:paraId="4A4E02F1" w14:textId="77777777" w:rsidR="00EA5FDD" w:rsidRPr="007E2F9E" w:rsidRDefault="00EA5FDD">
      <w:pPr>
        <w:autoSpaceDE w:val="0"/>
        <w:autoSpaceDN w:val="0"/>
        <w:adjustRightInd w:val="0"/>
        <w:spacing w:line="276" w:lineRule="auto"/>
        <w:ind w:left="1890"/>
        <w:rPr>
          <w:rFonts w:ascii="Arial" w:eastAsia="Calibri" w:hAnsi="Arial" w:cs="Arial"/>
          <w:color w:val="000000"/>
          <w:sz w:val="22"/>
          <w:szCs w:val="22"/>
        </w:rPr>
      </w:pPr>
    </w:p>
    <w:p w14:paraId="27D36BCF" w14:textId="77777777" w:rsidR="003F058E" w:rsidRPr="007E2F9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provide updated Precursor Network Upgrades needed </w:t>
      </w:r>
      <w:r w:rsidR="00BA5A1F" w:rsidRPr="007E2F9E">
        <w:rPr>
          <w:rFonts w:ascii="Arial" w:eastAsia="Calibri" w:hAnsi="Arial" w:cs="Arial"/>
          <w:color w:val="000000"/>
          <w:sz w:val="22"/>
          <w:szCs w:val="22"/>
        </w:rPr>
        <w:t xml:space="preserve">prior to its in service date and </w:t>
      </w:r>
      <w:r w:rsidRPr="007E2F9E">
        <w:rPr>
          <w:rFonts w:ascii="Arial" w:eastAsia="Calibri" w:hAnsi="Arial" w:cs="Arial"/>
          <w:color w:val="000000"/>
          <w:sz w:val="22"/>
          <w:szCs w:val="22"/>
        </w:rPr>
        <w:t>to achieve the Deliverability Status for the Generating Facilities</w:t>
      </w:r>
      <w:r w:rsidR="003F058E" w:rsidRPr="007E2F9E">
        <w:rPr>
          <w:rFonts w:ascii="Arial" w:eastAsia="Calibri" w:hAnsi="Arial" w:cs="Arial"/>
          <w:color w:val="000000"/>
          <w:sz w:val="22"/>
          <w:szCs w:val="22"/>
        </w:rPr>
        <w:t>; and</w:t>
      </w:r>
    </w:p>
    <w:p w14:paraId="4F8218FF" w14:textId="77777777" w:rsidR="003F058E" w:rsidRPr="007E2F9E" w:rsidRDefault="003F058E" w:rsidP="00492D51">
      <w:pPr>
        <w:pStyle w:val="ListParagraph"/>
        <w:spacing w:before="0" w:after="0"/>
        <w:rPr>
          <w:rFonts w:cs="Arial"/>
          <w:color w:val="000000"/>
          <w:szCs w:val="22"/>
        </w:rPr>
      </w:pPr>
    </w:p>
    <w:p w14:paraId="13224FDA" w14:textId="27647EB5" w:rsidR="003867C5" w:rsidRPr="007E2F9E" w:rsidRDefault="003F058E" w:rsidP="003867C5">
      <w:pPr>
        <w:numPr>
          <w:ilvl w:val="0"/>
          <w:numId w:val="26"/>
        </w:numPr>
        <w:spacing w:line="276" w:lineRule="auto"/>
        <w:ind w:left="1890" w:hanging="450"/>
        <w:rPr>
          <w:rFonts w:ascii="Arial" w:hAnsi="Arial" w:cs="Arial"/>
          <w:color w:val="000000"/>
          <w:sz w:val="22"/>
          <w:szCs w:val="22"/>
        </w:rPr>
      </w:pPr>
      <w:r w:rsidRPr="007E2F9E">
        <w:rPr>
          <w:rFonts w:ascii="Arial" w:eastAsia="Calibri" w:hAnsi="Arial" w:cs="Arial"/>
          <w:color w:val="000000"/>
          <w:sz w:val="22"/>
          <w:szCs w:val="22"/>
        </w:rPr>
        <w:t xml:space="preserve">identify any potential control equipment for each Interconnection Request where the Interconnection Customer requested Interconnection Service Capacity </w:t>
      </w:r>
      <w:r w:rsidR="00220F10" w:rsidRPr="007E2F9E">
        <w:rPr>
          <w:rFonts w:ascii="Arial" w:eastAsia="Calibri" w:hAnsi="Arial" w:cs="Arial"/>
          <w:color w:val="000000"/>
          <w:sz w:val="22"/>
          <w:szCs w:val="22"/>
        </w:rPr>
        <w:t xml:space="preserve">is </w:t>
      </w:r>
      <w:r w:rsidRPr="007E2F9E">
        <w:rPr>
          <w:rFonts w:ascii="Arial" w:eastAsia="Calibri" w:hAnsi="Arial" w:cs="Arial"/>
          <w:color w:val="000000"/>
          <w:sz w:val="22"/>
          <w:szCs w:val="22"/>
        </w:rPr>
        <w:t>lower than the Generating Facility Capacity</w:t>
      </w:r>
      <w:r w:rsidR="0057259C" w:rsidRPr="007E2F9E">
        <w:rPr>
          <w:rFonts w:ascii="Arial" w:eastAsia="Calibri" w:hAnsi="Arial" w:cs="Arial"/>
          <w:color w:val="000000"/>
          <w:sz w:val="22"/>
          <w:szCs w:val="22"/>
        </w:rPr>
        <w:t xml:space="preserve">.  </w:t>
      </w:r>
      <w:r w:rsidR="003867C5" w:rsidRPr="007E2F9E">
        <w:rPr>
          <w:rFonts w:ascii="Arial" w:hAnsi="Arial" w:cs="Arial"/>
          <w:color w:val="000000"/>
          <w:sz w:val="22"/>
          <w:szCs w:val="22"/>
        </w:rPr>
        <w:t>Additional requirements such as testing of control equipment if the net facility output exceeds the Interconnection Service Capacity can be found in the Section 14 of the Generator Management BPM.</w:t>
      </w:r>
    </w:p>
    <w:p w14:paraId="1B1CB9E0" w14:textId="77777777" w:rsidR="00442A35" w:rsidRPr="007E2F9E" w:rsidRDefault="00442A35" w:rsidP="00442A35">
      <w:pPr>
        <w:spacing w:line="276" w:lineRule="auto"/>
        <w:ind w:left="1890"/>
        <w:rPr>
          <w:rFonts w:ascii="Arial" w:hAnsi="Arial" w:cs="Arial"/>
          <w:color w:val="000000"/>
          <w:sz w:val="22"/>
          <w:szCs w:val="22"/>
        </w:rPr>
      </w:pPr>
    </w:p>
    <w:p w14:paraId="3E2151D7" w14:textId="77777777" w:rsidR="0020692D" w:rsidRPr="007E2F9E" w:rsidRDefault="00442A35" w:rsidP="0020692D">
      <w:pPr>
        <w:numPr>
          <w:ilvl w:val="0"/>
          <w:numId w:val="26"/>
        </w:numPr>
        <w:spacing w:line="276" w:lineRule="auto"/>
        <w:rPr>
          <w:rFonts w:ascii="Arial" w:hAnsi="Arial" w:cs="Arial"/>
          <w:color w:val="000000"/>
          <w:sz w:val="22"/>
          <w:szCs w:val="22"/>
        </w:rPr>
      </w:pPr>
      <w:r w:rsidRPr="007E2F9E">
        <w:rPr>
          <w:rFonts w:ascii="Arial" w:hAnsi="Arial" w:cs="Arial"/>
          <w:color w:val="000000"/>
          <w:sz w:val="22"/>
          <w:szCs w:val="22"/>
        </w:rPr>
        <w:t xml:space="preserve"> identify LOPNUs needed for Generating Facilities selecting Off-Peak Deliverability Status, and provide final cost estimates; and</w:t>
      </w:r>
    </w:p>
    <w:p w14:paraId="35F73816" w14:textId="77777777" w:rsidR="0020692D" w:rsidRPr="007E2F9E" w:rsidRDefault="0020692D" w:rsidP="0020692D">
      <w:pPr>
        <w:rPr>
          <w:rFonts w:ascii="Arial" w:hAnsi="Arial" w:cs="Arial"/>
          <w:color w:val="000000"/>
          <w:sz w:val="22"/>
          <w:szCs w:val="22"/>
        </w:rPr>
      </w:pPr>
    </w:p>
    <w:p w14:paraId="34BD6C87" w14:textId="30656D5D" w:rsidR="00442A35" w:rsidRPr="007E2F9E" w:rsidRDefault="00442A35" w:rsidP="0020692D">
      <w:pPr>
        <w:numPr>
          <w:ilvl w:val="0"/>
          <w:numId w:val="26"/>
        </w:numPr>
        <w:spacing w:line="276" w:lineRule="auto"/>
        <w:rPr>
          <w:rFonts w:ascii="Arial" w:hAnsi="Arial" w:cs="Arial"/>
          <w:color w:val="000000"/>
          <w:sz w:val="22"/>
          <w:szCs w:val="22"/>
        </w:rPr>
      </w:pPr>
      <w:r w:rsidRPr="007E2F9E">
        <w:rPr>
          <w:rFonts w:ascii="Arial" w:hAnsi="Arial" w:cs="Arial"/>
          <w:color w:val="000000"/>
          <w:sz w:val="22"/>
          <w:szCs w:val="22"/>
        </w:rPr>
        <w:t>identify any potential control equipment for each Interconnection Request where the Interconnection Customer requested Interconnection Service Capacity lower than the Generating Facility Capacity.</w:t>
      </w:r>
    </w:p>
    <w:p w14:paraId="5E12B674" w14:textId="77777777" w:rsidR="00442A35" w:rsidRPr="007E2F9E" w:rsidRDefault="00442A35" w:rsidP="00442A35">
      <w:pPr>
        <w:spacing w:line="276" w:lineRule="auto"/>
        <w:ind w:left="1890"/>
        <w:rPr>
          <w:rFonts w:ascii="Arial" w:hAnsi="Arial" w:cs="Arial"/>
          <w:color w:val="000000"/>
          <w:sz w:val="22"/>
          <w:szCs w:val="22"/>
        </w:rPr>
      </w:pPr>
    </w:p>
    <w:p w14:paraId="4A4E02F2" w14:textId="187E810C" w:rsidR="00EA5FDD" w:rsidRPr="007E2F9E" w:rsidRDefault="00EA5FDD" w:rsidP="003867C5">
      <w:pPr>
        <w:autoSpaceDE w:val="0"/>
        <w:autoSpaceDN w:val="0"/>
        <w:adjustRightInd w:val="0"/>
        <w:spacing w:line="276" w:lineRule="auto"/>
        <w:ind w:left="1890"/>
        <w:rPr>
          <w:rFonts w:ascii="Arial" w:eastAsia="Calibri" w:hAnsi="Arial" w:cs="Arial"/>
          <w:color w:val="000000"/>
          <w:sz w:val="22"/>
          <w:szCs w:val="22"/>
        </w:rPr>
      </w:pPr>
    </w:p>
    <w:p w14:paraId="4A4E02F4" w14:textId="07050D7C" w:rsidR="00EA5FDD" w:rsidRPr="007E2F9E" w:rsidRDefault="00250F4B">
      <w:pPr>
        <w:spacing w:line="276" w:lineRule="auto"/>
        <w:ind w:left="1170"/>
        <w:rPr>
          <w:rFonts w:ascii="Arial" w:hAnsi="Arial" w:cs="Arial"/>
          <w:sz w:val="22"/>
          <w:szCs w:val="22"/>
        </w:rPr>
      </w:pPr>
      <w:r w:rsidRPr="007E2F9E">
        <w:rPr>
          <w:rFonts w:ascii="Arial" w:hAnsi="Arial" w:cs="Arial"/>
          <w:sz w:val="22"/>
          <w:szCs w:val="22"/>
        </w:rPr>
        <w:t xml:space="preserve">The Phase II Interconnection Study report shall set forth the applicable cost estimates for Network Upgrades and Participating TOs Interconnection Facilities that shall be the basis for </w:t>
      </w:r>
      <w:r w:rsidR="00554454" w:rsidRPr="007E2F9E">
        <w:rPr>
          <w:rFonts w:ascii="Arial" w:hAnsi="Arial" w:cs="Arial"/>
          <w:sz w:val="22"/>
          <w:szCs w:val="22"/>
        </w:rPr>
        <w:t xml:space="preserve">the second and third </w:t>
      </w:r>
      <w:r w:rsidRPr="007E2F9E">
        <w:rPr>
          <w:rFonts w:ascii="Arial" w:hAnsi="Arial" w:cs="Arial"/>
          <w:sz w:val="22"/>
          <w:szCs w:val="22"/>
        </w:rPr>
        <w:t>Interconnection Financial Security Postings under Section 11.3</w:t>
      </w:r>
      <w:r w:rsidR="0057259C" w:rsidRPr="007E2F9E">
        <w:rPr>
          <w:rFonts w:ascii="Arial" w:hAnsi="Arial" w:cs="Arial"/>
          <w:sz w:val="22"/>
          <w:szCs w:val="22"/>
        </w:rPr>
        <w:t xml:space="preserve">.  </w:t>
      </w:r>
      <w:r w:rsidRPr="007E2F9E">
        <w:rPr>
          <w:rFonts w:ascii="Arial" w:hAnsi="Arial" w:cs="Arial"/>
          <w:sz w:val="22"/>
          <w:szCs w:val="22"/>
        </w:rPr>
        <w:t xml:space="preserve">Where the </w:t>
      </w:r>
      <w:r w:rsidR="00D95559" w:rsidRPr="007E2F9E">
        <w:rPr>
          <w:rFonts w:ascii="Arial" w:hAnsi="Arial" w:cs="Arial"/>
          <w:sz w:val="22"/>
          <w:szCs w:val="22"/>
        </w:rPr>
        <w:t>MCR</w:t>
      </w:r>
      <w:r w:rsidRPr="007E2F9E">
        <w:rPr>
          <w:rFonts w:ascii="Arial" w:hAnsi="Arial" w:cs="Arial"/>
          <w:sz w:val="22"/>
          <w:szCs w:val="22"/>
        </w:rPr>
        <w:t xml:space="preserve"> is based upon the Phase I Interconnection Study (because it is lower under </w:t>
      </w:r>
      <w:r w:rsidR="00494881" w:rsidRPr="007E2F9E">
        <w:rPr>
          <w:rFonts w:ascii="Arial" w:hAnsi="Arial" w:cs="Arial"/>
          <w:sz w:val="22"/>
          <w:szCs w:val="22"/>
        </w:rPr>
        <w:t xml:space="preserve">GIDAP </w:t>
      </w:r>
      <w:r w:rsidRPr="007E2F9E">
        <w:rPr>
          <w:rFonts w:ascii="Arial" w:hAnsi="Arial" w:cs="Arial"/>
          <w:sz w:val="22"/>
          <w:szCs w:val="22"/>
        </w:rPr>
        <w:t>Section 10.1 and GIDAP BPM 6.2.4.4), the Phase II Interconnection Study report shall recite this fact.</w:t>
      </w:r>
    </w:p>
    <w:p w14:paraId="07AC5B3D" w14:textId="0B9E1ECA" w:rsidR="003E2F02" w:rsidRPr="007E2F9E" w:rsidRDefault="003E2F02">
      <w:pPr>
        <w:spacing w:line="276" w:lineRule="auto"/>
        <w:ind w:left="1170"/>
        <w:rPr>
          <w:rFonts w:ascii="Arial" w:hAnsi="Arial" w:cs="Arial"/>
          <w:sz w:val="22"/>
          <w:szCs w:val="22"/>
        </w:rPr>
      </w:pPr>
    </w:p>
    <w:p w14:paraId="4C0FECB8" w14:textId="18D66973" w:rsidR="003E2F02" w:rsidRPr="007E2F9E" w:rsidRDefault="003E2F02" w:rsidP="003E2F02">
      <w:pPr>
        <w:spacing w:line="276" w:lineRule="auto"/>
        <w:ind w:left="1080"/>
        <w:rPr>
          <w:rFonts w:ascii="Arial" w:hAnsi="Arial" w:cs="Arial"/>
          <w:sz w:val="22"/>
          <w:szCs w:val="22"/>
          <w:lang w:eastAsia="x-none"/>
        </w:rPr>
      </w:pPr>
      <w:r w:rsidRPr="007E2F9E">
        <w:rPr>
          <w:rFonts w:ascii="Arial" w:hAnsi="Arial" w:cs="Arial"/>
          <w:sz w:val="22"/>
          <w:szCs w:val="22"/>
          <w:lang w:eastAsia="x-none"/>
        </w:rPr>
        <w:t>To the extent the CAISO determines that previously identified Conditionally Assigned Network Upgrades become Precursor Network Upgrades pursuant to Section 14.2.2, or are otherwise removed, the CAISO will reduce the Interconnection Customer’s Maximum Cost Exposure, as applicable</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To the extent the CAISO determines that a Conditionally Assigned Network Upgrade becomes an Assigned Network Upgrade, the CAISO will adjust the Interconnection Customer’s Current Cost Responsibility and MCR</w:t>
      </w:r>
      <w:r w:rsidR="0057259C" w:rsidRPr="007E2F9E">
        <w:rPr>
          <w:rFonts w:ascii="Arial" w:hAnsi="Arial" w:cs="Arial"/>
          <w:sz w:val="22"/>
          <w:szCs w:val="22"/>
          <w:lang w:eastAsia="x-none"/>
        </w:rPr>
        <w:t xml:space="preserve">.  </w:t>
      </w:r>
      <w:bookmarkStart w:id="563" w:name="_Toc350752799"/>
      <w:bookmarkStart w:id="564" w:name="_Toc15890660"/>
      <w:r w:rsidRPr="007E2F9E">
        <w:rPr>
          <w:rFonts w:ascii="Arial" w:hAnsi="Arial" w:cs="Arial"/>
          <w:sz w:val="22"/>
          <w:szCs w:val="22"/>
          <w:lang w:eastAsia="x-none"/>
        </w:rPr>
        <w:t>Roles and Responsibilities of Participating TO and CAISO</w:t>
      </w:r>
      <w:bookmarkEnd w:id="563"/>
      <w:bookmarkEnd w:id="564"/>
    </w:p>
    <w:p w14:paraId="0C184AAB" w14:textId="77777777" w:rsidR="00470670" w:rsidRPr="007E2F9E" w:rsidRDefault="00494881" w:rsidP="006E50FD">
      <w:pPr>
        <w:keepNext/>
        <w:numPr>
          <w:ilvl w:val="3"/>
          <w:numId w:val="119"/>
        </w:numPr>
        <w:spacing w:before="240" w:after="60"/>
        <w:outlineLvl w:val="3"/>
        <w:rPr>
          <w:rFonts w:ascii="Arial" w:hAnsi="Arial" w:cs="Arial"/>
          <w:b/>
          <w:bCs/>
          <w:sz w:val="22"/>
          <w:szCs w:val="22"/>
          <w:lang w:eastAsia="x-none"/>
        </w:rPr>
      </w:pPr>
      <w:bookmarkStart w:id="565" w:name="_Toc23173237"/>
      <w:bookmarkStart w:id="566" w:name="_Toc109676373"/>
      <w:bookmarkStart w:id="567" w:name="_Toc133413380"/>
      <w:r w:rsidRPr="007E2F9E">
        <w:rPr>
          <w:rFonts w:ascii="Arial" w:hAnsi="Arial" w:cs="Arial"/>
          <w:b/>
          <w:bCs/>
          <w:sz w:val="22"/>
          <w:szCs w:val="22"/>
          <w:lang w:val="x-none" w:eastAsia="x-none"/>
        </w:rPr>
        <w:t>Roles and Responsibilities of Participating TO and CAISO</w:t>
      </w:r>
      <w:bookmarkEnd w:id="565"/>
      <w:bookmarkEnd w:id="566"/>
      <w:bookmarkEnd w:id="567"/>
    </w:p>
    <w:p w14:paraId="6A95B952" w14:textId="77777777" w:rsidR="00F70BCC" w:rsidRPr="007E2F9E" w:rsidRDefault="00F70BCC" w:rsidP="0030741E">
      <w:pPr>
        <w:spacing w:line="276" w:lineRule="auto"/>
        <w:ind w:left="1080"/>
        <w:rPr>
          <w:rFonts w:ascii="Arial" w:hAnsi="Arial" w:cs="Arial"/>
          <w:sz w:val="22"/>
          <w:szCs w:val="22"/>
        </w:rPr>
      </w:pPr>
    </w:p>
    <w:p w14:paraId="4A4E02F9" w14:textId="3F6A813D"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As described in GIDAP BPM Section 6.2.4.2, Attachment A to GIDAP Appendix 4 is a pro forma contract between the CAISO and the applicable Participating TOs that clarifies the roles and responsibilities of the CAISO and Participating TOs with regard to Generator Interconnection Procedures and Interconnection Study Agreements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This contract agreement also applies to the Phase II studies</w:t>
      </w:r>
      <w:r w:rsidR="0057259C" w:rsidRPr="007E2F9E">
        <w:rPr>
          <w:rFonts w:ascii="Arial" w:hAnsi="Arial" w:cs="Arial"/>
          <w:sz w:val="22"/>
          <w:szCs w:val="22"/>
          <w:lang w:eastAsia="x-none"/>
        </w:rPr>
        <w:t xml:space="preserve">.  </w:t>
      </w:r>
    </w:p>
    <w:p w14:paraId="4A4E02FA" w14:textId="77777777" w:rsidR="00EA5FDD" w:rsidRPr="007E2F9E"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68" w:name="_Toc23173238"/>
      <w:bookmarkStart w:id="569" w:name="_Toc350752800"/>
      <w:bookmarkStart w:id="570" w:name="_Toc15890661"/>
      <w:bookmarkStart w:id="571" w:name="_Toc23173239"/>
      <w:bookmarkStart w:id="572" w:name="_Toc109676374"/>
      <w:bookmarkStart w:id="573" w:name="_Toc133413381"/>
      <w:bookmarkEnd w:id="568"/>
      <w:r w:rsidRPr="007E2F9E">
        <w:rPr>
          <w:rFonts w:ascii="Arial" w:hAnsi="Arial" w:cs="Arial"/>
          <w:b/>
          <w:bCs/>
          <w:sz w:val="22"/>
          <w:szCs w:val="22"/>
          <w:lang w:eastAsia="x-none"/>
        </w:rPr>
        <w:t>Phase II Interconnection Study Procedures</w:t>
      </w:r>
      <w:r w:rsidRPr="007E2F9E">
        <w:rPr>
          <w:rFonts w:ascii="Arial" w:hAnsi="Arial" w:cs="Arial"/>
          <w:b/>
          <w:bCs/>
          <w:sz w:val="22"/>
          <w:szCs w:val="22"/>
          <w:vertAlign w:val="superscript"/>
          <w:lang w:eastAsia="x-none"/>
        </w:rPr>
        <w:footnoteReference w:id="68"/>
      </w:r>
      <w:bookmarkEnd w:id="569"/>
      <w:bookmarkEnd w:id="570"/>
      <w:bookmarkEnd w:id="571"/>
      <w:bookmarkEnd w:id="572"/>
      <w:bookmarkEnd w:id="573"/>
    </w:p>
    <w:p w14:paraId="4A4E02FB" w14:textId="77777777" w:rsidR="00EA5FDD" w:rsidRPr="007E2F9E" w:rsidRDefault="00EA5FDD">
      <w:pPr>
        <w:spacing w:line="276" w:lineRule="auto"/>
        <w:rPr>
          <w:rFonts w:ascii="Arial" w:hAnsi="Arial" w:cs="Arial"/>
          <w:sz w:val="22"/>
          <w:szCs w:val="22"/>
          <w:lang w:eastAsia="x-none"/>
        </w:rPr>
      </w:pPr>
    </w:p>
    <w:p w14:paraId="4A4E02FC" w14:textId="61A1DC94"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shall coordinate the Phase II Interconnection Study with applicable Participating TO(s) and any Affected System that is affected by the Interconnection Request pursuant to GIDAP Section 3.7 and GIDAP BPM Section 6.1.4</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Existing studies shall be used to the extent practicable when conducting the Phase II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coordinate Base Case development with the applicable Participating TOs to ensure the Base Cases are accurately developed</w:t>
      </w:r>
      <w:r w:rsidR="0057259C" w:rsidRPr="007E2F9E">
        <w:rPr>
          <w:rFonts w:ascii="Arial" w:eastAsia="Calibri" w:hAnsi="Arial" w:cs="Arial"/>
          <w:color w:val="000000"/>
          <w:sz w:val="22"/>
          <w:szCs w:val="22"/>
        </w:rPr>
        <w:t xml:space="preserve">.  </w:t>
      </w:r>
    </w:p>
    <w:p w14:paraId="4A4E02FD"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33999753"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five (205) calendar days after the annual commencement of the Phase II Interconnection Study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share applicable study results with the applicable Participating TO(s), for review and comment, and will incorporate comments into the study report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issue a final Phase II Interconnection Study report to the Interconnection Customer.</w:t>
      </w:r>
    </w:p>
    <w:p w14:paraId="4A4E02FF"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300"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081E8482" w:rsidR="00EA5FDD" w:rsidRPr="007E2F9E" w:rsidRDefault="00250F4B" w:rsidP="006E50FD">
      <w:pPr>
        <w:numPr>
          <w:ilvl w:val="4"/>
          <w:numId w:val="119"/>
        </w:numPr>
        <w:spacing w:before="240" w:after="60" w:line="276" w:lineRule="auto"/>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Reliability Network Upgrades</w:t>
      </w:r>
      <w:r w:rsidR="00442A35" w:rsidRPr="007E2F9E">
        <w:rPr>
          <w:rFonts w:ascii="Arial" w:hAnsi="Arial" w:cs="Arial"/>
          <w:b/>
          <w:bCs/>
          <w:iCs/>
          <w:sz w:val="22"/>
          <w:szCs w:val="22"/>
          <w:lang w:eastAsia="x-none"/>
        </w:rPr>
        <w:t xml:space="preserve">, </w:t>
      </w:r>
      <w:r w:rsidRPr="007E2F9E">
        <w:rPr>
          <w:rFonts w:ascii="Arial" w:hAnsi="Arial" w:cs="Arial"/>
          <w:b/>
          <w:bCs/>
          <w:iCs/>
          <w:sz w:val="22"/>
          <w:szCs w:val="22"/>
          <w:lang w:eastAsia="x-none"/>
        </w:rPr>
        <w:t>Local Delivery Network Upgrades</w:t>
      </w:r>
      <w:r w:rsidR="00442A35" w:rsidRPr="007E2F9E">
        <w:rPr>
          <w:rFonts w:ascii="Arial" w:hAnsi="Arial" w:cs="Arial"/>
          <w:b/>
          <w:bCs/>
          <w:iCs/>
          <w:sz w:val="22"/>
          <w:szCs w:val="22"/>
          <w:lang w:eastAsia="x-none"/>
        </w:rPr>
        <w:t>, and Local Off-Peak Network Upgrades</w:t>
      </w:r>
      <w:r w:rsidRPr="007E2F9E">
        <w:rPr>
          <w:rFonts w:ascii="Arial" w:hAnsi="Arial" w:cs="Arial"/>
          <w:b/>
          <w:bCs/>
          <w:iCs/>
          <w:sz w:val="22"/>
          <w:szCs w:val="22"/>
          <w:vertAlign w:val="superscript"/>
          <w:lang w:eastAsia="x-none"/>
        </w:rPr>
        <w:footnoteReference w:id="69"/>
      </w:r>
    </w:p>
    <w:p w14:paraId="4A4E0304" w14:textId="77777777" w:rsidR="00EA5FDD" w:rsidRPr="007E2F9E" w:rsidRDefault="00EA5FDD">
      <w:pPr>
        <w:rPr>
          <w:rFonts w:ascii="Arial" w:hAnsi="Arial" w:cs="Arial"/>
          <w:sz w:val="22"/>
          <w:szCs w:val="22"/>
          <w:lang w:eastAsia="x-none"/>
        </w:rPr>
      </w:pPr>
    </w:p>
    <w:p w14:paraId="4A4E0305" w14:textId="15CE13F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RNUs</w:t>
      </w:r>
      <w:r w:rsidR="003E3888" w:rsidRPr="007E2F9E">
        <w:rPr>
          <w:rFonts w:ascii="Arial" w:hAnsi="Arial" w:cs="Arial"/>
          <w:sz w:val="22"/>
          <w:szCs w:val="22"/>
        </w:rPr>
        <w:t xml:space="preserve">, </w:t>
      </w:r>
      <w:r w:rsidRPr="007E2F9E">
        <w:rPr>
          <w:rFonts w:ascii="Arial" w:hAnsi="Arial" w:cs="Arial"/>
          <w:sz w:val="22"/>
          <w:szCs w:val="22"/>
        </w:rPr>
        <w:t>LDNUs</w:t>
      </w:r>
      <w:r w:rsidR="003E3888" w:rsidRPr="007E2F9E">
        <w:rPr>
          <w:rFonts w:ascii="Arial" w:hAnsi="Arial" w:cs="Arial"/>
          <w:sz w:val="22"/>
          <w:szCs w:val="22"/>
        </w:rPr>
        <w:t>, and LOPNUs</w:t>
      </w:r>
      <w:r w:rsidRPr="007E2F9E">
        <w:rPr>
          <w:rFonts w:ascii="Arial" w:hAnsi="Arial" w:cs="Arial"/>
          <w:sz w:val="22"/>
          <w:szCs w:val="22"/>
        </w:rPr>
        <w:t xml:space="preserve"> will be identified on the basis of all Interconnection Customers in the current Queue Cluster regardless of whether they have selected Option (A) or (B).</w:t>
      </w:r>
    </w:p>
    <w:p w14:paraId="4A4E0306"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Area Delivery Network Upgrades</w:t>
      </w:r>
      <w:r w:rsidRPr="007E2F9E">
        <w:rPr>
          <w:rFonts w:ascii="Arial" w:hAnsi="Arial" w:cs="Arial"/>
          <w:b/>
          <w:bCs/>
          <w:iCs/>
          <w:sz w:val="22"/>
          <w:szCs w:val="22"/>
          <w:vertAlign w:val="superscript"/>
          <w:lang w:eastAsia="x-none"/>
        </w:rPr>
        <w:footnoteReference w:id="70"/>
      </w:r>
    </w:p>
    <w:p w14:paraId="4A4E0307" w14:textId="77777777" w:rsidR="00EA5FDD" w:rsidRPr="007E2F9E" w:rsidRDefault="00EA5FDD">
      <w:pPr>
        <w:rPr>
          <w:rFonts w:ascii="Arial" w:hAnsi="Arial" w:cs="Arial"/>
          <w:sz w:val="22"/>
          <w:szCs w:val="22"/>
          <w:lang w:eastAsia="x-none"/>
        </w:rPr>
      </w:pPr>
    </w:p>
    <w:p w14:paraId="4A4E0308" w14:textId="45C0D0A5"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The Phase II Interconnection Study will identify ADNUs for Interconnection Customers who have selected Option (B)</w:t>
      </w:r>
      <w:r w:rsidR="0057259C" w:rsidRPr="007E2F9E">
        <w:rPr>
          <w:rFonts w:ascii="Arial" w:hAnsi="Arial" w:cs="Arial"/>
          <w:sz w:val="22"/>
          <w:szCs w:val="22"/>
        </w:rPr>
        <w:t xml:space="preserve">.  </w:t>
      </w:r>
      <w:r w:rsidRPr="007E2F9E">
        <w:rPr>
          <w:rFonts w:ascii="Arial" w:hAnsi="Arial" w:cs="Arial"/>
          <w:sz w:val="22"/>
          <w:szCs w:val="22"/>
        </w:rPr>
        <w:t>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Pr="007E2F9E" w:rsidRDefault="00EA5FDD">
      <w:pPr>
        <w:spacing w:line="276" w:lineRule="auto"/>
        <w:ind w:left="1440"/>
        <w:rPr>
          <w:rFonts w:ascii="Arial" w:hAnsi="Arial" w:cs="Arial"/>
          <w:sz w:val="22"/>
          <w:szCs w:val="22"/>
        </w:rPr>
      </w:pPr>
    </w:p>
    <w:p w14:paraId="4A4E030A" w14:textId="57323CE0"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w:t>
      </w:r>
      <w:r w:rsidR="0057259C" w:rsidRPr="007E2F9E">
        <w:rPr>
          <w:rFonts w:ascii="Arial" w:hAnsi="Arial" w:cs="Arial"/>
          <w:sz w:val="22"/>
          <w:szCs w:val="22"/>
        </w:rPr>
        <w:t xml:space="preserve">.  </w:t>
      </w:r>
    </w:p>
    <w:p w14:paraId="4A4E030B" w14:textId="77777777" w:rsidR="00EA5FDD" w:rsidRPr="007E2F9E" w:rsidRDefault="00EA5FDD">
      <w:pPr>
        <w:spacing w:line="276" w:lineRule="auto"/>
        <w:ind w:left="1440"/>
        <w:rPr>
          <w:rFonts w:ascii="Arial" w:hAnsi="Arial" w:cs="Arial"/>
          <w:sz w:val="22"/>
          <w:szCs w:val="22"/>
        </w:rPr>
      </w:pPr>
    </w:p>
    <w:p w14:paraId="4A4E030C" w14:textId="2ED07352"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w:t>
      </w:r>
      <w:r w:rsidR="0057259C" w:rsidRPr="007E2F9E">
        <w:rPr>
          <w:rFonts w:ascii="Arial" w:hAnsi="Arial" w:cs="Arial"/>
          <w:sz w:val="22"/>
          <w:szCs w:val="22"/>
        </w:rPr>
        <w:t xml:space="preserve">.  </w:t>
      </w:r>
    </w:p>
    <w:p w14:paraId="4A4E030D" w14:textId="77777777" w:rsidR="00EA5FDD" w:rsidRPr="007E2F9E" w:rsidRDefault="00EA5FDD">
      <w:pPr>
        <w:spacing w:line="276" w:lineRule="auto"/>
        <w:ind w:left="1440"/>
        <w:rPr>
          <w:rFonts w:ascii="Arial" w:hAnsi="Arial" w:cs="Arial"/>
          <w:sz w:val="22"/>
          <w:szCs w:val="22"/>
        </w:rPr>
      </w:pPr>
    </w:p>
    <w:p w14:paraId="4A4E030E" w14:textId="1D5B4A17"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After the CAISO has modeled the Option (A) Generating Facilities, as described above, the CAISO will add Option (B) Generating Facilities to the Deliverability Assessment Base Case</w:t>
      </w:r>
      <w:r w:rsidR="0057259C" w:rsidRPr="007E2F9E">
        <w:rPr>
          <w:rFonts w:ascii="Arial" w:hAnsi="Arial" w:cs="Arial"/>
          <w:sz w:val="22"/>
          <w:szCs w:val="22"/>
        </w:rPr>
        <w:t xml:space="preserve">.  </w:t>
      </w:r>
      <w:r w:rsidRPr="007E2F9E">
        <w:rPr>
          <w:rFonts w:ascii="Arial" w:hAnsi="Arial" w:cs="Arial"/>
          <w:sz w:val="22"/>
          <w:szCs w:val="22"/>
        </w:rPr>
        <w:t>ADNUs that are identified as needed for each electrical area shall be assigned to Option (B) Generating Facilities based upon their flow impacts.</w:t>
      </w:r>
    </w:p>
    <w:p w14:paraId="4A4E030F"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eastAsia="x-none"/>
        </w:rPr>
        <w:t>Operational Deliverability Assessment</w:t>
      </w:r>
      <w:r w:rsidRPr="007E2F9E">
        <w:rPr>
          <w:rFonts w:ascii="Arial" w:hAnsi="Arial" w:cs="Arial"/>
          <w:b/>
          <w:bCs/>
          <w:iCs/>
          <w:sz w:val="22"/>
          <w:szCs w:val="22"/>
          <w:vertAlign w:val="superscript"/>
          <w:lang w:eastAsia="x-none"/>
        </w:rPr>
        <w:footnoteReference w:id="71"/>
      </w:r>
    </w:p>
    <w:p w14:paraId="4A4E0310" w14:textId="77777777" w:rsidR="00EA5FDD" w:rsidRPr="007E2F9E" w:rsidRDefault="00EA5FDD">
      <w:pPr>
        <w:rPr>
          <w:rFonts w:ascii="Arial" w:hAnsi="Arial" w:cs="Arial"/>
          <w:sz w:val="22"/>
          <w:szCs w:val="22"/>
          <w:lang w:eastAsia="x-none"/>
        </w:rPr>
      </w:pPr>
    </w:p>
    <w:p w14:paraId="4A4E0311" w14:textId="21374C29"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The CAISO will perform an operational partial and interim Deliverability Assessment (operational Deliverability Assessment) as part of the Phase II Interconnection Study</w:t>
      </w:r>
      <w:r w:rsidR="0057259C" w:rsidRPr="007E2F9E">
        <w:rPr>
          <w:rFonts w:ascii="Arial" w:hAnsi="Arial" w:cs="Arial"/>
          <w:sz w:val="22"/>
          <w:szCs w:val="22"/>
        </w:rPr>
        <w:t xml:space="preserve">.  </w:t>
      </w:r>
      <w:r w:rsidRPr="007E2F9E">
        <w:rPr>
          <w:rFonts w:ascii="Arial" w:hAnsi="Arial" w:cs="Arial"/>
          <w:sz w:val="22"/>
          <w:szCs w:val="22"/>
        </w:rPr>
        <w:t>The operational Deliverability Assessment will be performed for each applicable Queue Cluster Group Study group for each applicable study year through the prior year before all of the required Delivery Network Upgrades are in-service</w:t>
      </w:r>
      <w:r w:rsidR="0057259C" w:rsidRPr="007E2F9E">
        <w:rPr>
          <w:rFonts w:ascii="Arial" w:hAnsi="Arial" w:cs="Arial"/>
          <w:sz w:val="22"/>
          <w:szCs w:val="22"/>
        </w:rPr>
        <w:t xml:space="preserve">.  </w:t>
      </w:r>
      <w:r w:rsidRPr="007E2F9E">
        <w:rPr>
          <w:rFonts w:ascii="Arial" w:hAnsi="Arial" w:cs="Arial"/>
          <w:sz w:val="22"/>
          <w:szCs w:val="22"/>
        </w:rPr>
        <w:t>Inclusion is automatic, but up to date COD and technical data should be provided to the CAISO prior to the start of the study in July of each year</w:t>
      </w:r>
      <w:r w:rsidR="0057259C" w:rsidRPr="007E2F9E">
        <w:rPr>
          <w:rFonts w:ascii="Arial" w:hAnsi="Arial" w:cs="Arial"/>
          <w:sz w:val="22"/>
          <w:szCs w:val="22"/>
        </w:rPr>
        <w:t xml:space="preserve">.  </w:t>
      </w:r>
      <w:r w:rsidRPr="007E2F9E">
        <w:rPr>
          <w:rFonts w:ascii="Arial" w:hAnsi="Arial" w:cs="Arial"/>
          <w:sz w:val="22"/>
          <w:szCs w:val="22"/>
        </w:rPr>
        <w:t>Modifications not approved prior to the start of the study will not be included</w:t>
      </w:r>
      <w:r w:rsidR="0057259C" w:rsidRPr="007E2F9E">
        <w:rPr>
          <w:rFonts w:ascii="Arial" w:hAnsi="Arial" w:cs="Arial"/>
          <w:sz w:val="22"/>
          <w:szCs w:val="22"/>
        </w:rPr>
        <w:t xml:space="preserve">.  </w:t>
      </w:r>
      <w:r w:rsidRPr="007E2F9E">
        <w:rPr>
          <w:rFonts w:ascii="Arial" w:hAnsi="Arial" w:cs="Arial"/>
          <w:sz w:val="22"/>
          <w:szCs w:val="22"/>
        </w:rPr>
        <w:t>The CAISO will consider operational Deliverability Assessment results stated for the first year in the pertinent annual Net Qualifying Capacity process that the CAISO performs for the next Resource Adequacy Compliance Year</w:t>
      </w:r>
      <w:r w:rsidR="0057259C" w:rsidRPr="007E2F9E">
        <w:rPr>
          <w:rFonts w:ascii="Arial" w:hAnsi="Arial" w:cs="Arial"/>
          <w:sz w:val="22"/>
          <w:szCs w:val="22"/>
        </w:rPr>
        <w:t xml:space="preserve">.  </w:t>
      </w:r>
      <w:r w:rsidRPr="007E2F9E">
        <w:rPr>
          <w:rFonts w:ascii="Arial" w:hAnsi="Arial" w:cs="Arial"/>
          <w:sz w:val="22"/>
          <w:szCs w:val="22"/>
        </w:rPr>
        <w:t xml:space="preserve">The study results for any other years studied in operational Deliverability Assessment will be advisory and provided </w:t>
      </w:r>
      <w:r w:rsidR="000654CB" w:rsidRPr="007E2F9E">
        <w:rPr>
          <w:rFonts w:ascii="Arial" w:hAnsi="Arial" w:cs="Arial"/>
          <w:sz w:val="22"/>
          <w:szCs w:val="22"/>
        </w:rPr>
        <w:t>on a Cluster by Cluster level of detail</w:t>
      </w:r>
      <w:r w:rsidRPr="007E2F9E">
        <w:rPr>
          <w:rFonts w:ascii="Arial" w:hAnsi="Arial" w:cs="Arial"/>
          <w:sz w:val="22"/>
          <w:szCs w:val="22"/>
        </w:rPr>
        <w:t xml:space="preserve"> and for informational purposes only</w:t>
      </w:r>
      <w:r w:rsidR="0057259C" w:rsidRPr="007E2F9E">
        <w:rPr>
          <w:rFonts w:ascii="Arial" w:hAnsi="Arial" w:cs="Arial"/>
          <w:sz w:val="22"/>
          <w:szCs w:val="22"/>
        </w:rPr>
        <w:t xml:space="preserve">.  </w:t>
      </w:r>
    </w:p>
    <w:p w14:paraId="4A4E0312" w14:textId="77777777" w:rsidR="00EA5FDD" w:rsidRPr="007E2F9E" w:rsidRDefault="00EA5FDD">
      <w:pPr>
        <w:spacing w:line="276" w:lineRule="auto"/>
        <w:ind w:left="1440"/>
        <w:rPr>
          <w:rFonts w:ascii="Arial" w:hAnsi="Arial" w:cs="Arial"/>
          <w:sz w:val="22"/>
          <w:szCs w:val="22"/>
        </w:rPr>
      </w:pPr>
    </w:p>
    <w:p w14:paraId="4A4E0313" w14:textId="58733338"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 xml:space="preserve">The operational Deliverability Assessment follows the On-Peak Deliverability Assessment methodology set forth on the CAISO Website at </w:t>
      </w:r>
      <w:hyperlink r:id="rId33" w:history="1">
        <w:r w:rsidRPr="007E2F9E">
          <w:rPr>
            <w:rFonts w:ascii="Arial" w:hAnsi="Arial" w:cs="Arial"/>
            <w:sz w:val="22"/>
            <w:szCs w:val="22"/>
            <w:lang w:eastAsia="x-none"/>
          </w:rPr>
          <w:t>http://www.caiso.com/Documents/On-PeakDeliverabilityAssessmentMethodology.pdf</w:t>
        </w:r>
      </w:hyperlink>
      <w:r w:rsidR="0057259C" w:rsidRPr="007E2F9E">
        <w:rPr>
          <w:rFonts w:ascii="Arial" w:hAnsi="Arial" w:cs="Arial"/>
          <w:sz w:val="22"/>
          <w:szCs w:val="22"/>
          <w:lang w:eastAsia="x-none"/>
        </w:rPr>
        <w:t xml:space="preserve">.  </w:t>
      </w:r>
      <w:r w:rsidRPr="007E2F9E">
        <w:rPr>
          <w:rFonts w:ascii="Arial" w:hAnsi="Arial" w:cs="Arial"/>
          <w:sz w:val="22"/>
          <w:szCs w:val="22"/>
        </w:rPr>
        <w:t>The key components of the operational Deliverability Assessments are discussed below.</w:t>
      </w:r>
    </w:p>
    <w:p w14:paraId="4A4E0314" w14:textId="77777777" w:rsidR="00EA5FDD" w:rsidRPr="007E2F9E" w:rsidRDefault="00EA5FDD">
      <w:pPr>
        <w:rPr>
          <w:rFonts w:ascii="Arial" w:hAnsi="Arial" w:cs="Arial"/>
          <w:sz w:val="22"/>
          <w:szCs w:val="22"/>
        </w:rPr>
      </w:pPr>
    </w:p>
    <w:p w14:paraId="4A4E0315" w14:textId="77777777"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Generation Interconnection Project Commercial Operation Date</w:t>
      </w:r>
    </w:p>
    <w:p w14:paraId="4A4E0316" w14:textId="77777777" w:rsidR="00EA5FDD" w:rsidRPr="007E2F9E" w:rsidRDefault="00EA5FDD">
      <w:pPr>
        <w:ind w:left="1440"/>
        <w:rPr>
          <w:rFonts w:ascii="Arial" w:hAnsi="Arial" w:cs="Arial"/>
          <w:sz w:val="22"/>
          <w:szCs w:val="22"/>
        </w:rPr>
      </w:pPr>
    </w:p>
    <w:p w14:paraId="4A4E0317" w14:textId="243937D6" w:rsidR="00EA5FDD" w:rsidRPr="007E2F9E" w:rsidRDefault="00250F4B">
      <w:pPr>
        <w:ind w:left="1440"/>
        <w:rPr>
          <w:rFonts w:ascii="Arial" w:hAnsi="Arial" w:cs="Arial"/>
          <w:sz w:val="22"/>
          <w:szCs w:val="22"/>
        </w:rPr>
      </w:pPr>
      <w:r w:rsidRPr="007E2F9E">
        <w:rPr>
          <w:rFonts w:ascii="Arial" w:hAnsi="Arial" w:cs="Arial"/>
          <w:sz w:val="22"/>
          <w:szCs w:val="22"/>
        </w:rPr>
        <w:t>The assessment models the generation projects according to their Commercial Operation Date (COD)</w:t>
      </w:r>
      <w:r w:rsidR="0057259C" w:rsidRPr="007E2F9E">
        <w:rPr>
          <w:rFonts w:ascii="Arial" w:hAnsi="Arial" w:cs="Arial"/>
          <w:sz w:val="22"/>
          <w:szCs w:val="22"/>
        </w:rPr>
        <w:t xml:space="preserve">.  </w:t>
      </w:r>
      <w:r w:rsidRPr="007E2F9E">
        <w:rPr>
          <w:rFonts w:ascii="Arial" w:hAnsi="Arial" w:cs="Arial"/>
          <w:sz w:val="22"/>
          <w:szCs w:val="22"/>
        </w:rPr>
        <w:t xml:space="preserve">The latest COD information will be collected as specified below: </w:t>
      </w:r>
    </w:p>
    <w:p w14:paraId="4A4E0318"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estimated COD in an approved modification request;</w:t>
      </w:r>
    </w:p>
    <w:p w14:paraId="4A4E031A"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requested COD for projects in the current cluster.</w:t>
      </w:r>
    </w:p>
    <w:p w14:paraId="4A4E031C" w14:textId="77777777" w:rsidR="00EA5FDD" w:rsidRPr="007E2F9E" w:rsidRDefault="00EA5FDD">
      <w:pPr>
        <w:spacing w:before="360" w:after="240" w:line="276" w:lineRule="auto"/>
        <w:ind w:left="2160"/>
        <w:contextualSpacing/>
        <w:rPr>
          <w:rFonts w:ascii="Arial" w:eastAsia="Calibri" w:hAnsi="Arial" w:cs="Arial"/>
          <w:sz w:val="22"/>
          <w:szCs w:val="22"/>
        </w:rPr>
      </w:pPr>
    </w:p>
    <w:p w14:paraId="4A4E031D" w14:textId="593A5DB3" w:rsidR="00EA5FDD" w:rsidRPr="007E2F9E" w:rsidRDefault="00250F4B">
      <w:pPr>
        <w:spacing w:before="360" w:after="240" w:line="276" w:lineRule="auto"/>
        <w:ind w:left="1440"/>
        <w:contextualSpacing/>
        <w:rPr>
          <w:rFonts w:ascii="Arial" w:eastAsia="Calibri" w:hAnsi="Arial" w:cs="Arial"/>
          <w:sz w:val="22"/>
          <w:szCs w:val="22"/>
        </w:rPr>
      </w:pPr>
      <w:r w:rsidRPr="007E2F9E">
        <w:rPr>
          <w:rFonts w:ascii="Arial" w:eastAsia="Calibri" w:hAnsi="Arial" w:cs="Arial"/>
          <w:sz w:val="22"/>
          <w:szCs w:val="22"/>
        </w:rPr>
        <w:t>The COD will be further scrutinized for feasibility and adjusted if deemed infeasible</w:t>
      </w:r>
      <w:r w:rsidR="0057259C" w:rsidRPr="007E2F9E">
        <w:rPr>
          <w:rFonts w:ascii="Arial" w:eastAsia="Calibri" w:hAnsi="Arial" w:cs="Arial"/>
          <w:sz w:val="22"/>
          <w:szCs w:val="22"/>
        </w:rPr>
        <w:t xml:space="preserve">.  </w:t>
      </w:r>
      <w:r w:rsidRPr="007E2F9E">
        <w:rPr>
          <w:rFonts w:ascii="Arial" w:eastAsia="Calibri" w:hAnsi="Arial" w:cs="Arial"/>
          <w:sz w:val="22"/>
          <w:szCs w:val="22"/>
        </w:rPr>
        <w:t>Factors used to adjust the COD include:</w:t>
      </w:r>
    </w:p>
    <w:p w14:paraId="4A4E031E"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Status and progress of the interconnection study or GIA negotiation.</w:t>
      </w:r>
    </w:p>
    <w:p w14:paraId="4A4E031F"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The estimated time for the Participating TO to complete the Interconnection Facilities and Reliability Network Upgrades required for the generator interconnection.</w:t>
      </w:r>
    </w:p>
    <w:p w14:paraId="4A4E0320" w14:textId="77777777" w:rsidR="00EA5FDD" w:rsidRPr="007E2F9E" w:rsidRDefault="00250F4B" w:rsidP="00432124">
      <w:pPr>
        <w:numPr>
          <w:ilvl w:val="0"/>
          <w:numId w:val="57"/>
        </w:numPr>
        <w:spacing w:after="200" w:line="276" w:lineRule="auto"/>
        <w:ind w:left="2160"/>
        <w:contextualSpacing/>
        <w:rPr>
          <w:rFonts w:ascii="Arial" w:eastAsia="Calibri" w:hAnsi="Arial" w:cs="Arial"/>
          <w:sz w:val="22"/>
          <w:szCs w:val="22"/>
        </w:rPr>
      </w:pPr>
      <w:r w:rsidRPr="007E2F9E">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Pr="007E2F9E" w:rsidRDefault="00EA5FDD">
      <w:pPr>
        <w:spacing w:before="360" w:after="240" w:line="276" w:lineRule="auto"/>
        <w:ind w:left="1440"/>
        <w:contextualSpacing/>
        <w:rPr>
          <w:rFonts w:ascii="Arial" w:eastAsia="Calibri" w:hAnsi="Arial" w:cs="Arial"/>
          <w:sz w:val="22"/>
          <w:szCs w:val="22"/>
        </w:rPr>
      </w:pPr>
    </w:p>
    <w:p w14:paraId="4A4E0322" w14:textId="465F379E" w:rsidR="00EA5FDD" w:rsidRPr="007E2F9E" w:rsidRDefault="00250F4B">
      <w:pPr>
        <w:spacing w:before="360" w:after="240" w:line="276" w:lineRule="auto"/>
        <w:ind w:left="1440"/>
        <w:contextualSpacing/>
        <w:rPr>
          <w:rFonts w:ascii="Arial" w:eastAsia="Calibri" w:hAnsi="Arial" w:cs="Arial"/>
          <w:sz w:val="22"/>
          <w:szCs w:val="22"/>
        </w:rPr>
      </w:pPr>
      <w:r w:rsidRPr="007E2F9E">
        <w:rPr>
          <w:rFonts w:ascii="Arial" w:eastAsia="Calibri" w:hAnsi="Arial" w:cs="Arial"/>
          <w:sz w:val="22"/>
          <w:szCs w:val="22"/>
        </w:rPr>
        <w:t>The adjusted COD will be used in the operational Deliverability Assessment</w:t>
      </w:r>
      <w:r w:rsidR="0057259C" w:rsidRPr="007E2F9E">
        <w:rPr>
          <w:rFonts w:ascii="Arial" w:eastAsia="Calibri" w:hAnsi="Arial" w:cs="Arial"/>
          <w:sz w:val="22"/>
          <w:szCs w:val="22"/>
        </w:rPr>
        <w:t xml:space="preserve">.  </w:t>
      </w:r>
      <w:r w:rsidRPr="007E2F9E">
        <w:rPr>
          <w:rFonts w:ascii="Arial" w:eastAsia="Calibri" w:hAnsi="Arial" w:cs="Arial"/>
          <w:sz w:val="22"/>
          <w:szCs w:val="22"/>
        </w:rPr>
        <w:t>In particular, projects that have not signed GIAs or are not under construction are not considered as reasonable to have COD in the next year</w:t>
      </w:r>
      <w:r w:rsidR="0057259C" w:rsidRPr="007E2F9E">
        <w:rPr>
          <w:rFonts w:ascii="Arial" w:eastAsia="Calibri" w:hAnsi="Arial" w:cs="Arial"/>
          <w:sz w:val="22"/>
          <w:szCs w:val="22"/>
        </w:rPr>
        <w:t xml:space="preserve">.  </w:t>
      </w:r>
      <w:r w:rsidRPr="007E2F9E">
        <w:rPr>
          <w:rFonts w:ascii="Arial" w:eastAsia="Calibri" w:hAnsi="Arial" w:cs="Arial"/>
          <w:sz w:val="22"/>
          <w:szCs w:val="22"/>
        </w:rPr>
        <w:t>The COD for such projects will be adjusted to a later future year based on the factors listed above</w:t>
      </w:r>
      <w:r w:rsidR="0057259C" w:rsidRPr="007E2F9E">
        <w:rPr>
          <w:rFonts w:ascii="Arial" w:eastAsia="Calibri" w:hAnsi="Arial" w:cs="Arial"/>
          <w:sz w:val="22"/>
          <w:szCs w:val="22"/>
        </w:rPr>
        <w:t xml:space="preserve">.  </w:t>
      </w:r>
    </w:p>
    <w:p w14:paraId="4A4E0323" w14:textId="77777777" w:rsidR="00EA5FDD" w:rsidRPr="007E2F9E" w:rsidRDefault="00EA5FDD">
      <w:pPr>
        <w:ind w:left="1440"/>
        <w:rPr>
          <w:rFonts w:ascii="Arial" w:hAnsi="Arial" w:cs="Arial"/>
          <w:i/>
          <w:sz w:val="22"/>
          <w:szCs w:val="22"/>
          <w:u w:val="single"/>
        </w:rPr>
      </w:pPr>
    </w:p>
    <w:p w14:paraId="4A4E0324" w14:textId="77777777"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Study Years</w:t>
      </w:r>
    </w:p>
    <w:p w14:paraId="4A4E0325" w14:textId="77777777" w:rsidR="00EA5FDD" w:rsidRPr="007E2F9E" w:rsidRDefault="00EA5FDD">
      <w:pPr>
        <w:ind w:left="1440"/>
        <w:rPr>
          <w:rFonts w:ascii="Arial" w:hAnsi="Arial" w:cs="Arial"/>
          <w:sz w:val="22"/>
          <w:szCs w:val="22"/>
        </w:rPr>
      </w:pPr>
    </w:p>
    <w:p w14:paraId="4A4E0326" w14:textId="1D99D29D" w:rsidR="00EA5FDD" w:rsidRPr="007E2F9E" w:rsidRDefault="00250F4B">
      <w:pPr>
        <w:ind w:left="1440"/>
        <w:rPr>
          <w:rFonts w:ascii="Arial" w:hAnsi="Arial" w:cs="Arial"/>
          <w:sz w:val="22"/>
          <w:szCs w:val="22"/>
        </w:rPr>
      </w:pPr>
      <w:r w:rsidRPr="007E2F9E">
        <w:rPr>
          <w:rFonts w:ascii="Arial" w:hAnsi="Arial" w:cs="Arial"/>
          <w:sz w:val="22"/>
          <w:szCs w:val="22"/>
        </w:rPr>
        <w:t>The operational Deliverability Assessment will be performed for each applicable future year until the year before all the required Delivery Network Upgrades are scheduled to be in service for the study group</w:t>
      </w:r>
      <w:r w:rsidR="0057259C" w:rsidRPr="007E2F9E">
        <w:rPr>
          <w:rFonts w:ascii="Arial" w:hAnsi="Arial" w:cs="Arial"/>
          <w:sz w:val="22"/>
          <w:szCs w:val="22"/>
        </w:rPr>
        <w:t xml:space="preserve">.  </w:t>
      </w:r>
      <w:r w:rsidRPr="007E2F9E">
        <w:rPr>
          <w:rFonts w:ascii="Arial" w:hAnsi="Arial" w:cs="Arial"/>
          <w:sz w:val="22"/>
          <w:szCs w:val="22"/>
        </w:rPr>
        <w:t>For example, if the 2013 Interconnection Study Cycle identifies Delivery Network Upgrades to be in service in 2019, the operational Deliverability Assessment will be performed for each year between 2014 and 2018</w:t>
      </w:r>
      <w:r w:rsidR="0057259C" w:rsidRPr="007E2F9E">
        <w:rPr>
          <w:rFonts w:ascii="Arial" w:hAnsi="Arial" w:cs="Arial"/>
          <w:sz w:val="22"/>
          <w:szCs w:val="22"/>
        </w:rPr>
        <w:t xml:space="preserve">.  </w:t>
      </w:r>
    </w:p>
    <w:p w14:paraId="4A4E0327" w14:textId="77777777" w:rsidR="00EA5FDD" w:rsidRPr="007E2F9E" w:rsidRDefault="00EA5FDD">
      <w:pPr>
        <w:ind w:left="1440"/>
        <w:rPr>
          <w:rFonts w:ascii="Arial" w:hAnsi="Arial" w:cs="Arial"/>
          <w:sz w:val="22"/>
          <w:szCs w:val="22"/>
        </w:rPr>
      </w:pPr>
    </w:p>
    <w:p w14:paraId="4A4E0328" w14:textId="77777777"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Modeling Requirements</w:t>
      </w:r>
    </w:p>
    <w:p w14:paraId="4A4E0329" w14:textId="77777777" w:rsidR="00EA5FDD" w:rsidRPr="007E2F9E" w:rsidRDefault="00EA5FDD">
      <w:pPr>
        <w:ind w:left="1440"/>
        <w:rPr>
          <w:rFonts w:ascii="Arial" w:hAnsi="Arial" w:cs="Arial"/>
          <w:sz w:val="22"/>
          <w:szCs w:val="22"/>
        </w:rPr>
      </w:pPr>
    </w:p>
    <w:p w14:paraId="4A4E032A" w14:textId="543C812F" w:rsidR="00EA5FDD" w:rsidRPr="007E2F9E" w:rsidRDefault="00250F4B">
      <w:pPr>
        <w:ind w:left="1440"/>
        <w:rPr>
          <w:rFonts w:ascii="Arial" w:hAnsi="Arial" w:cs="Arial"/>
          <w:sz w:val="22"/>
          <w:szCs w:val="22"/>
        </w:rPr>
      </w:pPr>
      <w:r w:rsidRPr="007E2F9E">
        <w:rPr>
          <w:rFonts w:ascii="Arial" w:hAnsi="Arial" w:cs="Arial"/>
          <w:sz w:val="22"/>
          <w:szCs w:val="22"/>
        </w:rPr>
        <w:t>For each study year, the operational Deliverability Assessment will model the generation projects with the most recent available COD</w:t>
      </w:r>
      <w:r w:rsidR="00F854DD" w:rsidRPr="007E2F9E">
        <w:rPr>
          <w:rFonts w:ascii="Arial" w:hAnsi="Arial" w:cs="Arial"/>
          <w:sz w:val="22"/>
          <w:szCs w:val="22"/>
        </w:rPr>
        <w:t>(</w:t>
      </w:r>
      <w:r w:rsidRPr="007E2F9E">
        <w:rPr>
          <w:rFonts w:ascii="Arial" w:hAnsi="Arial" w:cs="Arial"/>
          <w:sz w:val="22"/>
          <w:szCs w:val="22"/>
        </w:rPr>
        <w:t>s</w:t>
      </w:r>
      <w:r w:rsidR="00F854DD" w:rsidRPr="007E2F9E">
        <w:rPr>
          <w:rFonts w:ascii="Arial" w:hAnsi="Arial" w:cs="Arial"/>
          <w:sz w:val="22"/>
          <w:szCs w:val="22"/>
        </w:rPr>
        <w:t>)</w:t>
      </w:r>
      <w:r w:rsidRPr="007E2F9E">
        <w:rPr>
          <w:rFonts w:ascii="Arial" w:hAnsi="Arial" w:cs="Arial"/>
          <w:sz w:val="22"/>
          <w:szCs w:val="22"/>
        </w:rPr>
        <w:t>, as described above, in or before the study year and Network Upgrade components that are projected to be in service in or before the study year</w:t>
      </w:r>
      <w:r w:rsidR="0057259C" w:rsidRPr="007E2F9E">
        <w:rPr>
          <w:rFonts w:ascii="Arial" w:hAnsi="Arial" w:cs="Arial"/>
          <w:sz w:val="22"/>
          <w:szCs w:val="22"/>
        </w:rPr>
        <w:t xml:space="preserve">.  </w:t>
      </w:r>
      <w:r w:rsidRPr="007E2F9E">
        <w:rPr>
          <w:rFonts w:ascii="Arial" w:hAnsi="Arial" w:cs="Arial"/>
          <w:sz w:val="22"/>
          <w:szCs w:val="22"/>
        </w:rPr>
        <w:t>In case a generation project will be implemented in phases as defined in the executed GIA, the phasing of the project will be modeled.</w:t>
      </w:r>
    </w:p>
    <w:p w14:paraId="4A4E032B" w14:textId="77777777" w:rsidR="00EA5FDD" w:rsidRPr="007E2F9E" w:rsidRDefault="00EA5FDD">
      <w:pPr>
        <w:ind w:left="1440"/>
        <w:rPr>
          <w:rFonts w:ascii="Arial" w:hAnsi="Arial" w:cs="Arial"/>
          <w:sz w:val="22"/>
          <w:szCs w:val="22"/>
        </w:rPr>
      </w:pPr>
    </w:p>
    <w:p w14:paraId="4A4E032C" w14:textId="77777777" w:rsidR="00EA5FDD" w:rsidRPr="007E2F9E" w:rsidRDefault="00250F4B">
      <w:pPr>
        <w:ind w:left="1440"/>
        <w:rPr>
          <w:rFonts w:ascii="Arial" w:hAnsi="Arial" w:cs="Arial"/>
          <w:sz w:val="22"/>
          <w:szCs w:val="22"/>
        </w:rPr>
      </w:pPr>
      <w:r w:rsidRPr="007E2F9E">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Pr="007E2F9E" w:rsidRDefault="00EA5FDD">
      <w:pPr>
        <w:ind w:left="1440"/>
        <w:rPr>
          <w:rFonts w:ascii="Arial" w:hAnsi="Arial" w:cs="Arial"/>
          <w:sz w:val="22"/>
          <w:szCs w:val="22"/>
        </w:rPr>
      </w:pPr>
    </w:p>
    <w:p w14:paraId="4A4E032E" w14:textId="07891DF4" w:rsidR="00EA5FDD" w:rsidRPr="007E2F9E" w:rsidRDefault="00250F4B">
      <w:pPr>
        <w:ind w:left="1440"/>
        <w:rPr>
          <w:rFonts w:ascii="Arial" w:hAnsi="Arial" w:cs="Arial"/>
          <w:i/>
          <w:sz w:val="22"/>
          <w:szCs w:val="22"/>
          <w:u w:val="single"/>
        </w:rPr>
      </w:pPr>
      <w:r w:rsidRPr="007E2F9E">
        <w:rPr>
          <w:rFonts w:ascii="Arial" w:hAnsi="Arial" w:cs="Arial"/>
          <w:i/>
          <w:sz w:val="22"/>
          <w:szCs w:val="22"/>
          <w:u w:val="single"/>
        </w:rPr>
        <w:t xml:space="preserve">Method for Allocating </w:t>
      </w:r>
      <w:r w:rsidR="000654CB" w:rsidRPr="007E2F9E">
        <w:rPr>
          <w:rFonts w:ascii="Arial" w:hAnsi="Arial" w:cs="Arial"/>
          <w:i/>
          <w:sz w:val="22"/>
          <w:szCs w:val="22"/>
          <w:u w:val="single"/>
        </w:rPr>
        <w:t>Interim</w:t>
      </w:r>
      <w:r w:rsidRPr="007E2F9E">
        <w:rPr>
          <w:rFonts w:ascii="Arial" w:hAnsi="Arial" w:cs="Arial"/>
          <w:i/>
          <w:sz w:val="22"/>
          <w:szCs w:val="22"/>
          <w:u w:val="single"/>
        </w:rPr>
        <w:t xml:space="preserve"> Deliverability</w:t>
      </w:r>
      <w:r w:rsidR="000654CB" w:rsidRPr="007E2F9E">
        <w:rPr>
          <w:rFonts w:ascii="Arial" w:hAnsi="Arial" w:cs="Arial"/>
          <w:i/>
          <w:sz w:val="22"/>
          <w:szCs w:val="22"/>
          <w:u w:val="single"/>
        </w:rPr>
        <w:t xml:space="preserve"> to Projects in Operation</w:t>
      </w:r>
    </w:p>
    <w:p w14:paraId="4A4E032F" w14:textId="77777777" w:rsidR="00EA5FDD" w:rsidRPr="007E2F9E" w:rsidRDefault="00EA5FDD">
      <w:pPr>
        <w:ind w:left="1440"/>
        <w:rPr>
          <w:rFonts w:ascii="Arial" w:hAnsi="Arial" w:cs="Arial"/>
          <w:sz w:val="22"/>
          <w:szCs w:val="22"/>
        </w:rPr>
      </w:pPr>
    </w:p>
    <w:p w14:paraId="4A4E0330" w14:textId="72A6E3B0" w:rsidR="00EA5FDD" w:rsidRPr="007E2F9E" w:rsidRDefault="000654CB">
      <w:pPr>
        <w:ind w:left="1440"/>
        <w:rPr>
          <w:rFonts w:ascii="Arial" w:hAnsi="Arial" w:cs="Arial"/>
          <w:sz w:val="22"/>
          <w:szCs w:val="22"/>
        </w:rPr>
      </w:pPr>
      <w:r w:rsidRPr="007E2F9E">
        <w:rPr>
          <w:rFonts w:ascii="Arial" w:hAnsi="Arial" w:cs="Arial"/>
          <w:sz w:val="22"/>
          <w:szCs w:val="22"/>
        </w:rPr>
        <w:t xml:space="preserve">If </w:t>
      </w:r>
      <w:r w:rsidR="00250F4B" w:rsidRPr="007E2F9E">
        <w:rPr>
          <w:rFonts w:ascii="Arial" w:hAnsi="Arial" w:cs="Arial"/>
          <w:sz w:val="22"/>
          <w:szCs w:val="22"/>
        </w:rPr>
        <w:t xml:space="preserve">the system conditions cannot accommodate the full deliverability of all generators in a study group that will be in Commercial Operation for the </w:t>
      </w:r>
      <w:r w:rsidRPr="007E2F9E">
        <w:rPr>
          <w:rFonts w:ascii="Arial" w:hAnsi="Arial" w:cs="Arial"/>
          <w:sz w:val="22"/>
          <w:szCs w:val="22"/>
        </w:rPr>
        <w:t>first year in the assessment</w:t>
      </w:r>
      <w:r w:rsidR="00250F4B" w:rsidRPr="007E2F9E">
        <w:rPr>
          <w:rFonts w:ascii="Arial" w:hAnsi="Arial" w:cs="Arial"/>
          <w:sz w:val="22"/>
          <w:szCs w:val="22"/>
        </w:rPr>
        <w:t xml:space="preserve">, available </w:t>
      </w:r>
      <w:r w:rsidRPr="007E2F9E">
        <w:rPr>
          <w:rFonts w:ascii="Arial" w:hAnsi="Arial" w:cs="Arial"/>
          <w:sz w:val="22"/>
          <w:szCs w:val="22"/>
        </w:rPr>
        <w:t xml:space="preserve">interim </w:t>
      </w:r>
      <w:r w:rsidR="00250F4B" w:rsidRPr="007E2F9E">
        <w:rPr>
          <w:rFonts w:ascii="Arial" w:hAnsi="Arial" w:cs="Arial"/>
          <w:sz w:val="22"/>
          <w:szCs w:val="22"/>
        </w:rPr>
        <w:t>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w:t>
      </w:r>
      <w:r w:rsidR="0057259C" w:rsidRPr="007E2F9E">
        <w:rPr>
          <w:rFonts w:ascii="Arial" w:hAnsi="Arial" w:cs="Arial"/>
          <w:sz w:val="22"/>
          <w:szCs w:val="22"/>
        </w:rPr>
        <w:t xml:space="preserve">.  </w:t>
      </w:r>
      <w:r w:rsidR="00250F4B" w:rsidRPr="007E2F9E">
        <w:rPr>
          <w:rFonts w:ascii="Arial" w:hAnsi="Arial" w:cs="Arial"/>
          <w:sz w:val="22"/>
          <w:szCs w:val="22"/>
        </w:rPr>
        <w:t>A Generator may be allocated deliverability less than it has requested.</w:t>
      </w:r>
    </w:p>
    <w:p w14:paraId="4A4E0331" w14:textId="77777777" w:rsidR="00EA5FDD" w:rsidRPr="007E2F9E" w:rsidRDefault="00EA5FDD">
      <w:pPr>
        <w:ind w:left="1440"/>
        <w:rPr>
          <w:rFonts w:ascii="Arial" w:hAnsi="Arial" w:cs="Arial"/>
          <w:sz w:val="22"/>
          <w:szCs w:val="22"/>
        </w:rPr>
      </w:pPr>
    </w:p>
    <w:p w14:paraId="4A4E0332" w14:textId="7B7709B8" w:rsidR="00EA5FDD" w:rsidRPr="007E2F9E" w:rsidRDefault="00250F4B">
      <w:pPr>
        <w:ind w:left="1440"/>
        <w:rPr>
          <w:rFonts w:ascii="Arial" w:hAnsi="Arial" w:cs="Arial"/>
          <w:sz w:val="22"/>
          <w:szCs w:val="22"/>
        </w:rPr>
      </w:pPr>
      <w:r w:rsidRPr="007E2F9E">
        <w:rPr>
          <w:rFonts w:ascii="Arial" w:hAnsi="Arial" w:cs="Arial"/>
          <w:sz w:val="22"/>
          <w:szCs w:val="22"/>
        </w:rPr>
        <w:t xml:space="preserve">For each deliverability constraint, the available </w:t>
      </w:r>
      <w:r w:rsidR="000654CB" w:rsidRPr="007E2F9E">
        <w:rPr>
          <w:rFonts w:ascii="Arial" w:hAnsi="Arial" w:cs="Arial"/>
          <w:sz w:val="22"/>
          <w:szCs w:val="22"/>
        </w:rPr>
        <w:t xml:space="preserve">interim </w:t>
      </w:r>
      <w:r w:rsidRPr="007E2F9E">
        <w:rPr>
          <w:rFonts w:ascii="Arial" w:hAnsi="Arial" w:cs="Arial"/>
          <w:sz w:val="22"/>
          <w:szCs w:val="22"/>
        </w:rPr>
        <w:t>deliverability without the generation projects being tested is allocated to projects in the order from earlier queued projects to later queued projects until it is depleted</w:t>
      </w:r>
      <w:r w:rsidR="0057259C" w:rsidRPr="007E2F9E">
        <w:rPr>
          <w:rFonts w:ascii="Arial" w:hAnsi="Arial" w:cs="Arial"/>
          <w:sz w:val="22"/>
          <w:szCs w:val="22"/>
        </w:rPr>
        <w:t xml:space="preserve">.  </w:t>
      </w:r>
      <w:r w:rsidRPr="007E2F9E">
        <w:rPr>
          <w:rFonts w:ascii="Arial" w:hAnsi="Arial" w:cs="Arial"/>
          <w:sz w:val="22"/>
          <w:szCs w:val="22"/>
        </w:rPr>
        <w:t>The projects in the same cluster are considered to have the same queue position</w:t>
      </w:r>
      <w:r w:rsidR="0057259C" w:rsidRPr="007E2F9E">
        <w:rPr>
          <w:rFonts w:ascii="Arial" w:hAnsi="Arial" w:cs="Arial"/>
          <w:sz w:val="22"/>
          <w:szCs w:val="22"/>
        </w:rPr>
        <w:t xml:space="preserve">.  </w:t>
      </w:r>
      <w:r w:rsidRPr="007E2F9E">
        <w:rPr>
          <w:rFonts w:ascii="Arial" w:hAnsi="Arial" w:cs="Arial"/>
          <w:sz w:val="22"/>
          <w:szCs w:val="22"/>
        </w:rPr>
        <w:t xml:space="preserve">If there is available </w:t>
      </w:r>
      <w:r w:rsidR="000654CB" w:rsidRPr="007E2F9E">
        <w:rPr>
          <w:rFonts w:ascii="Arial" w:hAnsi="Arial" w:cs="Arial"/>
          <w:sz w:val="22"/>
          <w:szCs w:val="22"/>
        </w:rPr>
        <w:t>interim</w:t>
      </w:r>
      <w:r w:rsidRPr="007E2F9E">
        <w:rPr>
          <w:rFonts w:ascii="Arial" w:hAnsi="Arial" w:cs="Arial"/>
          <w:sz w:val="22"/>
          <w:szCs w:val="22"/>
        </w:rPr>
        <w:t xml:space="preserve"> deliverability for projects in the same cluster, the capacity is allocated </w:t>
      </w:r>
      <w:r w:rsidR="000654CB" w:rsidRPr="007E2F9E">
        <w:rPr>
          <w:rFonts w:ascii="Arial" w:hAnsi="Arial" w:cs="Arial"/>
          <w:sz w:val="22"/>
          <w:szCs w:val="22"/>
        </w:rPr>
        <w:t>based on the lowest distribution factor for each generator on the constraint, and if the distribution factors are equal then, interim Deliverability will be allocated based on the lowest total flow impact of each generator on the constraint</w:t>
      </w:r>
      <w:r w:rsidR="0057259C" w:rsidRPr="007E2F9E">
        <w:rPr>
          <w:rFonts w:ascii="Arial" w:hAnsi="Arial" w:cs="Arial"/>
          <w:sz w:val="22"/>
          <w:szCs w:val="22"/>
        </w:rPr>
        <w:t xml:space="preserve">.  </w:t>
      </w:r>
      <w:r w:rsidR="000654CB" w:rsidRPr="007E2F9E">
        <w:rPr>
          <w:rFonts w:ascii="Arial" w:hAnsi="Arial" w:cs="Arial"/>
          <w:sz w:val="22"/>
          <w:szCs w:val="22"/>
        </w:rPr>
        <w:t>The distribution factors and the flow impact for each generator will be calculated as described in the On-Peak Deliverability Study Methodology posted on the ISO public website.</w:t>
      </w:r>
    </w:p>
    <w:p w14:paraId="4A4E0335" w14:textId="0A8BC785" w:rsidR="00EA5FDD" w:rsidRPr="007E2F9E" w:rsidRDefault="00EA5FDD">
      <w:pPr>
        <w:rPr>
          <w:rFonts w:ascii="Arial" w:hAnsi="Arial" w:cs="Arial"/>
          <w:sz w:val="22"/>
          <w:szCs w:val="22"/>
        </w:rPr>
      </w:pPr>
    </w:p>
    <w:p w14:paraId="4A4E0336" w14:textId="77777777" w:rsidR="00EA5FDD" w:rsidRPr="007E2F9E" w:rsidRDefault="00EA5FDD">
      <w:pPr>
        <w:ind w:left="1440"/>
        <w:rPr>
          <w:rFonts w:ascii="Arial" w:hAnsi="Arial" w:cs="Arial"/>
          <w:sz w:val="22"/>
          <w:szCs w:val="22"/>
        </w:rPr>
      </w:pPr>
    </w:p>
    <w:p w14:paraId="4A4E0337" w14:textId="77777777" w:rsidR="00EA5FDD" w:rsidRPr="007E2F9E" w:rsidRDefault="00EA5FDD">
      <w:pPr>
        <w:ind w:left="1440"/>
        <w:rPr>
          <w:rFonts w:ascii="Arial" w:hAnsi="Arial" w:cs="Arial"/>
          <w:sz w:val="22"/>
          <w:szCs w:val="22"/>
        </w:rPr>
      </w:pPr>
    </w:p>
    <w:p w14:paraId="4A4E0338" w14:textId="77777777" w:rsidR="00EA5FDD" w:rsidRPr="007E2F9E" w:rsidRDefault="00EA5FDD">
      <w:pPr>
        <w:spacing w:line="276" w:lineRule="auto"/>
        <w:ind w:left="1440"/>
        <w:rPr>
          <w:rFonts w:ascii="Arial" w:hAnsi="Arial" w:cs="Arial"/>
          <w:sz w:val="22"/>
          <w:szCs w:val="22"/>
        </w:rPr>
      </w:pPr>
    </w:p>
    <w:p w14:paraId="4A4E0339" w14:textId="77777777" w:rsidR="00EA5FDD" w:rsidRPr="007E2F9E" w:rsidRDefault="00EA5FDD">
      <w:pPr>
        <w:spacing w:line="276" w:lineRule="auto"/>
        <w:ind w:left="1440"/>
        <w:rPr>
          <w:rFonts w:ascii="Arial" w:hAnsi="Arial" w:cs="Arial"/>
          <w:sz w:val="22"/>
          <w:szCs w:val="22"/>
        </w:rPr>
      </w:pPr>
    </w:p>
    <w:p w14:paraId="4A4E033A" w14:textId="77777777" w:rsidR="00EA5FDD" w:rsidRPr="007E2F9E" w:rsidRDefault="00EA5FDD">
      <w:pPr>
        <w:spacing w:line="276" w:lineRule="auto"/>
        <w:ind w:left="1440"/>
        <w:rPr>
          <w:rFonts w:ascii="Arial" w:hAnsi="Arial" w:cs="Arial"/>
          <w:sz w:val="22"/>
          <w:szCs w:val="22"/>
        </w:rPr>
      </w:pPr>
    </w:p>
    <w:p w14:paraId="4A4E033B" w14:textId="77777777" w:rsidR="00EA5FDD" w:rsidRPr="007E2F9E" w:rsidRDefault="00EA5FDD">
      <w:pPr>
        <w:spacing w:line="276" w:lineRule="auto"/>
        <w:ind w:left="1440"/>
        <w:rPr>
          <w:rFonts w:ascii="Arial" w:hAnsi="Arial" w:cs="Arial"/>
          <w:sz w:val="22"/>
          <w:szCs w:val="22"/>
        </w:rPr>
      </w:pPr>
    </w:p>
    <w:p w14:paraId="4A4E033C" w14:textId="77777777" w:rsidR="00EA5FDD" w:rsidRPr="007E2F9E" w:rsidRDefault="00EA5FDD">
      <w:pPr>
        <w:spacing w:line="276" w:lineRule="auto"/>
        <w:ind w:left="1440"/>
        <w:rPr>
          <w:rFonts w:ascii="Arial" w:hAnsi="Arial" w:cs="Arial"/>
          <w:sz w:val="22"/>
          <w:szCs w:val="22"/>
        </w:rPr>
      </w:pPr>
    </w:p>
    <w:p w14:paraId="3C47E3A1" w14:textId="081DB1A9" w:rsidR="00E034F3" w:rsidRPr="007E2F9E" w:rsidRDefault="00E034F3" w:rsidP="00E034F3">
      <w:pPr>
        <w:ind w:left="1440"/>
        <w:rPr>
          <w:rFonts w:ascii="Arial" w:hAnsi="Arial" w:cs="Arial"/>
          <w:sz w:val="22"/>
          <w:szCs w:val="22"/>
        </w:rPr>
      </w:pPr>
      <w:r w:rsidRPr="007E2F9E">
        <w:rPr>
          <w:rFonts w:ascii="Arial" w:hAnsi="Arial" w:cs="Arial"/>
          <w:sz w:val="22"/>
          <w:szCs w:val="22"/>
        </w:rPr>
        <w:t>If the system conditions cannot accommodate the full deliverability of all existing FCDS and PCDS generators in a study group that will be in Commercial Operation for the first year in the assessment, then deliverability reductions of each FCDS and PCDS generator in the study group will be made pro-rata based on the flow impact of the generator on the constraint</w:t>
      </w:r>
      <w:r w:rsidR="0057259C" w:rsidRPr="007E2F9E">
        <w:rPr>
          <w:rFonts w:ascii="Arial" w:hAnsi="Arial" w:cs="Arial"/>
          <w:sz w:val="22"/>
          <w:szCs w:val="22"/>
        </w:rPr>
        <w:t xml:space="preserve">.  </w:t>
      </w:r>
      <w:r w:rsidRPr="007E2F9E">
        <w:rPr>
          <w:rFonts w:ascii="Arial" w:hAnsi="Arial" w:cs="Arial"/>
          <w:sz w:val="22"/>
          <w:szCs w:val="22"/>
        </w:rPr>
        <w:t>The flow impact for each generator will be calculated as described in the On-Peak Deliverability Study Methodology posted on the ISO public website.</w:t>
      </w:r>
    </w:p>
    <w:p w14:paraId="5753360F" w14:textId="77777777" w:rsidR="00E034F3" w:rsidRPr="007E2F9E" w:rsidRDefault="00E034F3">
      <w:pPr>
        <w:ind w:left="1440"/>
        <w:rPr>
          <w:rFonts w:ascii="Arial" w:hAnsi="Arial" w:cs="Arial"/>
          <w:sz w:val="22"/>
          <w:szCs w:val="22"/>
        </w:rPr>
      </w:pPr>
    </w:p>
    <w:p w14:paraId="4A4E0344" w14:textId="77777777" w:rsidR="00EA5FDD" w:rsidRPr="007E2F9E" w:rsidRDefault="00250F4B" w:rsidP="006E50FD">
      <w:pPr>
        <w:numPr>
          <w:ilvl w:val="4"/>
          <w:numId w:val="119"/>
        </w:numPr>
        <w:spacing w:before="240" w:after="60"/>
        <w:ind w:left="1440" w:hanging="360"/>
        <w:outlineLvl w:val="4"/>
        <w:rPr>
          <w:rFonts w:ascii="Arial" w:hAnsi="Arial" w:cs="Arial"/>
          <w:b/>
          <w:bCs/>
          <w:iCs/>
          <w:sz w:val="22"/>
          <w:szCs w:val="22"/>
          <w:lang w:eastAsia="x-none"/>
        </w:rPr>
      </w:pPr>
      <w:r w:rsidRPr="007E2F9E">
        <w:rPr>
          <w:rFonts w:ascii="Arial" w:hAnsi="Arial" w:cs="Arial"/>
          <w:b/>
          <w:bCs/>
          <w:iCs/>
          <w:sz w:val="22"/>
          <w:szCs w:val="22"/>
          <w:lang w:val="x-none" w:eastAsia="x-none"/>
        </w:rPr>
        <w:t>Interim Energy-Only Interconnection Until DNUs Completed</w:t>
      </w:r>
      <w:r w:rsidRPr="007E2F9E">
        <w:rPr>
          <w:rFonts w:ascii="Arial" w:hAnsi="Arial" w:cs="Arial"/>
          <w:b/>
          <w:bCs/>
          <w:iCs/>
          <w:sz w:val="22"/>
          <w:szCs w:val="22"/>
          <w:vertAlign w:val="superscript"/>
          <w:lang w:val="x-none" w:eastAsia="x-none"/>
        </w:rPr>
        <w:footnoteReference w:id="72"/>
      </w:r>
    </w:p>
    <w:p w14:paraId="4A4E0345" w14:textId="77777777" w:rsidR="00EA5FDD" w:rsidRPr="007E2F9E" w:rsidRDefault="00EA5FDD">
      <w:pPr>
        <w:rPr>
          <w:rFonts w:ascii="Arial" w:hAnsi="Arial" w:cs="Arial"/>
          <w:sz w:val="22"/>
          <w:szCs w:val="22"/>
          <w:lang w:eastAsia="x-none"/>
        </w:rPr>
      </w:pPr>
    </w:p>
    <w:p w14:paraId="4A4E0346" w14:textId="77777777" w:rsidR="00EA5FDD" w:rsidRPr="007E2F9E" w:rsidRDefault="00250F4B">
      <w:pPr>
        <w:spacing w:line="276" w:lineRule="auto"/>
        <w:ind w:left="1440"/>
        <w:rPr>
          <w:rFonts w:ascii="Arial" w:hAnsi="Arial" w:cs="Arial"/>
          <w:sz w:val="22"/>
          <w:szCs w:val="22"/>
        </w:rPr>
      </w:pPr>
      <w:r w:rsidRPr="007E2F9E">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74" w:name="_Toc350752801"/>
      <w:bookmarkStart w:id="575" w:name="_Toc15890662"/>
      <w:bookmarkStart w:id="576" w:name="_Toc23173240"/>
      <w:bookmarkStart w:id="577" w:name="_Toc109676375"/>
      <w:bookmarkStart w:id="578" w:name="_Toc133413382"/>
      <w:r w:rsidRPr="007E2F9E">
        <w:rPr>
          <w:rFonts w:ascii="Arial" w:hAnsi="Arial" w:cs="Arial"/>
          <w:b/>
          <w:bCs/>
          <w:sz w:val="22"/>
          <w:szCs w:val="22"/>
          <w:lang w:eastAsia="x-none"/>
        </w:rPr>
        <w:t>Phase II Cost Estimates and Responsibilities</w:t>
      </w:r>
      <w:bookmarkEnd w:id="574"/>
      <w:bookmarkEnd w:id="575"/>
      <w:bookmarkEnd w:id="576"/>
      <w:bookmarkEnd w:id="577"/>
      <w:bookmarkEnd w:id="578"/>
    </w:p>
    <w:p w14:paraId="4A4E0348" w14:textId="77777777" w:rsidR="00EA5FDD" w:rsidRPr="007E2F9E" w:rsidRDefault="00EA5FDD">
      <w:pPr>
        <w:rPr>
          <w:rFonts w:ascii="Arial" w:hAnsi="Arial" w:cs="Arial"/>
          <w:sz w:val="22"/>
          <w:szCs w:val="22"/>
          <w:lang w:eastAsia="x-none"/>
        </w:rPr>
      </w:pPr>
    </w:p>
    <w:p w14:paraId="4A4E0349" w14:textId="77777777" w:rsidR="00EA5FDD" w:rsidRPr="007E2F9E" w:rsidRDefault="00250F4B">
      <w:pPr>
        <w:ind w:left="1080"/>
        <w:rPr>
          <w:rFonts w:ascii="Arial" w:hAnsi="Arial" w:cs="Arial"/>
          <w:b/>
          <w:sz w:val="22"/>
          <w:szCs w:val="22"/>
          <w:u w:val="single"/>
          <w:lang w:eastAsia="x-none"/>
        </w:rPr>
      </w:pPr>
      <w:r w:rsidRPr="007E2F9E">
        <w:rPr>
          <w:rFonts w:ascii="Arial" w:hAnsi="Arial" w:cs="Arial"/>
          <w:b/>
          <w:sz w:val="22"/>
          <w:szCs w:val="22"/>
          <w:u w:val="single"/>
          <w:lang w:eastAsia="x-none"/>
        </w:rPr>
        <w:t>Cost Estimate Details</w:t>
      </w:r>
      <w:r w:rsidRPr="007E2F9E">
        <w:rPr>
          <w:rFonts w:ascii="Arial" w:hAnsi="Arial" w:cs="Arial"/>
          <w:b/>
          <w:sz w:val="22"/>
          <w:szCs w:val="22"/>
          <w:vertAlign w:val="superscript"/>
          <w:lang w:eastAsia="x-none"/>
        </w:rPr>
        <w:footnoteReference w:id="73"/>
      </w:r>
    </w:p>
    <w:p w14:paraId="4A4E034A" w14:textId="77777777" w:rsidR="00EA5FDD" w:rsidRPr="007E2F9E" w:rsidRDefault="00EA5FDD">
      <w:pPr>
        <w:ind w:left="1080"/>
        <w:rPr>
          <w:rFonts w:ascii="Arial" w:hAnsi="Arial" w:cs="Arial"/>
          <w:b/>
          <w:sz w:val="22"/>
          <w:szCs w:val="22"/>
          <w:u w:val="single"/>
          <w:lang w:eastAsia="x-none"/>
        </w:rPr>
      </w:pPr>
    </w:p>
    <w:p w14:paraId="4A4E034B" w14:textId="6CFD58F8"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estimate shall include the cost of the equipment, engineering, procurement and construction work, as well as any financial impacts (</w:t>
      </w:r>
      <w:r w:rsidRPr="007E2F9E">
        <w:rPr>
          <w:rFonts w:ascii="Arial" w:eastAsia="Calibri" w:hAnsi="Arial" w:cs="Arial"/>
          <w:i/>
          <w:color w:val="000000"/>
          <w:sz w:val="22"/>
          <w:szCs w:val="22"/>
        </w:rPr>
        <w:t>i.e.</w:t>
      </w:r>
      <w:r w:rsidRPr="007E2F9E">
        <w:rPr>
          <w:rFonts w:ascii="Arial" w:eastAsia="Calibri" w:hAnsi="Arial" w:cs="Arial"/>
          <w:color w:val="000000"/>
          <w:sz w:val="22"/>
          <w:szCs w:val="22"/>
        </w:rPr>
        <w:t>, on Local Furnishing Bonds), which are determined as needed on the CAISO Controlled Grid in the updated Phase II Interconnection Study technical analyses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there are any financial impacts, the schedule for effecting remedial measure addressing such financial impacts shall be specified</w:t>
      </w:r>
      <w:r w:rsidR="0057259C" w:rsidRPr="007E2F9E">
        <w:rPr>
          <w:rFonts w:ascii="Arial" w:eastAsia="Calibri" w:hAnsi="Arial" w:cs="Arial"/>
          <w:color w:val="000000"/>
          <w:sz w:val="22"/>
          <w:szCs w:val="22"/>
        </w:rPr>
        <w:t xml:space="preserve">.  </w:t>
      </w:r>
    </w:p>
    <w:p w14:paraId="4A4E034C" w14:textId="77777777" w:rsidR="00EA5FDD" w:rsidRPr="007E2F9E" w:rsidRDefault="00EA5FDD">
      <w:pPr>
        <w:spacing w:line="276" w:lineRule="auto"/>
        <w:ind w:left="1080"/>
        <w:rPr>
          <w:rFonts w:ascii="Arial" w:eastAsia="Calibri" w:hAnsi="Arial" w:cs="Arial"/>
          <w:color w:val="000000"/>
          <w:sz w:val="22"/>
          <w:szCs w:val="22"/>
        </w:rPr>
      </w:pPr>
    </w:p>
    <w:p w14:paraId="4A4E034D" w14:textId="77777777" w:rsidR="00EA5FDD" w:rsidRPr="007E2F9E" w:rsidRDefault="00250F4B">
      <w:pPr>
        <w:spacing w:line="276" w:lineRule="auto"/>
        <w:ind w:left="1080"/>
        <w:rPr>
          <w:rFonts w:ascii="Arial" w:hAnsi="Arial" w:cs="Arial"/>
          <w:sz w:val="22"/>
          <w:szCs w:val="22"/>
          <w:lang w:eastAsia="x-none"/>
        </w:rPr>
      </w:pPr>
      <w:r w:rsidRPr="007E2F9E">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Pr="007E2F9E" w:rsidRDefault="00EA5FDD">
      <w:pPr>
        <w:ind w:left="1080"/>
        <w:rPr>
          <w:rFonts w:ascii="Arial" w:hAnsi="Arial" w:cs="Arial"/>
          <w:b/>
          <w:sz w:val="22"/>
          <w:szCs w:val="22"/>
          <w:u w:val="single"/>
          <w:lang w:eastAsia="x-none"/>
        </w:rPr>
      </w:pPr>
    </w:p>
    <w:p w14:paraId="4A4E034F" w14:textId="77777777" w:rsidR="00EA5FDD" w:rsidRPr="007E2F9E" w:rsidRDefault="00250F4B">
      <w:pPr>
        <w:ind w:left="1080"/>
        <w:rPr>
          <w:rFonts w:ascii="Arial" w:hAnsi="Arial" w:cs="Arial"/>
          <w:sz w:val="22"/>
          <w:szCs w:val="22"/>
          <w:lang w:eastAsia="x-none"/>
        </w:rPr>
      </w:pPr>
      <w:r w:rsidRPr="007E2F9E">
        <w:rPr>
          <w:rFonts w:ascii="Arial" w:hAnsi="Arial" w:cs="Arial"/>
          <w:b/>
          <w:sz w:val="22"/>
          <w:szCs w:val="22"/>
          <w:u w:val="single"/>
          <w:lang w:eastAsia="x-none"/>
        </w:rPr>
        <w:t>Cost Responsibility for Reliability Network Upgrades</w:t>
      </w:r>
      <w:r w:rsidRPr="007E2F9E">
        <w:rPr>
          <w:rFonts w:ascii="Arial" w:hAnsi="Arial" w:cs="Arial"/>
          <w:b/>
          <w:sz w:val="22"/>
          <w:szCs w:val="22"/>
          <w:vertAlign w:val="superscript"/>
          <w:lang w:eastAsia="x-none"/>
        </w:rPr>
        <w:footnoteReference w:id="74"/>
      </w:r>
    </w:p>
    <w:p w14:paraId="4A4E0350" w14:textId="77777777" w:rsidR="00EA5FDD" w:rsidRPr="007E2F9E" w:rsidRDefault="00EA5FDD">
      <w:pPr>
        <w:ind w:left="1080"/>
        <w:rPr>
          <w:rFonts w:ascii="Arial" w:hAnsi="Arial" w:cs="Arial"/>
          <w:sz w:val="22"/>
          <w:szCs w:val="22"/>
          <w:lang w:eastAsia="x-none"/>
        </w:rPr>
      </w:pPr>
    </w:p>
    <w:p w14:paraId="4A4E0351"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6F28DB13" w:rsidR="00EA5FDD" w:rsidRPr="007E2F9E" w:rsidRDefault="00250F4B" w:rsidP="00432124">
      <w:pPr>
        <w:numPr>
          <w:ilvl w:val="1"/>
          <w:numId w:val="33"/>
        </w:numPr>
        <w:autoSpaceDE w:val="0"/>
        <w:autoSpaceDN w:val="0"/>
        <w:adjustRightInd w:val="0"/>
        <w:spacing w:line="276" w:lineRule="auto"/>
        <w:ind w:left="1440"/>
        <w:rPr>
          <w:rFonts w:ascii="Arial" w:eastAsia="Calibri" w:hAnsi="Arial" w:cs="Arial"/>
          <w:color w:val="000000"/>
          <w:sz w:val="22"/>
          <w:szCs w:val="22"/>
        </w:rPr>
      </w:pPr>
      <w:r w:rsidRPr="007E2F9E">
        <w:rPr>
          <w:rFonts w:ascii="Arial" w:eastAsia="Calibri" w:hAnsi="Arial" w:cs="Arial"/>
          <w:color w:val="000000"/>
          <w:sz w:val="22"/>
          <w:szCs w:val="22"/>
        </w:rPr>
        <w:t>The cost responsibility for final short circuit related General Reliability Network Upgrades shall be assigned to all Interconnection Requests in the Group Study proportional to the short circuit duty contribution of each Generating Facility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w:t>
      </w:r>
      <w:r w:rsidR="0057259C" w:rsidRPr="007E2F9E">
        <w:rPr>
          <w:rFonts w:ascii="Arial" w:eastAsia="Calibri" w:hAnsi="Arial" w:cs="Arial"/>
          <w:color w:val="000000"/>
          <w:sz w:val="22"/>
          <w:szCs w:val="22"/>
        </w:rPr>
        <w:t xml:space="preserve">.  </w:t>
      </w:r>
    </w:p>
    <w:p w14:paraId="4A4E0354" w14:textId="77777777" w:rsidR="00EA5FDD" w:rsidRPr="007E2F9E" w:rsidRDefault="00EA5FDD">
      <w:pPr>
        <w:autoSpaceDE w:val="0"/>
        <w:autoSpaceDN w:val="0"/>
        <w:adjustRightInd w:val="0"/>
        <w:spacing w:line="276" w:lineRule="auto"/>
        <w:rPr>
          <w:rFonts w:ascii="Arial" w:eastAsia="Calibri" w:hAnsi="Arial" w:cs="Arial"/>
          <w:color w:val="000000"/>
          <w:sz w:val="22"/>
          <w:szCs w:val="22"/>
        </w:rPr>
      </w:pPr>
    </w:p>
    <w:p w14:paraId="4A4E0355" w14:textId="58BE4DBD" w:rsidR="00EA5FDD" w:rsidRPr="007E2F9E" w:rsidRDefault="00250F4B" w:rsidP="00432124">
      <w:pPr>
        <w:numPr>
          <w:ilvl w:val="1"/>
          <w:numId w:val="33"/>
        </w:numPr>
        <w:spacing w:line="276" w:lineRule="auto"/>
        <w:ind w:left="1440"/>
        <w:rPr>
          <w:rFonts w:ascii="Arial" w:hAnsi="Arial" w:cs="Arial"/>
          <w:sz w:val="22"/>
          <w:szCs w:val="22"/>
          <w:lang w:eastAsia="x-none"/>
        </w:rPr>
      </w:pPr>
      <w:r w:rsidRPr="007E2F9E">
        <w:rPr>
          <w:rFonts w:ascii="Arial" w:hAnsi="Arial" w:cs="Arial"/>
          <w:sz w:val="22"/>
          <w:szCs w:val="22"/>
        </w:rPr>
        <w:t>The cost responsibility for all other final General Reliability Network Upgrades shall be assigned to all Interconnection Requests in that Group Study proportional to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Pr="007E2F9E" w:rsidRDefault="00EA5FDD" w:rsidP="0030741E">
      <w:pPr>
        <w:spacing w:line="276" w:lineRule="auto"/>
        <w:ind w:left="1440"/>
        <w:rPr>
          <w:rFonts w:ascii="Arial" w:hAnsi="Arial" w:cs="Arial"/>
          <w:sz w:val="22"/>
          <w:szCs w:val="22"/>
        </w:rPr>
      </w:pPr>
    </w:p>
    <w:p w14:paraId="4A4E0357" w14:textId="1D3F22D7" w:rsidR="00EA5FDD" w:rsidRPr="007E2F9E" w:rsidRDefault="00250F4B" w:rsidP="00432124">
      <w:pPr>
        <w:numPr>
          <w:ilvl w:val="1"/>
          <w:numId w:val="33"/>
        </w:numPr>
        <w:spacing w:line="276" w:lineRule="auto"/>
        <w:ind w:left="1440"/>
        <w:rPr>
          <w:rFonts w:ascii="Arial" w:hAnsi="Arial" w:cs="Arial"/>
          <w:sz w:val="22"/>
          <w:szCs w:val="22"/>
        </w:rPr>
      </w:pPr>
      <w:r w:rsidRPr="007E2F9E">
        <w:rPr>
          <w:rFonts w:ascii="Arial" w:hAnsi="Arial" w:cs="Arial"/>
          <w:sz w:val="22"/>
          <w:szCs w:val="22"/>
        </w:rPr>
        <w:t>The Interconnection Customer’s Current Cost Responsibility will include its allocated cost share for Interconnection Reliability Network Upgrades that are Assigned Network Upgrades</w:t>
      </w:r>
      <w:r w:rsidR="0057259C" w:rsidRPr="007E2F9E">
        <w:rPr>
          <w:rFonts w:ascii="Arial" w:hAnsi="Arial" w:cs="Arial"/>
          <w:sz w:val="22"/>
          <w:szCs w:val="22"/>
        </w:rPr>
        <w:t xml:space="preserve">.  </w:t>
      </w:r>
      <w:r w:rsidRPr="007E2F9E">
        <w:rPr>
          <w:rFonts w:ascii="Arial" w:hAnsi="Arial" w:cs="Arial"/>
          <w:sz w:val="22"/>
          <w:szCs w:val="22"/>
        </w:rPr>
        <w:t xml:space="preserve">The CAISO will allocate assigned Interconnection Reliability Network Upgrade costs proportional to the number of Interconnection Requests that have been assigned the Interconnection Reliability Network Upgrade in the current Queue Cluster; </w:t>
      </w:r>
    </w:p>
    <w:p w14:paraId="4A4E0358" w14:textId="77777777" w:rsidR="00EA5FDD" w:rsidRPr="007E2F9E" w:rsidRDefault="00EA5FDD">
      <w:pPr>
        <w:spacing w:line="276" w:lineRule="auto"/>
        <w:ind w:left="1440"/>
        <w:rPr>
          <w:rFonts w:ascii="Arial" w:hAnsi="Arial" w:cs="Arial"/>
          <w:sz w:val="22"/>
          <w:szCs w:val="22"/>
        </w:rPr>
      </w:pPr>
    </w:p>
    <w:p w14:paraId="4A4E0359" w14:textId="75EDF9EB" w:rsidR="00EA5FDD" w:rsidRPr="007E2F9E" w:rsidRDefault="00250F4B" w:rsidP="00432124">
      <w:pPr>
        <w:numPr>
          <w:ilvl w:val="1"/>
          <w:numId w:val="33"/>
        </w:numPr>
        <w:spacing w:line="276" w:lineRule="auto"/>
        <w:ind w:left="1440"/>
        <w:rPr>
          <w:rFonts w:ascii="Arial" w:hAnsi="Arial" w:cs="Arial"/>
          <w:sz w:val="22"/>
          <w:szCs w:val="22"/>
        </w:rPr>
      </w:pPr>
      <w:r w:rsidRPr="007E2F9E">
        <w:rPr>
          <w:rFonts w:ascii="Arial" w:hAnsi="Arial" w:cs="Arial"/>
          <w:sz w:val="22"/>
          <w:szCs w:val="22"/>
        </w:rPr>
        <w:t xml:space="preserve">The Interconnection Customer’s </w:t>
      </w:r>
      <w:r w:rsidR="00D95559" w:rsidRPr="007E2F9E">
        <w:rPr>
          <w:rFonts w:ascii="Arial" w:hAnsi="Arial" w:cs="Arial"/>
          <w:sz w:val="22"/>
          <w:szCs w:val="22"/>
        </w:rPr>
        <w:t>MCR</w:t>
      </w:r>
      <w:r w:rsidRPr="007E2F9E">
        <w:rPr>
          <w:rFonts w:ascii="Arial" w:hAnsi="Arial" w:cs="Arial"/>
          <w:sz w:val="22"/>
          <w:szCs w:val="22"/>
        </w:rPr>
        <w:t xml:space="preserve"> will include the full cost of Assigned Network Upgrades that are Interconnection Reliability Network Upgrades </w:t>
      </w:r>
      <w:r w:rsidR="00245C12" w:rsidRPr="007E2F9E">
        <w:rPr>
          <w:rFonts w:ascii="Arial" w:hAnsi="Arial" w:cs="Arial"/>
          <w:sz w:val="22"/>
          <w:szCs w:val="22"/>
        </w:rPr>
        <w:t xml:space="preserve">until such time that the </w:t>
      </w:r>
      <w:r w:rsidRPr="007E2F9E">
        <w:rPr>
          <w:rFonts w:ascii="Arial" w:hAnsi="Arial" w:cs="Arial"/>
          <w:sz w:val="22"/>
          <w:szCs w:val="22"/>
        </w:rPr>
        <w:t>third Interconnection Financial Security posting</w:t>
      </w:r>
      <w:r w:rsidR="00245C12" w:rsidRPr="007E2F9E">
        <w:rPr>
          <w:rFonts w:ascii="Arial" w:hAnsi="Arial" w:cs="Arial"/>
          <w:sz w:val="22"/>
          <w:szCs w:val="22"/>
        </w:rPr>
        <w:t xml:space="preserve">s are made covering the full cost of the </w:t>
      </w:r>
      <w:r w:rsidRPr="007E2F9E">
        <w:rPr>
          <w:rFonts w:ascii="Arial" w:hAnsi="Arial" w:cs="Arial"/>
          <w:sz w:val="22"/>
          <w:szCs w:val="22"/>
        </w:rPr>
        <w:t xml:space="preserve">Interconnection Reliability Network Upgrade, in which case the CAISO will reduce the Interconnection Customer’s </w:t>
      </w:r>
      <w:r w:rsidR="00D95559" w:rsidRPr="007E2F9E">
        <w:rPr>
          <w:rFonts w:ascii="Arial" w:hAnsi="Arial" w:cs="Arial"/>
          <w:sz w:val="22"/>
          <w:szCs w:val="22"/>
        </w:rPr>
        <w:t>MCR</w:t>
      </w:r>
      <w:r w:rsidRPr="007E2F9E">
        <w:rPr>
          <w:rFonts w:ascii="Arial" w:hAnsi="Arial" w:cs="Arial"/>
          <w:sz w:val="22"/>
          <w:szCs w:val="22"/>
        </w:rPr>
        <w:t xml:space="preserve"> to its allocated share pursuant to subsection (iii).</w:t>
      </w:r>
    </w:p>
    <w:p w14:paraId="4A4E035A" w14:textId="77777777" w:rsidR="00EA5FDD" w:rsidRPr="007E2F9E" w:rsidRDefault="00EA5FDD">
      <w:pPr>
        <w:spacing w:line="276" w:lineRule="auto"/>
        <w:ind w:left="1440"/>
        <w:rPr>
          <w:rFonts w:ascii="Arial" w:hAnsi="Arial" w:cs="Arial"/>
          <w:sz w:val="22"/>
          <w:szCs w:val="22"/>
        </w:rPr>
      </w:pPr>
    </w:p>
    <w:p w14:paraId="4A4E035B" w14:textId="1B11D63E" w:rsidR="00EA5FDD" w:rsidRPr="007E2F9E" w:rsidRDefault="00250F4B" w:rsidP="00432124">
      <w:pPr>
        <w:numPr>
          <w:ilvl w:val="1"/>
          <w:numId w:val="33"/>
        </w:numPr>
        <w:spacing w:line="276" w:lineRule="auto"/>
        <w:ind w:left="1440"/>
        <w:rPr>
          <w:rFonts w:ascii="Arial" w:hAnsi="Arial" w:cs="Arial"/>
          <w:sz w:val="22"/>
          <w:szCs w:val="22"/>
        </w:rPr>
      </w:pPr>
      <w:r w:rsidRPr="007E2F9E">
        <w:rPr>
          <w:rFonts w:ascii="Arial" w:hAnsi="Arial" w:cs="Arial"/>
          <w:sz w:val="22"/>
          <w:szCs w:val="22"/>
        </w:rPr>
        <w:t>The Maximum Cost Exposure will include the full cost of Interconnection Reliability Network Upgrades that are Assigned Network Upgrades and Conditionally Assigned Network Upgrades</w:t>
      </w:r>
      <w:r w:rsidR="0057259C" w:rsidRPr="007E2F9E">
        <w:rPr>
          <w:rFonts w:ascii="Arial" w:hAnsi="Arial" w:cs="Arial"/>
          <w:sz w:val="22"/>
          <w:szCs w:val="22"/>
        </w:rPr>
        <w:t xml:space="preserve">.  </w:t>
      </w:r>
      <w:r w:rsidRPr="007E2F9E">
        <w:rPr>
          <w:rFonts w:ascii="Arial" w:hAnsi="Arial" w:cs="Arial"/>
          <w:sz w:val="22"/>
          <w:szCs w:val="22"/>
        </w:rPr>
        <w:t xml:space="preserve">The CAISO </w:t>
      </w:r>
      <w:r w:rsidR="00245C12" w:rsidRPr="007E2F9E">
        <w:rPr>
          <w:rFonts w:ascii="Arial" w:hAnsi="Arial" w:cs="Arial"/>
          <w:sz w:val="22"/>
          <w:szCs w:val="22"/>
        </w:rPr>
        <w:t>will</w:t>
      </w:r>
      <w:r w:rsidRPr="007E2F9E">
        <w:rPr>
          <w:rFonts w:ascii="Arial" w:hAnsi="Arial" w:cs="Arial"/>
          <w:sz w:val="22"/>
          <w:szCs w:val="22"/>
        </w:rPr>
        <w:t xml:space="preserve"> reduce the Maximum Cost Exposure consistent with subsection (iv)</w:t>
      </w:r>
      <w:r w:rsidR="0057259C" w:rsidRPr="007E2F9E">
        <w:rPr>
          <w:rFonts w:ascii="Arial" w:hAnsi="Arial" w:cs="Arial"/>
          <w:sz w:val="22"/>
          <w:szCs w:val="22"/>
        </w:rPr>
        <w:t xml:space="preserve">.  </w:t>
      </w:r>
    </w:p>
    <w:p w14:paraId="4A4E035C" w14:textId="77777777" w:rsidR="00EA5FDD" w:rsidRPr="007E2F9E" w:rsidRDefault="00EA5FDD">
      <w:pPr>
        <w:ind w:left="1080"/>
        <w:rPr>
          <w:rFonts w:ascii="Arial" w:hAnsi="Arial" w:cs="Arial"/>
          <w:sz w:val="22"/>
          <w:szCs w:val="22"/>
          <w:lang w:eastAsia="x-none"/>
        </w:rPr>
      </w:pPr>
    </w:p>
    <w:p w14:paraId="4A4E035D" w14:textId="34616B02" w:rsidR="00EA5FDD" w:rsidRPr="007E2F9E" w:rsidRDefault="00250F4B">
      <w:pPr>
        <w:ind w:left="1080"/>
        <w:rPr>
          <w:rFonts w:ascii="Arial" w:hAnsi="Arial" w:cs="Arial"/>
          <w:b/>
          <w:sz w:val="22"/>
          <w:szCs w:val="22"/>
          <w:u w:val="single"/>
          <w:lang w:eastAsia="x-none"/>
        </w:rPr>
      </w:pPr>
      <w:r w:rsidRPr="007E2F9E">
        <w:rPr>
          <w:rFonts w:ascii="Arial" w:hAnsi="Arial" w:cs="Arial"/>
          <w:b/>
          <w:sz w:val="22"/>
          <w:szCs w:val="22"/>
          <w:u w:val="single"/>
          <w:lang w:eastAsia="x-none"/>
        </w:rPr>
        <w:t>Cost Responsibility for Delivery Network Upgrades</w:t>
      </w:r>
      <w:r w:rsidRPr="007E2F9E">
        <w:rPr>
          <w:rFonts w:ascii="Arial" w:hAnsi="Arial" w:cs="Arial"/>
          <w:b/>
          <w:sz w:val="22"/>
          <w:szCs w:val="22"/>
          <w:vertAlign w:val="superscript"/>
          <w:lang w:eastAsia="x-none"/>
        </w:rPr>
        <w:footnoteReference w:id="75"/>
      </w:r>
    </w:p>
    <w:p w14:paraId="4A4E035E" w14:textId="77777777" w:rsidR="00EA5FDD" w:rsidRPr="007E2F9E" w:rsidRDefault="00EA5FDD">
      <w:pPr>
        <w:ind w:left="1080"/>
        <w:rPr>
          <w:rFonts w:ascii="Arial" w:hAnsi="Arial" w:cs="Arial"/>
          <w:sz w:val="22"/>
          <w:szCs w:val="22"/>
          <w:lang w:eastAsia="x-none"/>
        </w:rPr>
      </w:pPr>
    </w:p>
    <w:p w14:paraId="4A4E035F" w14:textId="77777777"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7E2F9E" w:rsidRDefault="00EA5FDD">
      <w:pPr>
        <w:ind w:left="1080"/>
        <w:rPr>
          <w:rFonts w:ascii="Arial" w:hAnsi="Arial" w:cs="Arial"/>
          <w:b/>
          <w:sz w:val="22"/>
          <w:szCs w:val="22"/>
          <w:u w:val="single"/>
        </w:rPr>
      </w:pPr>
    </w:p>
    <w:p w14:paraId="4A4E0363" w14:textId="4C4FB713"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w:t>
      </w:r>
      <w:r w:rsidR="0057259C" w:rsidRPr="007E2F9E">
        <w:rPr>
          <w:rFonts w:ascii="Arial" w:eastAsia="Calibri" w:hAnsi="Arial" w:cs="Arial"/>
          <w:color w:val="000000"/>
          <w:sz w:val="22"/>
          <w:szCs w:val="22"/>
        </w:rPr>
        <w:t xml:space="preserve">.  </w:t>
      </w:r>
    </w:p>
    <w:p w14:paraId="4A4E0364"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7DE3225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The Current Cost Responsibility provided in the Phase II Interconnection Study shall establish the basis for the second and third Interconnection Financial Security Posting for Interconnection Customers selecting Option (B).</w:t>
      </w:r>
    </w:p>
    <w:p w14:paraId="0DA96A1B" w14:textId="4784433B" w:rsidR="003E3888" w:rsidRPr="007E2F9E" w:rsidRDefault="003E3888">
      <w:pPr>
        <w:spacing w:line="276" w:lineRule="auto"/>
        <w:ind w:left="1080"/>
        <w:rPr>
          <w:rFonts w:ascii="Arial" w:hAnsi="Arial" w:cs="Arial"/>
          <w:sz w:val="22"/>
          <w:szCs w:val="22"/>
        </w:rPr>
      </w:pPr>
    </w:p>
    <w:p w14:paraId="7B15F174" w14:textId="77777777" w:rsidR="003E3888" w:rsidRPr="007E2F9E" w:rsidRDefault="003E3888" w:rsidP="003E3888">
      <w:pPr>
        <w:ind w:left="1080"/>
        <w:rPr>
          <w:rFonts w:ascii="Arial" w:hAnsi="Arial" w:cs="Arial"/>
          <w:b/>
          <w:sz w:val="22"/>
          <w:szCs w:val="22"/>
          <w:u w:val="single"/>
          <w:lang w:eastAsia="x-none"/>
        </w:rPr>
      </w:pPr>
      <w:r w:rsidRPr="007E2F9E">
        <w:rPr>
          <w:rFonts w:ascii="Arial" w:hAnsi="Arial" w:cs="Arial"/>
          <w:b/>
          <w:sz w:val="22"/>
          <w:szCs w:val="22"/>
          <w:u w:val="single"/>
          <w:lang w:eastAsia="x-none"/>
        </w:rPr>
        <w:t>Cost Responsibility for Local Off-Peak Network Upgrades</w:t>
      </w:r>
      <w:r w:rsidRPr="007E2F9E">
        <w:rPr>
          <w:rFonts w:ascii="Arial" w:hAnsi="Arial" w:cs="Arial"/>
          <w:b/>
          <w:sz w:val="22"/>
          <w:szCs w:val="22"/>
          <w:vertAlign w:val="superscript"/>
          <w:lang w:eastAsia="x-none"/>
        </w:rPr>
        <w:footnoteReference w:id="76"/>
      </w:r>
    </w:p>
    <w:p w14:paraId="13DCDFC3" w14:textId="77777777" w:rsidR="003E3888" w:rsidRPr="007E2F9E" w:rsidRDefault="003E3888" w:rsidP="003E3888">
      <w:pPr>
        <w:ind w:left="1080"/>
        <w:rPr>
          <w:rFonts w:ascii="Arial" w:hAnsi="Arial" w:cs="Arial"/>
          <w:sz w:val="22"/>
          <w:szCs w:val="22"/>
          <w:lang w:eastAsia="x-none"/>
        </w:rPr>
      </w:pPr>
      <w:r w:rsidRPr="007E2F9E">
        <w:rPr>
          <w:rFonts w:ascii="Arial" w:hAnsi="Arial" w:cs="Arial"/>
          <w:sz w:val="22"/>
          <w:szCs w:val="22"/>
          <w:lang w:eastAsia="x-none"/>
        </w:rPr>
        <w:t>The estimated costs of Local Off-Peak Network Upgrades identified in the Off-Peak Deliverability Assessment will be assigned or conditionally assigned to 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p>
    <w:p w14:paraId="3813FA30" w14:textId="77777777" w:rsidR="003E3888" w:rsidRPr="007E2F9E" w:rsidRDefault="003E3888">
      <w:pPr>
        <w:spacing w:line="276" w:lineRule="auto"/>
        <w:ind w:left="1080"/>
        <w:rPr>
          <w:rFonts w:ascii="Arial" w:hAnsi="Arial" w:cs="Arial"/>
          <w:sz w:val="22"/>
          <w:szCs w:val="22"/>
        </w:rPr>
      </w:pPr>
    </w:p>
    <w:p w14:paraId="4A4E0366" w14:textId="77777777" w:rsidR="00EA5FDD" w:rsidRPr="007E2F9E" w:rsidRDefault="00EA5FDD">
      <w:pPr>
        <w:spacing w:line="276" w:lineRule="auto"/>
        <w:ind w:left="1080"/>
        <w:rPr>
          <w:rFonts w:ascii="Arial" w:hAnsi="Arial" w:cs="Arial"/>
          <w:sz w:val="22"/>
          <w:szCs w:val="22"/>
        </w:rPr>
      </w:pPr>
    </w:p>
    <w:p w14:paraId="4A4E0367" w14:textId="77777777" w:rsidR="00EA5FDD" w:rsidRPr="007E2F9E" w:rsidRDefault="00250F4B">
      <w:pPr>
        <w:spacing w:line="276" w:lineRule="auto"/>
        <w:ind w:left="1080"/>
        <w:rPr>
          <w:rFonts w:ascii="Arial" w:hAnsi="Arial" w:cs="Arial"/>
          <w:sz w:val="22"/>
          <w:szCs w:val="22"/>
        </w:rPr>
      </w:pPr>
      <w:r w:rsidRPr="007E2F9E">
        <w:rPr>
          <w:rFonts w:ascii="Arial" w:hAnsi="Arial" w:cs="Arial"/>
          <w:b/>
          <w:sz w:val="22"/>
          <w:szCs w:val="22"/>
          <w:u w:val="single"/>
        </w:rPr>
        <w:t>Cost Responsibility for Participating TO’s Interconnection Facilities</w:t>
      </w:r>
    </w:p>
    <w:p w14:paraId="4A4E0368" w14:textId="77777777" w:rsidR="00EA5FDD" w:rsidRPr="007E2F9E" w:rsidRDefault="00EA5FDD">
      <w:pPr>
        <w:spacing w:line="276" w:lineRule="auto"/>
        <w:ind w:left="1080"/>
        <w:rPr>
          <w:rFonts w:ascii="Arial" w:hAnsi="Arial" w:cs="Arial"/>
          <w:sz w:val="22"/>
          <w:szCs w:val="22"/>
        </w:rPr>
      </w:pPr>
    </w:p>
    <w:p w14:paraId="4A4E0369" w14:textId="14E8E1F2"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Customers cost responsibility will equal the actual total costs for such facilities.</w:t>
      </w:r>
    </w:p>
    <w:p w14:paraId="4A4E036A"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79" w:name="_Toc350752802"/>
      <w:bookmarkStart w:id="580" w:name="_Toc15890663"/>
      <w:bookmarkStart w:id="581" w:name="_Toc23173241"/>
      <w:bookmarkStart w:id="582" w:name="_Toc109676376"/>
      <w:bookmarkStart w:id="583" w:name="_Toc133413383"/>
      <w:r w:rsidRPr="007E2F9E">
        <w:rPr>
          <w:rFonts w:ascii="Arial" w:hAnsi="Arial" w:cs="Arial"/>
          <w:b/>
          <w:bCs/>
          <w:sz w:val="22"/>
          <w:szCs w:val="22"/>
          <w:lang w:val="x-none" w:eastAsia="x-none"/>
        </w:rPr>
        <w:t>Accelerated Phase II Studies</w:t>
      </w:r>
      <w:r w:rsidRPr="007E2F9E">
        <w:rPr>
          <w:rFonts w:ascii="Arial" w:hAnsi="Arial" w:cs="Arial"/>
          <w:b/>
          <w:bCs/>
          <w:sz w:val="22"/>
          <w:szCs w:val="22"/>
          <w:vertAlign w:val="superscript"/>
          <w:lang w:val="x-none" w:eastAsia="x-none"/>
        </w:rPr>
        <w:footnoteReference w:id="77"/>
      </w:r>
      <w:bookmarkEnd w:id="579"/>
      <w:bookmarkEnd w:id="580"/>
      <w:bookmarkEnd w:id="581"/>
      <w:bookmarkEnd w:id="582"/>
      <w:bookmarkEnd w:id="583"/>
    </w:p>
    <w:p w14:paraId="4A4E036B" w14:textId="77777777" w:rsidR="00EA5FDD" w:rsidRPr="007E2F9E" w:rsidRDefault="00EA5FDD">
      <w:pPr>
        <w:rPr>
          <w:rFonts w:ascii="Arial" w:hAnsi="Arial" w:cs="Arial"/>
          <w:sz w:val="22"/>
          <w:szCs w:val="22"/>
          <w:lang w:eastAsia="x-none"/>
        </w:rPr>
      </w:pPr>
    </w:p>
    <w:p w14:paraId="4A4E036C" w14:textId="783D553B"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Under certain circumstances, the CAISO may perform an Accelerated Phase II Interconnection Study for an Interconnection Request</w:t>
      </w:r>
      <w:r w:rsidR="0057259C" w:rsidRPr="007E2F9E">
        <w:rPr>
          <w:rFonts w:ascii="Arial" w:hAnsi="Arial" w:cs="Arial"/>
          <w:sz w:val="22"/>
          <w:szCs w:val="22"/>
        </w:rPr>
        <w:t xml:space="preserve">.  </w:t>
      </w:r>
      <w:r w:rsidRPr="007E2F9E">
        <w:rPr>
          <w:rFonts w:ascii="Arial" w:hAnsi="Arial" w:cs="Arial"/>
          <w:sz w:val="22"/>
          <w:szCs w:val="22"/>
        </w:rPr>
        <w:t>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4A4E036D" w14:textId="77777777" w:rsidR="00EA5FDD" w:rsidRPr="007E2F9E" w:rsidRDefault="00EA5FDD">
      <w:pPr>
        <w:widowControl w:val="0"/>
        <w:ind w:left="1080"/>
        <w:rPr>
          <w:rFonts w:ascii="Arial" w:hAnsi="Arial" w:cs="Arial"/>
          <w:sz w:val="22"/>
          <w:szCs w:val="22"/>
        </w:rPr>
      </w:pPr>
    </w:p>
    <w:p w14:paraId="4A4E036E" w14:textId="77777777" w:rsidR="00EA5FDD" w:rsidRPr="007E2F9E" w:rsidRDefault="00250F4B">
      <w:pPr>
        <w:widowControl w:val="0"/>
        <w:ind w:left="1080"/>
        <w:rPr>
          <w:rFonts w:ascii="Arial" w:hAnsi="Arial" w:cs="Arial"/>
          <w:sz w:val="22"/>
          <w:szCs w:val="22"/>
        </w:rPr>
      </w:pPr>
      <w:r w:rsidRPr="007E2F9E">
        <w:rPr>
          <w:rFonts w:ascii="Arial" w:hAnsi="Arial" w:cs="Arial"/>
          <w:sz w:val="22"/>
          <w:szCs w:val="22"/>
        </w:rPr>
        <w:t>An Accelerated Phase II Study may be performed where the Interconnection Request meets the following criteria;</w:t>
      </w:r>
    </w:p>
    <w:p w14:paraId="4A4E036F" w14:textId="77777777" w:rsidR="00EA5FDD" w:rsidRPr="007E2F9E" w:rsidRDefault="00250F4B" w:rsidP="00432124">
      <w:pPr>
        <w:numPr>
          <w:ilvl w:val="0"/>
          <w:numId w:val="34"/>
        </w:numPr>
        <w:spacing w:before="360" w:after="240" w:line="300" w:lineRule="auto"/>
        <w:ind w:left="1440"/>
        <w:rPr>
          <w:rFonts w:ascii="Arial" w:hAnsi="Arial" w:cs="Arial"/>
          <w:sz w:val="22"/>
          <w:szCs w:val="22"/>
        </w:rPr>
      </w:pPr>
      <w:r w:rsidRPr="007E2F9E">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Pr="007E2F9E" w:rsidRDefault="00250F4B" w:rsidP="00432124">
      <w:pPr>
        <w:numPr>
          <w:ilvl w:val="0"/>
          <w:numId w:val="34"/>
        </w:numPr>
        <w:spacing w:before="360" w:after="240" w:line="300" w:lineRule="auto"/>
        <w:ind w:left="1440"/>
        <w:rPr>
          <w:rFonts w:ascii="Arial" w:hAnsi="Arial" w:cs="Arial"/>
          <w:sz w:val="22"/>
          <w:szCs w:val="22"/>
        </w:rPr>
      </w:pPr>
      <w:r w:rsidRPr="007E2F9E">
        <w:rPr>
          <w:rFonts w:ascii="Arial" w:hAnsi="Arial" w:cs="Arial"/>
          <w:sz w:val="22"/>
          <w:szCs w:val="22"/>
        </w:rPr>
        <w:t>the Interconnection Customer is able to demonstrate that the general Phase II Interconnection Study timeline under GIDAP is not sufficient to accommodate the Commercial Operation Date of the Generating Facility.</w:t>
      </w:r>
    </w:p>
    <w:p w14:paraId="4A4E0371" w14:textId="77777777" w:rsidR="00EA5FDD" w:rsidRPr="007E2F9E" w:rsidRDefault="00250F4B">
      <w:pPr>
        <w:spacing w:before="360" w:after="240" w:line="300" w:lineRule="auto"/>
        <w:ind w:left="1080"/>
        <w:rPr>
          <w:rFonts w:ascii="Arial" w:hAnsi="Arial" w:cs="Arial"/>
          <w:sz w:val="22"/>
          <w:szCs w:val="22"/>
        </w:rPr>
      </w:pPr>
      <w:r w:rsidRPr="007E2F9E">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1DE7DCED" w:rsidR="00EA5FDD" w:rsidRPr="007E2F9E" w:rsidRDefault="00250F4B">
      <w:pPr>
        <w:spacing w:before="360" w:after="240" w:line="300" w:lineRule="auto"/>
        <w:ind w:left="1080"/>
        <w:rPr>
          <w:rFonts w:ascii="Arial" w:eastAsia="Arial" w:hAnsi="Arial" w:cs="Arial"/>
          <w:sz w:val="22"/>
          <w:szCs w:val="22"/>
        </w:rPr>
      </w:pPr>
      <w:r w:rsidRPr="007E2F9E">
        <w:rPr>
          <w:rFonts w:ascii="Arial" w:hAnsi="Arial" w:cs="Arial"/>
          <w:sz w:val="22"/>
          <w:szCs w:val="22"/>
        </w:rPr>
        <w:t>Interconnection</w:t>
      </w:r>
      <w:r w:rsidRPr="007E2F9E">
        <w:rPr>
          <w:rFonts w:ascii="Arial" w:eastAsia="Arial" w:hAnsi="Arial" w:cs="Arial"/>
          <w:sz w:val="22"/>
          <w:szCs w:val="22"/>
        </w:rPr>
        <w:t xml:space="preserve"> Customers that are requesting an Accelerated Phase II Interconnection Study must submit the Affidavit for Projects Seeking an Accelerated Phase II study</w:t>
      </w:r>
      <w:r w:rsidR="0057259C" w:rsidRPr="007E2F9E">
        <w:rPr>
          <w:rFonts w:ascii="Arial" w:eastAsia="Arial" w:hAnsi="Arial" w:cs="Arial"/>
          <w:sz w:val="22"/>
          <w:szCs w:val="22"/>
        </w:rPr>
        <w:t xml:space="preserve">.  </w:t>
      </w:r>
      <w:r w:rsidRPr="007E2F9E">
        <w:rPr>
          <w:rFonts w:ascii="Arial" w:eastAsia="Arial" w:hAnsi="Arial" w:cs="Arial"/>
          <w:sz w:val="22"/>
          <w:szCs w:val="22"/>
        </w:rPr>
        <w:t>The Interconnection Customer should contact the CAISO for the template affidavit</w:t>
      </w:r>
      <w:r w:rsidR="0057259C" w:rsidRPr="007E2F9E">
        <w:rPr>
          <w:rFonts w:ascii="Arial" w:eastAsia="Arial" w:hAnsi="Arial" w:cs="Arial"/>
          <w:sz w:val="22"/>
          <w:szCs w:val="22"/>
        </w:rPr>
        <w:t xml:space="preserve">.  </w:t>
      </w:r>
    </w:p>
    <w:p w14:paraId="4A4E0373" w14:textId="77777777" w:rsidR="00EA5FDD" w:rsidRPr="007E2F9E" w:rsidRDefault="00250F4B">
      <w:pPr>
        <w:autoSpaceDE w:val="0"/>
        <w:autoSpaceDN w:val="0"/>
        <w:spacing w:after="120"/>
        <w:ind w:left="1440"/>
        <w:rPr>
          <w:rFonts w:ascii="Arial" w:eastAsia="Arial" w:hAnsi="Arial" w:cs="Arial"/>
          <w:sz w:val="22"/>
          <w:szCs w:val="22"/>
        </w:rPr>
      </w:pPr>
      <w:r w:rsidRPr="007E2F9E">
        <w:rPr>
          <w:rFonts w:ascii="Arial" w:eastAsia="Arial" w:hAnsi="Arial" w:cs="Arial"/>
          <w:sz w:val="22"/>
          <w:szCs w:val="22"/>
        </w:rPr>
        <w:t>The affidavit must include the following information:</w:t>
      </w:r>
    </w:p>
    <w:p w14:paraId="4A4E0374" w14:textId="7777777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The project name and queue number of the Generating Facility being attested to.</w:t>
      </w:r>
    </w:p>
    <w:p w14:paraId="4A4E0375" w14:textId="7777777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 xml:space="preserve">An attestation that the </w:t>
      </w:r>
      <w:r w:rsidRPr="007E2F9E">
        <w:rPr>
          <w:rFonts w:ascii="Arial" w:hAnsi="Arial" w:cs="Arial"/>
          <w:sz w:val="22"/>
          <w:szCs w:val="22"/>
        </w:rPr>
        <w:t>Interconnection Study timeline under GIDAP cannot accommodate the Commercial Operation Date of the Generating Facility.</w:t>
      </w:r>
    </w:p>
    <w:p w14:paraId="4A4E0376" w14:textId="7011F28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The project’s status</w:t>
      </w:r>
      <w:r w:rsidR="0057259C" w:rsidRPr="007E2F9E">
        <w:rPr>
          <w:rFonts w:ascii="Arial" w:eastAsia="Calibri" w:hAnsi="Arial" w:cs="Arial"/>
          <w:sz w:val="22"/>
          <w:szCs w:val="22"/>
        </w:rPr>
        <w:t xml:space="preserve">.  </w:t>
      </w:r>
      <w:r w:rsidRPr="007E2F9E">
        <w:rPr>
          <w:rFonts w:ascii="Arial" w:eastAsia="Calibri" w:hAnsi="Arial" w:cs="Arial"/>
          <w:sz w:val="22"/>
          <w:szCs w:val="22"/>
        </w:rPr>
        <w:t>The Interconnection Customer must have obtained or demonstrated t</w:t>
      </w:r>
      <w:r w:rsidRPr="007E2F9E">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22169487" w:rsidR="00EA5FDD" w:rsidRPr="007E2F9E" w:rsidRDefault="00250F4B" w:rsidP="006E50FD">
      <w:pPr>
        <w:numPr>
          <w:ilvl w:val="0"/>
          <w:numId w:val="85"/>
        </w:numPr>
        <w:spacing w:before="360" w:after="240" w:line="300" w:lineRule="auto"/>
        <w:rPr>
          <w:rFonts w:ascii="Arial" w:eastAsia="Calibri" w:hAnsi="Arial" w:cs="Arial"/>
          <w:sz w:val="22"/>
          <w:szCs w:val="22"/>
        </w:rPr>
      </w:pPr>
      <w:r w:rsidRPr="007E2F9E">
        <w:rPr>
          <w:rFonts w:ascii="Arial" w:eastAsia="Calibri" w:hAnsi="Arial" w:cs="Arial"/>
          <w:sz w:val="22"/>
          <w:szCs w:val="22"/>
        </w:rPr>
        <w:t>The project’s financing status</w:t>
      </w:r>
      <w:r w:rsidR="0057259C" w:rsidRPr="007E2F9E">
        <w:rPr>
          <w:rFonts w:ascii="Arial" w:eastAsia="Calibri" w:hAnsi="Arial" w:cs="Arial"/>
          <w:sz w:val="22"/>
          <w:szCs w:val="22"/>
        </w:rPr>
        <w:t xml:space="preserve">.  </w:t>
      </w:r>
      <w:r w:rsidRPr="007E2F9E">
        <w:rPr>
          <w:rFonts w:ascii="Arial" w:eastAsia="Calibri" w:hAnsi="Arial" w:cs="Arial"/>
          <w:color w:val="000000"/>
          <w:sz w:val="22"/>
          <w:szCs w:val="22"/>
          <w:lang w:eastAsia="zh-CN"/>
        </w:rPr>
        <w:t>The Interconnection Customer must provide evidence of financing necessary to make the Interconnection Financial Security postings required in GIDAP Sections 11.2 and 11.3</w:t>
      </w:r>
      <w:r w:rsidR="0057259C" w:rsidRPr="007E2F9E">
        <w:rPr>
          <w:rFonts w:ascii="Arial" w:eastAsia="Calibri" w:hAnsi="Arial" w:cs="Arial"/>
          <w:color w:val="000000"/>
          <w:sz w:val="22"/>
          <w:szCs w:val="22"/>
          <w:lang w:eastAsia="zh-CN"/>
        </w:rPr>
        <w:t xml:space="preserve">.  </w:t>
      </w:r>
    </w:p>
    <w:p w14:paraId="4A4E0378" w14:textId="70376029" w:rsidR="00EA5FDD" w:rsidRPr="007E2F9E" w:rsidRDefault="00250F4B">
      <w:pPr>
        <w:spacing w:before="360" w:after="240" w:line="300" w:lineRule="auto"/>
        <w:ind w:left="1080"/>
        <w:rPr>
          <w:rFonts w:ascii="Arial" w:hAnsi="Arial" w:cs="Arial"/>
          <w:sz w:val="22"/>
          <w:szCs w:val="22"/>
        </w:rPr>
      </w:pPr>
      <w:r w:rsidRPr="007E2F9E">
        <w:rPr>
          <w:rFonts w:ascii="Arial" w:eastAsia="Arial" w:hAnsi="Arial" w:cs="Arial"/>
          <w:sz w:val="22"/>
          <w:szCs w:val="22"/>
        </w:rPr>
        <w:t>All affidavits must be notarized and printed on company letterhead</w:t>
      </w:r>
      <w:r w:rsidR="0057259C" w:rsidRPr="007E2F9E">
        <w:rPr>
          <w:rFonts w:ascii="Arial" w:eastAsia="Arial" w:hAnsi="Arial" w:cs="Arial"/>
          <w:sz w:val="22"/>
          <w:szCs w:val="22"/>
        </w:rPr>
        <w:t xml:space="preserve">.  </w:t>
      </w:r>
      <w:r w:rsidRPr="007E2F9E">
        <w:rPr>
          <w:rFonts w:ascii="Arial" w:eastAsia="Arial" w:hAnsi="Arial" w:cs="Arial"/>
          <w:sz w:val="22"/>
          <w:szCs w:val="22"/>
        </w:rPr>
        <w:t>Each affidavit will be reviewed by the CAISO to ensure completeness and accuracy</w:t>
      </w:r>
      <w:r w:rsidR="0057259C" w:rsidRPr="007E2F9E">
        <w:rPr>
          <w:rFonts w:ascii="Arial" w:eastAsia="Arial" w:hAnsi="Arial" w:cs="Arial"/>
          <w:sz w:val="22"/>
          <w:szCs w:val="22"/>
        </w:rPr>
        <w:t xml:space="preserve">.  </w:t>
      </w:r>
      <w:r w:rsidRPr="007E2F9E">
        <w:rPr>
          <w:rFonts w:ascii="Arial" w:eastAsia="Arial" w:hAnsi="Arial" w:cs="Arial"/>
          <w:sz w:val="22"/>
          <w:szCs w:val="22"/>
        </w:rPr>
        <w:t>If the CAISO determines that an affidavit is unacceptable, it will be returned for review and correction</w:t>
      </w:r>
      <w:r w:rsidR="0057259C" w:rsidRPr="007E2F9E">
        <w:rPr>
          <w:rFonts w:ascii="Arial" w:eastAsia="Arial" w:hAnsi="Arial" w:cs="Arial"/>
          <w:sz w:val="22"/>
          <w:szCs w:val="22"/>
        </w:rPr>
        <w:t xml:space="preserve">.  </w:t>
      </w:r>
      <w:r w:rsidRPr="007E2F9E">
        <w:rPr>
          <w:rFonts w:ascii="Arial" w:eastAsia="Arial" w:hAnsi="Arial" w:cs="Arial"/>
          <w:sz w:val="22"/>
          <w:szCs w:val="22"/>
        </w:rPr>
        <w:t>The CAISO will work in good faith with the Interconnection Customer to resolve any issue.</w:t>
      </w:r>
    </w:p>
    <w:p w14:paraId="4A4E0379"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584" w:name="_Toc350752803"/>
      <w:bookmarkStart w:id="585" w:name="_Toc15890664"/>
      <w:bookmarkStart w:id="586" w:name="_Toc23173242"/>
      <w:bookmarkStart w:id="587" w:name="_Toc109676377"/>
      <w:bookmarkStart w:id="588" w:name="_Toc133413384"/>
      <w:r w:rsidRPr="007E2F9E">
        <w:rPr>
          <w:rFonts w:ascii="Arial" w:hAnsi="Arial" w:cs="Arial"/>
          <w:b/>
          <w:bCs/>
          <w:sz w:val="22"/>
          <w:szCs w:val="22"/>
          <w:lang w:eastAsia="x-none"/>
        </w:rPr>
        <w:t xml:space="preserve">Contents of </w:t>
      </w:r>
      <w:r w:rsidRPr="007E2F9E">
        <w:rPr>
          <w:rFonts w:ascii="Arial" w:hAnsi="Arial" w:cs="Arial"/>
          <w:b/>
          <w:bCs/>
          <w:sz w:val="22"/>
          <w:szCs w:val="22"/>
          <w:lang w:val="x-none" w:eastAsia="x-none"/>
        </w:rPr>
        <w:t xml:space="preserve">Phase II </w:t>
      </w:r>
      <w:r w:rsidRPr="007E2F9E">
        <w:rPr>
          <w:rFonts w:ascii="Arial" w:hAnsi="Arial" w:cs="Arial"/>
          <w:b/>
          <w:bCs/>
          <w:sz w:val="22"/>
          <w:szCs w:val="22"/>
          <w:lang w:eastAsia="x-none"/>
        </w:rPr>
        <w:t xml:space="preserve">Interconnection </w:t>
      </w:r>
      <w:r w:rsidRPr="007E2F9E">
        <w:rPr>
          <w:rFonts w:ascii="Arial" w:hAnsi="Arial" w:cs="Arial"/>
          <w:b/>
          <w:bCs/>
          <w:sz w:val="22"/>
          <w:szCs w:val="22"/>
          <w:lang w:val="x-none" w:eastAsia="x-none"/>
        </w:rPr>
        <w:t>Study Report</w:t>
      </w:r>
      <w:bookmarkEnd w:id="584"/>
      <w:bookmarkEnd w:id="585"/>
      <w:bookmarkEnd w:id="586"/>
      <w:bookmarkEnd w:id="587"/>
      <w:bookmarkEnd w:id="588"/>
    </w:p>
    <w:p w14:paraId="4A4E037A" w14:textId="77777777" w:rsidR="00EA5FDD" w:rsidRPr="007E2F9E" w:rsidRDefault="00EA5FDD">
      <w:pPr>
        <w:rPr>
          <w:rFonts w:ascii="Arial" w:hAnsi="Arial" w:cs="Arial"/>
          <w:sz w:val="22"/>
          <w:szCs w:val="22"/>
          <w:lang w:eastAsia="x-none"/>
        </w:rPr>
      </w:pPr>
    </w:p>
    <w:p w14:paraId="4A4E037B" w14:textId="635C5E9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Below is a general list of report information that may be included as part of the Phase II Interconnection Study reports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content of Phase II Interconnection Study report information may vary based on the unique circumstances of a project.</w:t>
      </w:r>
    </w:p>
    <w:p w14:paraId="4A4E037C" w14:textId="77777777" w:rsidR="00EA5FDD" w:rsidRPr="007E2F9E" w:rsidRDefault="00EA5FDD">
      <w:pPr>
        <w:ind w:left="1080"/>
        <w:rPr>
          <w:rFonts w:ascii="Arial" w:hAnsi="Arial" w:cs="Arial"/>
          <w:sz w:val="22"/>
          <w:szCs w:val="22"/>
          <w:lang w:eastAsia="x-none"/>
        </w:rPr>
      </w:pPr>
    </w:p>
    <w:p w14:paraId="4A4E037D"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Generator interconnection data</w:t>
      </w:r>
    </w:p>
    <w:p w14:paraId="4A4E037E"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Study scopes and assumptions</w:t>
      </w:r>
    </w:p>
    <w:p w14:paraId="6E139D7B" w14:textId="650CD128" w:rsidR="003E3888" w:rsidRPr="007E2F9E" w:rsidRDefault="003E3888"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On-Peak Deliverability Assessment</w:t>
      </w:r>
    </w:p>
    <w:p w14:paraId="37C0DFBF" w14:textId="1AA0469D" w:rsidR="003E3888" w:rsidRPr="007E2F9E" w:rsidRDefault="003E3888"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Off-Peak Deliverability Assessment</w:t>
      </w:r>
    </w:p>
    <w:p w14:paraId="4A4E0380"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Power flow analysis</w:t>
      </w:r>
    </w:p>
    <w:p w14:paraId="4A4E0381"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Reactive power deficiency analysis</w:t>
      </w:r>
    </w:p>
    <w:p w14:paraId="4A4E0382"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Transient stability evaluation</w:t>
      </w:r>
    </w:p>
    <w:p w14:paraId="4A4E0383"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Short circuit duty analysis</w:t>
      </w:r>
    </w:p>
    <w:p w14:paraId="4A4E0384"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Operational studies</w:t>
      </w:r>
    </w:p>
    <w:p w14:paraId="4A4E0385"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Preliminary protection requirement</w:t>
      </w:r>
    </w:p>
    <w:p w14:paraId="4A4E0386"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Interconnection plan of service requirements</w:t>
      </w:r>
    </w:p>
    <w:p w14:paraId="4A4E0387"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Participating TO’s and Interconnection Customer’s Interconnection Facilities</w:t>
      </w:r>
    </w:p>
    <w:p w14:paraId="4A4E0388"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Network upgrade requirements</w:t>
      </w:r>
    </w:p>
    <w:p w14:paraId="4A4E0389"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Identify Potentially Affected Systems</w:t>
      </w:r>
    </w:p>
    <w:p w14:paraId="4A4E038A"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Substation and transmission work scope and estimate</w:t>
      </w:r>
    </w:p>
    <w:p w14:paraId="4A4E038B" w14:textId="77777777" w:rsidR="00EA5FDD" w:rsidRPr="007E2F9E" w:rsidRDefault="00250F4B" w:rsidP="00432124">
      <w:pPr>
        <w:numPr>
          <w:ilvl w:val="0"/>
          <w:numId w:val="56"/>
        </w:numPr>
        <w:spacing w:after="240" w:line="240" w:lineRule="atLeast"/>
        <w:rPr>
          <w:rFonts w:ascii="Arial" w:hAnsi="Arial" w:cs="Arial"/>
          <w:spacing w:val="-5"/>
          <w:sz w:val="22"/>
          <w:szCs w:val="22"/>
        </w:rPr>
      </w:pPr>
      <w:r w:rsidRPr="007E2F9E">
        <w:rPr>
          <w:rFonts w:ascii="Arial" w:hAnsi="Arial" w:cs="Arial"/>
          <w:spacing w:val="-5"/>
          <w:sz w:val="22"/>
          <w:szCs w:val="22"/>
        </w:rPr>
        <w:t>Upgrades, cost estimates and construction duration estimates</w:t>
      </w:r>
    </w:p>
    <w:p w14:paraId="4A4E038C" w14:textId="77777777" w:rsidR="00EA5FDD" w:rsidRPr="007E2F9E" w:rsidRDefault="00250F4B" w:rsidP="006E50FD">
      <w:pPr>
        <w:pStyle w:val="Heading3"/>
        <w:numPr>
          <w:ilvl w:val="2"/>
          <w:numId w:val="119"/>
        </w:numPr>
        <w:rPr>
          <w:rFonts w:cs="Arial"/>
          <w:sz w:val="22"/>
          <w:szCs w:val="22"/>
        </w:rPr>
      </w:pPr>
      <w:bookmarkStart w:id="589" w:name="_Toc23173243"/>
      <w:bookmarkStart w:id="590" w:name="_Toc23173244"/>
      <w:bookmarkStart w:id="591" w:name="_Toc350752804"/>
      <w:bookmarkStart w:id="592" w:name="_Toc15890665"/>
      <w:bookmarkStart w:id="593" w:name="_Toc23173245"/>
      <w:bookmarkStart w:id="594" w:name="_Toc109676378"/>
      <w:bookmarkStart w:id="595" w:name="_Toc133413385"/>
      <w:bookmarkEnd w:id="589"/>
      <w:bookmarkEnd w:id="590"/>
      <w:r w:rsidRPr="007E2F9E">
        <w:rPr>
          <w:rFonts w:cs="Arial"/>
          <w:sz w:val="22"/>
          <w:szCs w:val="22"/>
        </w:rPr>
        <w:t>Phase II Interconnection Study Results Meetings</w:t>
      </w:r>
      <w:r w:rsidRPr="007E2F9E">
        <w:rPr>
          <w:rFonts w:cs="Arial"/>
          <w:sz w:val="22"/>
          <w:szCs w:val="22"/>
          <w:vertAlign w:val="superscript"/>
        </w:rPr>
        <w:footnoteReference w:id="78"/>
      </w:r>
      <w:bookmarkEnd w:id="591"/>
      <w:bookmarkEnd w:id="592"/>
      <w:bookmarkEnd w:id="593"/>
      <w:bookmarkEnd w:id="594"/>
      <w:bookmarkEnd w:id="595"/>
    </w:p>
    <w:p w14:paraId="4A4E038D" w14:textId="77777777" w:rsidR="00EA5FDD" w:rsidRPr="007E2F9E" w:rsidRDefault="00EA5FDD">
      <w:pPr>
        <w:rPr>
          <w:rFonts w:ascii="Arial" w:hAnsi="Arial" w:cs="Arial"/>
          <w:sz w:val="22"/>
          <w:szCs w:val="22"/>
          <w:lang w:eastAsia="x-none"/>
        </w:rPr>
      </w:pPr>
    </w:p>
    <w:p w14:paraId="4A4E038E" w14:textId="77777777" w:rsidR="00EA5FDD" w:rsidRPr="007E2F9E" w:rsidRDefault="00250F4B">
      <w:pPr>
        <w:ind w:left="720"/>
        <w:rPr>
          <w:rFonts w:ascii="Arial" w:hAnsi="Arial" w:cs="Arial"/>
          <w:sz w:val="22"/>
          <w:szCs w:val="22"/>
          <w:lang w:eastAsia="x-none"/>
        </w:rPr>
      </w:pPr>
      <w:r w:rsidRPr="007E2F9E">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Pr="007E2F9E" w:rsidRDefault="00250F4B" w:rsidP="006E50FD">
      <w:pPr>
        <w:keepNext/>
        <w:numPr>
          <w:ilvl w:val="3"/>
          <w:numId w:val="119"/>
        </w:numPr>
        <w:spacing w:before="240" w:after="60"/>
        <w:outlineLvl w:val="3"/>
        <w:rPr>
          <w:rFonts w:ascii="Arial" w:hAnsi="Arial" w:cs="Arial"/>
          <w:b/>
          <w:bCs/>
          <w:sz w:val="22"/>
          <w:szCs w:val="22"/>
          <w:lang w:val="x-none" w:eastAsia="x-none"/>
        </w:rPr>
      </w:pPr>
      <w:bookmarkStart w:id="596" w:name="_Toc350752805"/>
      <w:bookmarkStart w:id="597" w:name="_Toc15890666"/>
      <w:bookmarkStart w:id="598" w:name="_Toc23173246"/>
      <w:bookmarkStart w:id="599" w:name="_Toc109676379"/>
      <w:bookmarkStart w:id="600" w:name="_Toc133413386"/>
      <w:r w:rsidRPr="007E2F9E">
        <w:rPr>
          <w:rFonts w:ascii="Arial" w:hAnsi="Arial" w:cs="Arial"/>
          <w:b/>
          <w:bCs/>
          <w:sz w:val="22"/>
          <w:szCs w:val="22"/>
          <w:lang w:val="x-none" w:eastAsia="x-none"/>
        </w:rPr>
        <w:t>Interconnection Customer Comments on Phase II Interconnection Study Report</w:t>
      </w:r>
      <w:bookmarkEnd w:id="596"/>
      <w:bookmarkEnd w:id="597"/>
      <w:bookmarkEnd w:id="598"/>
      <w:bookmarkEnd w:id="599"/>
      <w:bookmarkEnd w:id="600"/>
    </w:p>
    <w:p w14:paraId="4A4E0390" w14:textId="77777777" w:rsidR="00EA5FDD" w:rsidRPr="007E2F9E" w:rsidRDefault="00EA5FDD">
      <w:pPr>
        <w:rPr>
          <w:rFonts w:ascii="Arial" w:hAnsi="Arial" w:cs="Arial"/>
          <w:sz w:val="22"/>
          <w:szCs w:val="22"/>
          <w:lang w:eastAsia="x-none"/>
        </w:rPr>
      </w:pPr>
    </w:p>
    <w:p w14:paraId="4A4E0391" w14:textId="177EFFE0"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392"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51A38D79"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 will issue any such revised report or addendum no later than fifteen (15) Business Days following the Results Meeting.</w:t>
      </w:r>
    </w:p>
    <w:p w14:paraId="4A4E0394"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01" w:name="_Toc23173247"/>
      <w:bookmarkStart w:id="602" w:name="_Toc350752806"/>
      <w:bookmarkStart w:id="603" w:name="_Toc15890667"/>
      <w:bookmarkStart w:id="604" w:name="_Toc23173248"/>
      <w:bookmarkStart w:id="605" w:name="_Toc109676380"/>
      <w:bookmarkStart w:id="606" w:name="_Toc133413387"/>
      <w:bookmarkEnd w:id="601"/>
      <w:r w:rsidRPr="007E2F9E">
        <w:rPr>
          <w:rFonts w:ascii="Arial" w:hAnsi="Arial" w:cs="Arial"/>
          <w:b/>
          <w:bCs/>
          <w:sz w:val="22"/>
          <w:szCs w:val="22"/>
          <w:lang w:val="x-none" w:eastAsia="x-none"/>
        </w:rPr>
        <w:t>Meeting Minutes</w:t>
      </w:r>
      <w:bookmarkEnd w:id="602"/>
      <w:bookmarkEnd w:id="603"/>
      <w:bookmarkEnd w:id="604"/>
      <w:bookmarkEnd w:id="605"/>
      <w:bookmarkEnd w:id="606"/>
    </w:p>
    <w:p w14:paraId="4A4E0395" w14:textId="77777777" w:rsidR="00EA5FDD" w:rsidRPr="007E2F9E" w:rsidRDefault="00EA5FDD">
      <w:pPr>
        <w:rPr>
          <w:rFonts w:ascii="Arial" w:hAnsi="Arial" w:cs="Arial"/>
          <w:sz w:val="22"/>
          <w:szCs w:val="22"/>
          <w:lang w:eastAsia="x-none"/>
        </w:rPr>
      </w:pPr>
    </w:p>
    <w:p w14:paraId="4A4E0396"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07" w:name="_Toc350752807"/>
      <w:bookmarkStart w:id="608" w:name="_Toc15890668"/>
      <w:bookmarkStart w:id="609" w:name="_Toc23173249"/>
      <w:bookmarkStart w:id="610" w:name="_Toc109676381"/>
      <w:bookmarkStart w:id="611" w:name="_Toc133413388"/>
      <w:r w:rsidRPr="007E2F9E">
        <w:rPr>
          <w:rFonts w:ascii="Arial" w:hAnsi="Arial" w:cs="Arial"/>
          <w:b/>
          <w:bCs/>
          <w:sz w:val="22"/>
          <w:szCs w:val="22"/>
          <w:lang w:val="x-none" w:eastAsia="x-none"/>
        </w:rPr>
        <w:t>Establish Final Commercial Operation Date</w:t>
      </w:r>
      <w:bookmarkEnd w:id="607"/>
      <w:bookmarkEnd w:id="608"/>
      <w:bookmarkEnd w:id="609"/>
      <w:bookmarkEnd w:id="610"/>
      <w:bookmarkEnd w:id="611"/>
    </w:p>
    <w:p w14:paraId="4A4E0398" w14:textId="77777777" w:rsidR="00EA5FDD" w:rsidRPr="007E2F9E" w:rsidRDefault="00EA5FDD">
      <w:pPr>
        <w:rPr>
          <w:rFonts w:ascii="Arial" w:hAnsi="Arial" w:cs="Arial"/>
          <w:sz w:val="22"/>
          <w:szCs w:val="22"/>
          <w:lang w:eastAsia="x-none"/>
        </w:rPr>
      </w:pPr>
    </w:p>
    <w:p w14:paraId="4A4E0399" w14:textId="1DFCDC12"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At the Phase II Interconnection Study Results Meeting, the parties should be prepared to discuss and select the final Commercial Operation Date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CAISO’s practice is to incorporate the time frame for completion of the transmission build-out when determining the Commercial Operation Date.</w:t>
      </w:r>
    </w:p>
    <w:p w14:paraId="4A4E039A" w14:textId="0869DB60" w:rsidR="00EA5FDD" w:rsidRPr="007E2F9E" w:rsidRDefault="00250F4B" w:rsidP="006E50FD">
      <w:pPr>
        <w:pStyle w:val="Heading3"/>
        <w:numPr>
          <w:ilvl w:val="2"/>
          <w:numId w:val="119"/>
        </w:numPr>
        <w:rPr>
          <w:rFonts w:cs="Arial"/>
          <w:sz w:val="22"/>
          <w:szCs w:val="22"/>
        </w:rPr>
      </w:pPr>
      <w:bookmarkStart w:id="612" w:name="_Toc23173250"/>
      <w:bookmarkStart w:id="613" w:name="_Toc350752808"/>
      <w:bookmarkStart w:id="614" w:name="_Toc15890669"/>
      <w:bookmarkStart w:id="615" w:name="_Toc23173251"/>
      <w:bookmarkStart w:id="616" w:name="_Toc109676382"/>
      <w:bookmarkStart w:id="617" w:name="_Toc133413389"/>
      <w:bookmarkEnd w:id="612"/>
      <w:r w:rsidRPr="007E2F9E">
        <w:rPr>
          <w:rFonts w:cs="Arial"/>
          <w:sz w:val="22"/>
          <w:szCs w:val="22"/>
        </w:rPr>
        <w:t>Allocation Process for TP Deliverability</w:t>
      </w:r>
      <w:r w:rsidRPr="007E2F9E">
        <w:rPr>
          <w:rFonts w:cs="Arial"/>
          <w:sz w:val="22"/>
          <w:szCs w:val="22"/>
          <w:vertAlign w:val="superscript"/>
        </w:rPr>
        <w:footnoteReference w:id="79"/>
      </w:r>
      <w:bookmarkEnd w:id="613"/>
      <w:bookmarkEnd w:id="614"/>
      <w:bookmarkEnd w:id="615"/>
      <w:bookmarkEnd w:id="616"/>
      <w:bookmarkEnd w:id="617"/>
    </w:p>
    <w:p w14:paraId="4A4E039B" w14:textId="77777777" w:rsidR="00EA5FDD" w:rsidRPr="007E2F9E" w:rsidRDefault="00EA5FDD">
      <w:pPr>
        <w:rPr>
          <w:rFonts w:ascii="Arial" w:hAnsi="Arial" w:cs="Arial"/>
          <w:b/>
          <w:sz w:val="22"/>
          <w:szCs w:val="22"/>
        </w:rPr>
      </w:pPr>
    </w:p>
    <w:p w14:paraId="4A4E039C" w14:textId="68C655C1" w:rsidR="00EA5FDD" w:rsidRPr="007E2F9E" w:rsidRDefault="00250F4B">
      <w:pPr>
        <w:autoSpaceDE w:val="0"/>
        <w:autoSpaceDN w:val="0"/>
        <w:adjustRightInd w:val="0"/>
        <w:spacing w:line="276" w:lineRule="auto"/>
        <w:ind w:left="720"/>
        <w:rPr>
          <w:rFonts w:ascii="Arial" w:eastAsia="Calibri" w:hAnsi="Arial" w:cs="Arial"/>
          <w:color w:val="000000"/>
          <w:sz w:val="22"/>
          <w:szCs w:val="22"/>
        </w:rPr>
      </w:pPr>
      <w:r w:rsidRPr="007E2F9E">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 and GIDAP BPM Section 6.2.9.4</w:t>
      </w:r>
      <w:r w:rsidR="0057259C" w:rsidRPr="007E2F9E">
        <w:rPr>
          <w:rFonts w:ascii="Arial" w:eastAsia="Calibri" w:hAnsi="Arial" w:cs="Arial"/>
          <w:color w:val="000000"/>
          <w:sz w:val="22"/>
          <w:szCs w:val="22"/>
        </w:rPr>
        <w:t xml:space="preserve">.  </w:t>
      </w:r>
      <w:r w:rsidR="004E2917" w:rsidRPr="007E2F9E">
        <w:rPr>
          <w:rFonts w:ascii="Arial" w:eastAsia="Calibri" w:hAnsi="Arial" w:cs="Arial"/>
          <w:color w:val="000000"/>
          <w:sz w:val="22"/>
          <w:szCs w:val="22"/>
        </w:rPr>
        <w:t xml:space="preserve">The allocation process is described in detail in GIDAP BPM Section 6.2.9.3 – First Component of the Allocation Process:  Representing TP Deliverability Used by Prior Commitments, and 6.2.9.4 – Second Component of the Allocation Process:  Allocating TP Deliverability.  </w:t>
      </w:r>
      <w:r w:rsidRPr="007E2F9E">
        <w:rPr>
          <w:rFonts w:ascii="Arial" w:eastAsia="Calibri" w:hAnsi="Arial" w:cs="Arial"/>
          <w:color w:val="000000"/>
          <w:sz w:val="22"/>
          <w:szCs w:val="22"/>
        </w:rPr>
        <w:t>The TP Deliverability available for allocation will be determined from the most recent Transmission Plan</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Once a Generating Facility is allocated TP Deliverability, the facility will be required to comply with retention criteria specific in GIDAP Section 8.9.3 and </w:t>
      </w:r>
      <w:r w:rsidR="004E2917" w:rsidRPr="007E2F9E">
        <w:rPr>
          <w:rFonts w:ascii="Arial" w:eastAsia="Calibri" w:hAnsi="Arial" w:cs="Arial"/>
          <w:color w:val="000000"/>
          <w:sz w:val="22"/>
          <w:szCs w:val="22"/>
        </w:rPr>
        <w:t xml:space="preserve">GIDAP </w:t>
      </w:r>
      <w:r w:rsidRPr="007E2F9E">
        <w:rPr>
          <w:rFonts w:ascii="Arial" w:eastAsia="Calibri" w:hAnsi="Arial" w:cs="Arial"/>
          <w:color w:val="000000"/>
          <w:sz w:val="22"/>
          <w:szCs w:val="22"/>
        </w:rPr>
        <w:t>BPM Section 6.2.9.5 in order to retain the allocation</w:t>
      </w:r>
      <w:r w:rsidR="0057259C" w:rsidRPr="007E2F9E">
        <w:rPr>
          <w:rFonts w:ascii="Arial" w:eastAsia="Calibri" w:hAnsi="Arial" w:cs="Arial"/>
          <w:color w:val="000000"/>
          <w:sz w:val="22"/>
          <w:szCs w:val="22"/>
        </w:rPr>
        <w:t xml:space="preserve">. </w:t>
      </w:r>
    </w:p>
    <w:p w14:paraId="4A4E039D" w14:textId="77777777" w:rsidR="00EA5FDD" w:rsidRPr="007E2F9E"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7597FC80" w:rsidR="00EA5FDD" w:rsidRPr="007E2F9E" w:rsidRDefault="00250F4B">
      <w:pPr>
        <w:spacing w:line="276" w:lineRule="auto"/>
        <w:ind w:left="720"/>
        <w:rPr>
          <w:rFonts w:ascii="Arial" w:eastAsia="Calibri" w:hAnsi="Arial" w:cs="Arial"/>
          <w:color w:val="000000"/>
          <w:sz w:val="22"/>
          <w:szCs w:val="22"/>
        </w:rPr>
      </w:pPr>
      <w:r w:rsidRPr="007E2F9E">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Rather, an allocation of TP Deliverability will be reflected in the Generating Facility’s </w:t>
      </w:r>
      <w:r w:rsidR="00232C7E" w:rsidRPr="007E2F9E">
        <w:rPr>
          <w:rFonts w:ascii="Arial" w:eastAsia="Calibri" w:hAnsi="Arial" w:cs="Arial"/>
          <w:color w:val="000000"/>
          <w:sz w:val="22"/>
          <w:szCs w:val="22"/>
        </w:rPr>
        <w:t xml:space="preserve">On-Peak </w:t>
      </w:r>
      <w:r w:rsidRPr="007E2F9E">
        <w:rPr>
          <w:rFonts w:ascii="Arial" w:eastAsia="Calibri" w:hAnsi="Arial" w:cs="Arial"/>
          <w:color w:val="000000"/>
          <w:sz w:val="22"/>
          <w:szCs w:val="22"/>
        </w:rPr>
        <w:t>Deliverability Status for purposes of determining its Net Qualifying Capacity on an annual basis in accordance with CAISO Tariff Section 40.4.6.1 and Section 5.1 of the BPM for Reliability Requirements.</w:t>
      </w:r>
    </w:p>
    <w:p w14:paraId="3B543DCF" w14:textId="77777777" w:rsidR="00232C7E" w:rsidRPr="007E2F9E" w:rsidRDefault="00232C7E" w:rsidP="00232C7E">
      <w:pPr>
        <w:spacing w:line="276" w:lineRule="auto"/>
        <w:ind w:left="720"/>
        <w:rPr>
          <w:rFonts w:ascii="Arial" w:eastAsia="Calibri" w:hAnsi="Arial" w:cs="Arial"/>
          <w:color w:val="000000"/>
          <w:sz w:val="22"/>
          <w:szCs w:val="22"/>
        </w:rPr>
      </w:pPr>
    </w:p>
    <w:p w14:paraId="418B47BF" w14:textId="343E6C5C" w:rsidR="00232C7E" w:rsidRPr="007E2F9E" w:rsidRDefault="00232C7E" w:rsidP="00232C7E">
      <w:pPr>
        <w:spacing w:line="276" w:lineRule="auto"/>
        <w:ind w:left="720"/>
        <w:rPr>
          <w:rFonts w:ascii="Arial" w:eastAsia="Calibri" w:hAnsi="Arial" w:cs="Arial"/>
          <w:color w:val="000000"/>
          <w:sz w:val="22"/>
          <w:szCs w:val="22"/>
        </w:rPr>
      </w:pPr>
      <w:r w:rsidRPr="007E2F9E">
        <w:rPr>
          <w:rFonts w:ascii="Arial" w:eastAsia="Calibri" w:hAnsi="Arial" w:cs="Arial"/>
          <w:color w:val="000000"/>
          <w:sz w:val="22"/>
          <w:szCs w:val="22"/>
        </w:rPr>
        <w:t>TP Deliverability is for On-Peak Deliverability only.</w:t>
      </w:r>
    </w:p>
    <w:p w14:paraId="4A4E039F"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18" w:name="_Toc23173252"/>
      <w:bookmarkStart w:id="619" w:name="_Toc350752809"/>
      <w:bookmarkStart w:id="620" w:name="_Toc15890670"/>
      <w:bookmarkStart w:id="621" w:name="_Toc23173253"/>
      <w:bookmarkStart w:id="622" w:name="_Toc109676383"/>
      <w:bookmarkStart w:id="623" w:name="_Toc133413390"/>
      <w:bookmarkEnd w:id="618"/>
      <w:r w:rsidRPr="007E2F9E">
        <w:rPr>
          <w:rFonts w:ascii="Arial" w:hAnsi="Arial" w:cs="Arial"/>
          <w:b/>
          <w:bCs/>
          <w:sz w:val="22"/>
          <w:szCs w:val="22"/>
          <w:lang w:val="x-none" w:eastAsia="x-none"/>
        </w:rPr>
        <w:t>Market Notice of Timeline</w:t>
      </w:r>
      <w:r w:rsidRPr="007E2F9E">
        <w:rPr>
          <w:rFonts w:ascii="Arial" w:hAnsi="Arial" w:cs="Arial"/>
          <w:b/>
          <w:bCs/>
          <w:sz w:val="22"/>
          <w:szCs w:val="22"/>
          <w:lang w:eastAsia="x-none"/>
        </w:rPr>
        <w:t>, Submission of Affidavits</w:t>
      </w:r>
      <w:r w:rsidRPr="007E2F9E">
        <w:rPr>
          <w:rFonts w:ascii="Arial" w:hAnsi="Arial" w:cs="Arial"/>
          <w:b/>
          <w:bCs/>
          <w:sz w:val="22"/>
          <w:szCs w:val="22"/>
          <w:lang w:val="x-none" w:eastAsia="x-none"/>
        </w:rPr>
        <w:t xml:space="preserve"> and Commencement of Allocation Activities</w:t>
      </w:r>
      <w:r w:rsidRPr="007E2F9E">
        <w:rPr>
          <w:rFonts w:ascii="Arial" w:hAnsi="Arial" w:cs="Arial"/>
          <w:b/>
          <w:bCs/>
          <w:sz w:val="22"/>
          <w:szCs w:val="22"/>
          <w:vertAlign w:val="superscript"/>
          <w:lang w:val="x-none" w:eastAsia="x-none"/>
        </w:rPr>
        <w:footnoteReference w:id="80"/>
      </w:r>
      <w:bookmarkEnd w:id="619"/>
      <w:bookmarkEnd w:id="620"/>
      <w:bookmarkEnd w:id="621"/>
      <w:bookmarkEnd w:id="622"/>
      <w:bookmarkEnd w:id="623"/>
      <w:r w:rsidRPr="007E2F9E">
        <w:rPr>
          <w:rFonts w:ascii="Arial" w:hAnsi="Arial" w:cs="Arial"/>
          <w:b/>
          <w:bCs/>
          <w:sz w:val="22"/>
          <w:szCs w:val="22"/>
          <w:lang w:eastAsia="x-none"/>
        </w:rPr>
        <w:t xml:space="preserve"> </w:t>
      </w:r>
    </w:p>
    <w:p w14:paraId="4A4E03A0" w14:textId="77777777" w:rsidR="00EA5FDD" w:rsidRPr="007E2F9E" w:rsidRDefault="00EA5FDD">
      <w:pPr>
        <w:rPr>
          <w:rFonts w:ascii="Arial" w:hAnsi="Arial" w:cs="Arial"/>
          <w:sz w:val="22"/>
          <w:szCs w:val="22"/>
        </w:rPr>
      </w:pPr>
    </w:p>
    <w:p w14:paraId="4A4E03A1" w14:textId="52BA0DCE"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will issue a Market Notice to inform interested parties as to the timeline for commencement of allocation activities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w:t>
      </w:r>
      <w:r w:rsidR="0057259C" w:rsidRPr="007E2F9E">
        <w:rPr>
          <w:rFonts w:ascii="Arial" w:eastAsia="Calibri" w:hAnsi="Arial" w:cs="Arial"/>
          <w:color w:val="000000"/>
          <w:sz w:val="22"/>
          <w:szCs w:val="22"/>
        </w:rPr>
        <w:t xml:space="preserve">. </w:t>
      </w:r>
    </w:p>
    <w:p w14:paraId="4A4E03A2" w14:textId="77777777" w:rsidR="00EA5FDD" w:rsidRPr="007E2F9E" w:rsidRDefault="00EA5FDD">
      <w:pPr>
        <w:spacing w:line="276" w:lineRule="auto"/>
        <w:ind w:left="1080"/>
        <w:rPr>
          <w:rFonts w:ascii="Arial" w:eastAsia="Calibri" w:hAnsi="Arial" w:cs="Arial"/>
          <w:color w:val="000000"/>
          <w:sz w:val="22"/>
          <w:szCs w:val="22"/>
        </w:rPr>
      </w:pPr>
    </w:p>
    <w:p w14:paraId="4A4E03A3" w14:textId="51CABD96"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GIDAP BPM Section</w:t>
      </w:r>
      <w:r w:rsidR="009A02EA" w:rsidRPr="007E2F9E">
        <w:rPr>
          <w:rFonts w:ascii="Arial" w:eastAsia="Calibri" w:hAnsi="Arial" w:cs="Arial"/>
          <w:color w:val="000000"/>
          <w:sz w:val="22"/>
          <w:szCs w:val="22"/>
        </w:rPr>
        <w:t>s</w:t>
      </w:r>
      <w:r w:rsidRPr="007E2F9E">
        <w:rPr>
          <w:rFonts w:ascii="Arial" w:eastAsia="Calibri" w:hAnsi="Arial" w:cs="Arial"/>
          <w:color w:val="000000"/>
          <w:sz w:val="22"/>
          <w:szCs w:val="22"/>
        </w:rPr>
        <w:t xml:space="preserve"> 6.2.9.</w:t>
      </w:r>
      <w:r w:rsidR="009A02EA" w:rsidRPr="007E2F9E">
        <w:rPr>
          <w:rFonts w:ascii="Arial" w:eastAsia="Calibri" w:hAnsi="Arial" w:cs="Arial"/>
          <w:color w:val="000000"/>
          <w:sz w:val="22"/>
          <w:szCs w:val="22"/>
        </w:rPr>
        <w:t>2 and 6.2.9.4</w:t>
      </w:r>
      <w:r w:rsidRPr="007E2F9E">
        <w:rPr>
          <w:rFonts w:ascii="Arial" w:eastAsia="Calibri" w:hAnsi="Arial" w:cs="Arial"/>
          <w:color w:val="000000"/>
          <w:sz w:val="22"/>
          <w:szCs w:val="22"/>
        </w:rPr>
        <w:t xml:space="preserve"> describe the affidavits that Interconnection Customers submit </w:t>
      </w:r>
      <w:r w:rsidR="009A02EA" w:rsidRPr="007E2F9E">
        <w:rPr>
          <w:rFonts w:ascii="Arial" w:eastAsia="Calibri" w:hAnsi="Arial" w:cs="Arial"/>
          <w:color w:val="000000"/>
          <w:sz w:val="22"/>
          <w:szCs w:val="22"/>
        </w:rPr>
        <w:t>to receive</w:t>
      </w:r>
      <w:r w:rsidRPr="007E2F9E">
        <w:rPr>
          <w:rFonts w:ascii="Arial" w:eastAsia="Calibri" w:hAnsi="Arial" w:cs="Arial"/>
          <w:color w:val="000000"/>
          <w:sz w:val="22"/>
          <w:szCs w:val="22"/>
        </w:rPr>
        <w:t xml:space="preserve"> TP Deliverability</w:t>
      </w:r>
      <w:r w:rsidR="0057259C" w:rsidRPr="007E2F9E">
        <w:rPr>
          <w:rFonts w:ascii="Arial" w:eastAsia="Calibri" w:hAnsi="Arial" w:cs="Arial"/>
          <w:color w:val="000000"/>
          <w:sz w:val="22"/>
          <w:szCs w:val="22"/>
        </w:rPr>
        <w:t xml:space="preserve">.  </w:t>
      </w:r>
      <w:r w:rsidR="009A02EA" w:rsidRPr="007E2F9E">
        <w:rPr>
          <w:rFonts w:ascii="Arial" w:eastAsia="Calibri" w:hAnsi="Arial" w:cs="Arial"/>
          <w:color w:val="000000"/>
          <w:sz w:val="22"/>
          <w:szCs w:val="22"/>
        </w:rPr>
        <w:t>Section 6.2.9.5 describes retention criteria.</w:t>
      </w:r>
    </w:p>
    <w:p w14:paraId="4A4E03A4" w14:textId="77777777" w:rsidR="00EA5FDD" w:rsidRPr="007E2F9E" w:rsidRDefault="00EA5FDD">
      <w:pPr>
        <w:spacing w:line="276" w:lineRule="auto"/>
        <w:ind w:left="1080"/>
        <w:rPr>
          <w:rFonts w:ascii="Arial" w:eastAsia="Calibri" w:hAnsi="Arial" w:cs="Arial"/>
          <w:color w:val="000000"/>
          <w:sz w:val="22"/>
          <w:szCs w:val="22"/>
        </w:rPr>
      </w:pPr>
    </w:p>
    <w:p w14:paraId="4A4E03A9" w14:textId="7D88A796" w:rsidR="00EA5FDD" w:rsidRPr="007E2F9E" w:rsidRDefault="00250F4B">
      <w:pPr>
        <w:spacing w:line="276" w:lineRule="auto"/>
        <w:ind w:left="1080"/>
        <w:rPr>
          <w:rFonts w:ascii="Arial" w:eastAsia="Calibri" w:hAnsi="Arial" w:cs="Arial"/>
          <w:color w:val="000000"/>
          <w:sz w:val="22"/>
          <w:szCs w:val="22"/>
        </w:rPr>
      </w:pPr>
      <w:r w:rsidRPr="007E2F9E">
        <w:rPr>
          <w:rFonts w:ascii="Arial" w:eastAsia="Arial" w:hAnsi="Arial" w:cs="Arial"/>
          <w:sz w:val="22"/>
          <w:szCs w:val="22"/>
        </w:rPr>
        <w:t>All affidavits shall be notarized</w:t>
      </w:r>
      <w:r w:rsidR="0057259C" w:rsidRPr="007E2F9E">
        <w:rPr>
          <w:rFonts w:ascii="Arial" w:eastAsia="Arial" w:hAnsi="Arial" w:cs="Arial"/>
          <w:sz w:val="22"/>
          <w:szCs w:val="22"/>
        </w:rPr>
        <w:t xml:space="preserve">.  </w:t>
      </w:r>
      <w:r w:rsidRPr="007E2F9E">
        <w:rPr>
          <w:rFonts w:ascii="Arial" w:eastAsia="Arial" w:hAnsi="Arial" w:cs="Arial"/>
          <w:sz w:val="22"/>
          <w:szCs w:val="22"/>
        </w:rPr>
        <w:t>All affidavits will be reviewed by the CAISO to ensure completeness and accuracy based on information available to the CAISO</w:t>
      </w:r>
      <w:r w:rsidR="0057259C" w:rsidRPr="007E2F9E">
        <w:rPr>
          <w:rFonts w:ascii="Arial" w:eastAsia="Arial" w:hAnsi="Arial" w:cs="Arial"/>
          <w:sz w:val="22"/>
          <w:szCs w:val="22"/>
        </w:rPr>
        <w:t xml:space="preserve">.  </w:t>
      </w:r>
      <w:r w:rsidRPr="007E2F9E">
        <w:rPr>
          <w:rFonts w:ascii="Arial" w:eastAsia="Arial" w:hAnsi="Arial" w:cs="Arial"/>
          <w:sz w:val="22"/>
          <w:szCs w:val="22"/>
        </w:rPr>
        <w:t>If the CAISO determines that an affidavit is not acceptable it will be returned to the submitter for correction and resubmittal for further review</w:t>
      </w:r>
      <w:r w:rsidR="0057259C" w:rsidRPr="007E2F9E">
        <w:rPr>
          <w:rFonts w:ascii="Arial" w:eastAsia="Arial" w:hAnsi="Arial" w:cs="Arial"/>
          <w:sz w:val="22"/>
          <w:szCs w:val="22"/>
        </w:rPr>
        <w:t xml:space="preserve">.  </w:t>
      </w:r>
      <w:r w:rsidRPr="007E2F9E">
        <w:rPr>
          <w:rFonts w:ascii="Arial" w:eastAsia="Arial" w:hAnsi="Arial" w:cs="Arial"/>
          <w:sz w:val="22"/>
          <w:szCs w:val="22"/>
        </w:rPr>
        <w:t>The CAISO and the Interconnection Customer shall work together to resolve any issue on a best efforts basis</w:t>
      </w:r>
      <w:r w:rsidR="0057259C" w:rsidRPr="007E2F9E">
        <w:rPr>
          <w:rFonts w:ascii="Arial" w:eastAsia="Arial" w:hAnsi="Arial" w:cs="Arial"/>
          <w:sz w:val="22"/>
          <w:szCs w:val="22"/>
        </w:rPr>
        <w:t xml:space="preserve">.  </w:t>
      </w:r>
    </w:p>
    <w:p w14:paraId="4A4E03B3" w14:textId="08D07841" w:rsidR="00EA5FDD" w:rsidRPr="007E2F9E" w:rsidRDefault="00EA5FDD">
      <w:pPr>
        <w:autoSpaceDE w:val="0"/>
        <w:autoSpaceDN w:val="0"/>
        <w:spacing w:after="120"/>
        <w:ind w:left="1440"/>
        <w:rPr>
          <w:rFonts w:ascii="Arial" w:eastAsia="Arial" w:hAnsi="Arial" w:cs="Arial"/>
          <w:sz w:val="22"/>
          <w:szCs w:val="22"/>
        </w:rPr>
      </w:pPr>
    </w:p>
    <w:p w14:paraId="4A4E03D4" w14:textId="7607C79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24" w:name="_Toc23173254"/>
      <w:bookmarkStart w:id="625" w:name="_Toc23173255"/>
      <w:bookmarkStart w:id="626" w:name="_Toc15890671"/>
      <w:bookmarkStart w:id="627" w:name="_Toc23173256"/>
      <w:bookmarkStart w:id="628" w:name="_Toc109676384"/>
      <w:bookmarkStart w:id="629" w:name="_Toc350752810"/>
      <w:bookmarkStart w:id="630" w:name="_Toc133413391"/>
      <w:bookmarkEnd w:id="624"/>
      <w:bookmarkEnd w:id="625"/>
      <w:r w:rsidRPr="007E2F9E">
        <w:rPr>
          <w:rFonts w:ascii="Arial" w:hAnsi="Arial" w:cs="Arial"/>
          <w:b/>
          <w:bCs/>
          <w:sz w:val="22"/>
          <w:szCs w:val="22"/>
          <w:lang w:eastAsia="x-none"/>
        </w:rPr>
        <w:t>TP Deliverability Allocation Study</w:t>
      </w:r>
      <w:bookmarkEnd w:id="626"/>
      <w:bookmarkEnd w:id="627"/>
      <w:bookmarkEnd w:id="628"/>
      <w:r w:rsidR="00E84C30" w:rsidRPr="007E2F9E">
        <w:rPr>
          <w:rFonts w:ascii="Arial" w:hAnsi="Arial" w:cs="Arial"/>
          <w:b/>
          <w:bCs/>
          <w:sz w:val="22"/>
          <w:szCs w:val="22"/>
          <w:lang w:eastAsia="x-none"/>
        </w:rPr>
        <w:t xml:space="preserve"> as a Component of the </w:t>
      </w:r>
      <w:r w:rsidR="00E84C30" w:rsidRPr="007E2F9E" w:rsidDel="00361055">
        <w:rPr>
          <w:rFonts w:ascii="Arial" w:hAnsi="Arial" w:cs="Arial"/>
          <w:b/>
          <w:bCs/>
          <w:sz w:val="22"/>
          <w:szCs w:val="22"/>
          <w:lang w:eastAsia="x-none"/>
        </w:rPr>
        <w:t>Reassessment Study</w:t>
      </w:r>
      <w:r w:rsidR="00E84C30" w:rsidRPr="007E2F9E">
        <w:rPr>
          <w:rFonts w:ascii="Arial" w:hAnsi="Arial" w:cs="Arial"/>
          <w:b/>
          <w:bCs/>
          <w:sz w:val="22"/>
          <w:szCs w:val="22"/>
          <w:vertAlign w:val="superscript"/>
          <w:lang w:eastAsia="x-none"/>
        </w:rPr>
        <w:footnoteReference w:id="81"/>
      </w:r>
      <w:bookmarkEnd w:id="630"/>
    </w:p>
    <w:p w14:paraId="4A4E03D5" w14:textId="77777777" w:rsidR="00EA5FDD" w:rsidRPr="007E2F9E" w:rsidRDefault="00EA5FDD">
      <w:pPr>
        <w:autoSpaceDE w:val="0"/>
        <w:autoSpaceDN w:val="0"/>
        <w:adjustRightInd w:val="0"/>
        <w:ind w:left="1080"/>
        <w:rPr>
          <w:rFonts w:ascii="Arial" w:hAnsi="Arial" w:cs="Arial"/>
          <w:sz w:val="22"/>
          <w:szCs w:val="22"/>
        </w:rPr>
      </w:pPr>
    </w:p>
    <w:p w14:paraId="4A4E03D6" w14:textId="0E86A5A2" w:rsidR="00EA5FDD" w:rsidRPr="007E2F9E" w:rsidRDefault="00250F4B">
      <w:pPr>
        <w:ind w:left="1080"/>
        <w:rPr>
          <w:rFonts w:ascii="Arial" w:hAnsi="Arial" w:cs="Arial"/>
          <w:sz w:val="22"/>
          <w:szCs w:val="22"/>
        </w:rPr>
      </w:pPr>
      <w:r w:rsidRPr="007E2F9E">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w:t>
      </w:r>
      <w:r w:rsidR="0057259C" w:rsidRPr="007E2F9E">
        <w:rPr>
          <w:rFonts w:ascii="Arial" w:hAnsi="Arial" w:cs="Arial"/>
          <w:sz w:val="22"/>
          <w:szCs w:val="22"/>
        </w:rPr>
        <w:t xml:space="preserve">.  </w:t>
      </w:r>
      <w:r w:rsidRPr="007E2F9E">
        <w:rPr>
          <w:rFonts w:ascii="Arial" w:hAnsi="Arial" w:cs="Arial"/>
          <w:sz w:val="22"/>
          <w:szCs w:val="22"/>
        </w:rPr>
        <w:t>The overall study consists of the first part of the reassessment, TP Deliverability allocation, and the second part of the reassessment.</w:t>
      </w:r>
    </w:p>
    <w:p w14:paraId="4A4E03D7" w14:textId="77777777" w:rsidR="00EA5FDD" w:rsidRPr="007E2F9E" w:rsidRDefault="00EA5FDD">
      <w:pPr>
        <w:ind w:left="1080"/>
        <w:rPr>
          <w:rFonts w:ascii="Arial" w:hAnsi="Arial" w:cs="Arial"/>
          <w:sz w:val="22"/>
          <w:szCs w:val="22"/>
        </w:rPr>
      </w:pPr>
    </w:p>
    <w:p w14:paraId="4A4E03D8" w14:textId="35FAEED7" w:rsidR="00EA5FDD" w:rsidRPr="007E2F9E" w:rsidRDefault="00250F4B">
      <w:pPr>
        <w:ind w:left="1080"/>
        <w:rPr>
          <w:rFonts w:ascii="Arial" w:hAnsi="Arial" w:cs="Arial"/>
          <w:sz w:val="22"/>
          <w:szCs w:val="22"/>
        </w:rPr>
      </w:pPr>
      <w:r w:rsidRPr="007E2F9E">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w:t>
      </w:r>
      <w:r w:rsidR="0057259C" w:rsidRPr="007E2F9E">
        <w:rPr>
          <w:rFonts w:ascii="Arial" w:hAnsi="Arial" w:cs="Arial"/>
          <w:sz w:val="22"/>
          <w:szCs w:val="22"/>
        </w:rPr>
        <w:t xml:space="preserve">.  </w:t>
      </w:r>
      <w:r w:rsidRPr="007E2F9E">
        <w:rPr>
          <w:rFonts w:ascii="Arial" w:hAnsi="Arial" w:cs="Arial"/>
          <w:sz w:val="22"/>
          <w:szCs w:val="22"/>
        </w:rPr>
        <w:t>The study scope will include a Deliverability Assessment, a power flow analysis, and a stability analysis if applicable</w:t>
      </w:r>
      <w:r w:rsidR="0057259C" w:rsidRPr="007E2F9E">
        <w:rPr>
          <w:rFonts w:ascii="Arial" w:hAnsi="Arial" w:cs="Arial"/>
          <w:sz w:val="22"/>
          <w:szCs w:val="22"/>
        </w:rPr>
        <w:t xml:space="preserve">.  </w:t>
      </w:r>
      <w:r w:rsidRPr="007E2F9E">
        <w:rPr>
          <w:rFonts w:ascii="Arial" w:hAnsi="Arial" w:cs="Arial"/>
          <w:sz w:val="22"/>
          <w:szCs w:val="22"/>
        </w:rPr>
        <w:t>The study will identify all deliverability constraints and updates RNU and LDNU requirements for Interconnection Requests queued earlier than the Queue Cluster going through the TP Deliverability allocation</w:t>
      </w:r>
      <w:r w:rsidR="0057259C" w:rsidRPr="007E2F9E">
        <w:rPr>
          <w:rFonts w:ascii="Arial" w:hAnsi="Arial" w:cs="Arial"/>
          <w:sz w:val="22"/>
          <w:szCs w:val="22"/>
        </w:rPr>
        <w:t xml:space="preserve">.  </w:t>
      </w:r>
      <w:r w:rsidRPr="007E2F9E">
        <w:rPr>
          <w:rFonts w:ascii="Arial" w:hAnsi="Arial" w:cs="Arial"/>
          <w:sz w:val="22"/>
          <w:szCs w:val="22"/>
        </w:rPr>
        <w:t>Then the CAISO will perform a TP Deliverability allocation study for the Area Deliverability Constraints identified in the first part of the reassessment</w:t>
      </w:r>
      <w:r w:rsidR="0057259C" w:rsidRPr="007E2F9E">
        <w:rPr>
          <w:rFonts w:ascii="Arial" w:hAnsi="Arial" w:cs="Arial"/>
          <w:sz w:val="22"/>
          <w:szCs w:val="22"/>
        </w:rPr>
        <w:t xml:space="preserve">.  </w:t>
      </w:r>
      <w:r w:rsidRPr="007E2F9E">
        <w:rPr>
          <w:rFonts w:ascii="Arial" w:hAnsi="Arial" w:cs="Arial"/>
          <w:sz w:val="22"/>
          <w:szCs w:val="22"/>
        </w:rPr>
        <w:t>The CAISO will adjust generator project models in the Deliverability Assessment to represent deliverability preserved for prior commitments and the scores of the generator projects seeking TP Deliverability allocation</w:t>
      </w:r>
      <w:r w:rsidR="0057259C" w:rsidRPr="007E2F9E">
        <w:rPr>
          <w:rFonts w:ascii="Arial" w:hAnsi="Arial" w:cs="Arial"/>
          <w:sz w:val="22"/>
          <w:szCs w:val="22"/>
        </w:rPr>
        <w:t xml:space="preserve">.  </w:t>
      </w:r>
      <w:r w:rsidRPr="007E2F9E">
        <w:rPr>
          <w:rFonts w:ascii="Arial" w:hAnsi="Arial" w:cs="Arial"/>
          <w:sz w:val="22"/>
          <w:szCs w:val="22"/>
        </w:rPr>
        <w:t>The CAISO will allocate available TP Deliverability, if any, to the eligible generator projects in the descending order of scores pursuant to GIDAP BPM Section 6.2.9.4.</w:t>
      </w:r>
    </w:p>
    <w:p w14:paraId="4A4E03D9" w14:textId="77777777" w:rsidR="00EA5FDD" w:rsidRPr="007E2F9E" w:rsidRDefault="00EA5FDD">
      <w:pPr>
        <w:ind w:left="1080"/>
        <w:rPr>
          <w:rFonts w:ascii="Arial" w:hAnsi="Arial" w:cs="Arial"/>
          <w:sz w:val="22"/>
          <w:szCs w:val="22"/>
        </w:rPr>
      </w:pPr>
    </w:p>
    <w:p w14:paraId="4A4E03DA" w14:textId="57930FC2" w:rsidR="00EA5FDD" w:rsidRPr="007E2F9E" w:rsidRDefault="00250F4B">
      <w:pPr>
        <w:ind w:left="1080"/>
        <w:rPr>
          <w:rFonts w:ascii="Arial" w:hAnsi="Arial" w:cs="Arial"/>
          <w:sz w:val="22"/>
          <w:szCs w:val="22"/>
        </w:rPr>
      </w:pPr>
      <w:r w:rsidRPr="007E2F9E">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w:t>
      </w:r>
      <w:r w:rsidR="0057259C" w:rsidRPr="007E2F9E">
        <w:rPr>
          <w:rFonts w:ascii="Arial" w:hAnsi="Arial" w:cs="Arial"/>
          <w:sz w:val="22"/>
          <w:szCs w:val="22"/>
        </w:rPr>
        <w:t xml:space="preserve">.  </w:t>
      </w:r>
      <w:r w:rsidRPr="007E2F9E">
        <w:rPr>
          <w:rFonts w:ascii="Arial" w:hAnsi="Arial" w:cs="Arial"/>
          <w:sz w:val="22"/>
          <w:szCs w:val="22"/>
        </w:rPr>
        <w:t>The generator projects that have withdrawn will be removed from the study model</w:t>
      </w:r>
      <w:r w:rsidR="0057259C" w:rsidRPr="007E2F9E">
        <w:rPr>
          <w:rFonts w:ascii="Arial" w:hAnsi="Arial" w:cs="Arial"/>
          <w:sz w:val="22"/>
          <w:szCs w:val="22"/>
        </w:rPr>
        <w:t xml:space="preserve">.  </w:t>
      </w:r>
      <w:r w:rsidRPr="007E2F9E">
        <w:rPr>
          <w:rFonts w:ascii="Arial" w:hAnsi="Arial" w:cs="Arial"/>
          <w:sz w:val="22"/>
          <w:szCs w:val="22"/>
        </w:rPr>
        <w:t>The CAISO will update the deliverability study model to reflect changes of requested deliverability status</w:t>
      </w:r>
      <w:r w:rsidR="0057259C" w:rsidRPr="007E2F9E">
        <w:rPr>
          <w:rFonts w:ascii="Arial" w:hAnsi="Arial" w:cs="Arial"/>
          <w:sz w:val="22"/>
          <w:szCs w:val="22"/>
        </w:rPr>
        <w:t xml:space="preserve">.  </w:t>
      </w:r>
      <w:r w:rsidRPr="007E2F9E">
        <w:rPr>
          <w:rFonts w:ascii="Arial" w:hAnsi="Arial" w:cs="Arial"/>
          <w:sz w:val="22"/>
          <w:szCs w:val="22"/>
        </w:rPr>
        <w:t xml:space="preserve">The CAISO, in coordination with the applicable Participating TOs, will perform a Deliverability Assessment, a power flow analysis, a short circuit duty analysis, and a stability analysis if applicable to update </w:t>
      </w:r>
      <w:r w:rsidR="00622A9C" w:rsidRPr="007E2F9E">
        <w:rPr>
          <w:rFonts w:ascii="Arial" w:hAnsi="Arial" w:cs="Arial"/>
          <w:sz w:val="22"/>
          <w:szCs w:val="22"/>
        </w:rPr>
        <w:t xml:space="preserve">the </w:t>
      </w:r>
      <w:r w:rsidRPr="007E2F9E">
        <w:rPr>
          <w:rFonts w:ascii="Arial" w:hAnsi="Arial" w:cs="Arial"/>
          <w:sz w:val="22"/>
          <w:szCs w:val="22"/>
        </w:rPr>
        <w:t>Network Upgrade requirements for the projects up to the Queue Cluster going through the TP Deliverability allocation.</w:t>
      </w:r>
    </w:p>
    <w:p w14:paraId="4A4E03DB"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31" w:name="_Toc15890672"/>
      <w:bookmarkStart w:id="632" w:name="_Toc23173257"/>
      <w:bookmarkStart w:id="633" w:name="_Toc109676385"/>
      <w:bookmarkStart w:id="634" w:name="_Toc133413392"/>
      <w:r w:rsidRPr="007E2F9E">
        <w:rPr>
          <w:rFonts w:ascii="Arial" w:hAnsi="Arial" w:cs="Arial"/>
          <w:b/>
          <w:bCs/>
          <w:sz w:val="22"/>
          <w:szCs w:val="22"/>
          <w:lang w:eastAsia="x-none"/>
        </w:rPr>
        <w:t xml:space="preserve">First Component of the Allocation Process:  </w:t>
      </w:r>
      <w:r w:rsidRPr="007E2F9E">
        <w:rPr>
          <w:rFonts w:ascii="Arial" w:hAnsi="Arial" w:cs="Arial"/>
          <w:b/>
          <w:bCs/>
          <w:sz w:val="22"/>
          <w:szCs w:val="22"/>
          <w:lang w:val="x-none" w:eastAsia="x-none"/>
        </w:rPr>
        <w:t>Representing TP Deliverability Used by Prior Commitments</w:t>
      </w:r>
      <w:r w:rsidRPr="007E2F9E">
        <w:rPr>
          <w:rFonts w:ascii="Arial" w:hAnsi="Arial" w:cs="Arial"/>
          <w:b/>
          <w:bCs/>
          <w:sz w:val="22"/>
          <w:szCs w:val="22"/>
          <w:vertAlign w:val="superscript"/>
          <w:lang w:val="x-none" w:eastAsia="x-none"/>
        </w:rPr>
        <w:footnoteReference w:id="82"/>
      </w:r>
      <w:bookmarkEnd w:id="629"/>
      <w:bookmarkEnd w:id="631"/>
      <w:bookmarkEnd w:id="632"/>
      <w:bookmarkEnd w:id="633"/>
      <w:bookmarkEnd w:id="634"/>
    </w:p>
    <w:p w14:paraId="4A4E03DC" w14:textId="77777777" w:rsidR="00EA5FDD" w:rsidRPr="007E2F9E" w:rsidRDefault="00EA5FDD">
      <w:pPr>
        <w:rPr>
          <w:rFonts w:ascii="Arial" w:hAnsi="Arial" w:cs="Arial"/>
          <w:sz w:val="22"/>
          <w:szCs w:val="22"/>
          <w:lang w:eastAsia="x-none"/>
        </w:rPr>
      </w:pPr>
    </w:p>
    <w:p w14:paraId="4A4E03DD"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Pr="007E2F9E"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4A4E03E0"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57FC20D1" w:rsidR="00EA5FDD" w:rsidRPr="007E2F9E"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 xml:space="preserve">proposed Generating Facilities in Queue Cluster 4 or earlier that have executed and active </w:t>
      </w:r>
      <w:r w:rsidR="00E84C30" w:rsidRPr="007E2F9E">
        <w:rPr>
          <w:rFonts w:ascii="Arial" w:eastAsia="Calibri" w:hAnsi="Arial" w:cs="Arial"/>
          <w:color w:val="000000"/>
          <w:sz w:val="22"/>
          <w:szCs w:val="22"/>
        </w:rPr>
        <w:t>power purchase agreements</w:t>
      </w:r>
      <w:r w:rsidRPr="007E2F9E">
        <w:rPr>
          <w:rFonts w:ascii="Arial" w:eastAsia="Calibri" w:hAnsi="Arial" w:cs="Arial"/>
          <w:color w:val="000000"/>
          <w:sz w:val="22"/>
          <w:szCs w:val="22"/>
        </w:rPr>
        <w:t xml:space="preserve"> with Load-Serving Entities and have GIAs that are in good standing; or </w:t>
      </w:r>
    </w:p>
    <w:p w14:paraId="4A4E03E2"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4A3AF616" w:rsidR="00EA5FDD" w:rsidRPr="007E2F9E"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proposed Generating Facilities in Queue Cluster 5 and subsequent Queue Clusters that were previously allocated TP Deliverability and have met the retention criteria set forth in GIDAP Section 8.9.3</w:t>
      </w:r>
      <w:r w:rsidR="00E84C30" w:rsidRPr="007E2F9E">
        <w:rPr>
          <w:rFonts w:ascii="Arial" w:eastAsia="Calibri" w:hAnsi="Arial" w:cs="Arial"/>
          <w:color w:val="000000"/>
          <w:sz w:val="22"/>
          <w:szCs w:val="22"/>
        </w:rPr>
        <w:t xml:space="preserve"> and GIDAP BPM Section 6.2.9.5</w:t>
      </w:r>
      <w:r w:rsidR="0057259C" w:rsidRPr="007E2F9E">
        <w:rPr>
          <w:rFonts w:ascii="Arial" w:eastAsia="Calibri" w:hAnsi="Arial" w:cs="Arial"/>
          <w:color w:val="000000"/>
          <w:sz w:val="22"/>
          <w:szCs w:val="22"/>
        </w:rPr>
        <w:t xml:space="preserve">.  </w:t>
      </w:r>
    </w:p>
    <w:p w14:paraId="4A4E03E5" w14:textId="78033EAA" w:rsidR="00EA5FDD" w:rsidRPr="007E2F9E" w:rsidRDefault="00250F4B">
      <w:pPr>
        <w:autoSpaceDE w:val="0"/>
        <w:autoSpaceDN w:val="0"/>
        <w:adjustRightInd w:val="0"/>
        <w:spacing w:before="120" w:line="276" w:lineRule="auto"/>
        <w:ind w:left="2160"/>
        <w:rPr>
          <w:rFonts w:ascii="Arial" w:eastAsia="Calibri" w:hAnsi="Arial" w:cs="Arial"/>
          <w:color w:val="000000"/>
          <w:sz w:val="22"/>
          <w:szCs w:val="22"/>
        </w:rPr>
      </w:pPr>
      <w:r w:rsidRPr="007E2F9E">
        <w:rPr>
          <w:rFonts w:ascii="Arial" w:eastAsia="Calibri" w:hAnsi="Arial" w:cs="Arial"/>
          <w:color w:val="000000"/>
          <w:sz w:val="22"/>
          <w:szCs w:val="22"/>
        </w:rPr>
        <w:t>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example, a wind or solar photovoltaic resource of 100 MW installed capacity that requested Full Capacity Deliverability Status would typically have a Qualifying Capacity somewhat less than 100 MW</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 same Generating Facility requested Partial Capacity Deliverability Status, it would have an even smaller impact on the set-aside of TP Deliverability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another example, a Generating Facility that met criterion (i) but requested Energy-Only Deliverability Status would not require any set aside of TP Deliverability</w:t>
      </w:r>
      <w:r w:rsidR="0057259C" w:rsidRPr="007E2F9E">
        <w:rPr>
          <w:rFonts w:ascii="Arial" w:eastAsia="Calibri" w:hAnsi="Arial" w:cs="Arial"/>
          <w:color w:val="000000"/>
          <w:sz w:val="22"/>
          <w:szCs w:val="22"/>
        </w:rPr>
        <w:t xml:space="preserve">.  </w:t>
      </w:r>
    </w:p>
    <w:p w14:paraId="4A4E03E6" w14:textId="77777777" w:rsidR="00EA5FDD" w:rsidRPr="007E2F9E"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Pr="007E2F9E"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any Maximum Import Capability included as a planning objective in the Transmission Plan; and</w:t>
      </w:r>
    </w:p>
    <w:p w14:paraId="4A4E03E8"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1EC6330B" w:rsidR="00EA5FDD" w:rsidRPr="007E2F9E"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any other commitments having a basis in the Transmission Plan</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example, the CAISO’s annual process for assigning deliverability status to distributed generating resources, which was approved by FERC in November 2012, could result in a commitment of TP Deliverability that would need to be reflected in this component of the process</w:t>
      </w:r>
      <w:r w:rsidR="0057259C" w:rsidRPr="007E2F9E">
        <w:rPr>
          <w:rFonts w:ascii="Arial" w:eastAsia="Calibri" w:hAnsi="Arial" w:cs="Arial"/>
          <w:color w:val="000000"/>
          <w:sz w:val="22"/>
          <w:szCs w:val="22"/>
        </w:rPr>
        <w:t xml:space="preserve">.  </w:t>
      </w:r>
    </w:p>
    <w:p w14:paraId="4A4E03EA" w14:textId="77777777" w:rsidR="00EA5FDD" w:rsidRPr="007E2F9E"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690F2EAA"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w:t>
      </w:r>
      <w:r w:rsidR="0057259C" w:rsidRPr="007E2F9E">
        <w:rPr>
          <w:rFonts w:ascii="Arial" w:hAnsi="Arial" w:cs="Arial"/>
          <w:sz w:val="22"/>
          <w:szCs w:val="22"/>
        </w:rPr>
        <w:t xml:space="preserve">.  </w:t>
      </w:r>
    </w:p>
    <w:p w14:paraId="067E2540" w14:textId="77777777" w:rsidR="00E84C30" w:rsidRPr="007E2F9E" w:rsidRDefault="00E84C30">
      <w:pPr>
        <w:spacing w:line="276" w:lineRule="auto"/>
        <w:ind w:left="1080"/>
        <w:rPr>
          <w:rFonts w:ascii="Arial" w:hAnsi="Arial" w:cs="Arial"/>
          <w:sz w:val="22"/>
          <w:szCs w:val="22"/>
        </w:rPr>
      </w:pPr>
    </w:p>
    <w:p w14:paraId="61DAF19D" w14:textId="42DB17E3" w:rsidR="0003472F" w:rsidRPr="007E2F9E" w:rsidDel="00361055" w:rsidRDefault="0003472F" w:rsidP="0003472F">
      <w:pPr>
        <w:spacing w:line="276" w:lineRule="auto"/>
        <w:ind w:left="1080"/>
        <w:rPr>
          <w:rFonts w:ascii="Arial" w:hAnsi="Arial" w:cs="Arial"/>
          <w:b/>
          <w:bCs/>
          <w:iCs/>
          <w:sz w:val="22"/>
          <w:szCs w:val="22"/>
          <w:lang w:val="x-none" w:eastAsia="x-none"/>
        </w:rPr>
      </w:pPr>
      <w:r w:rsidRPr="007E2F9E" w:rsidDel="00361055">
        <w:rPr>
          <w:rFonts w:ascii="Arial" w:hAnsi="Arial" w:cs="Arial"/>
          <w:b/>
          <w:bCs/>
          <w:iCs/>
          <w:sz w:val="22"/>
          <w:szCs w:val="22"/>
          <w:lang w:val="x-none" w:eastAsia="x-none"/>
        </w:rPr>
        <w:t>Cluster 4 and Earlier Queued Projects</w:t>
      </w:r>
    </w:p>
    <w:p w14:paraId="2773EC87" w14:textId="77777777" w:rsidR="0003472F" w:rsidRPr="007E2F9E" w:rsidDel="00361055" w:rsidRDefault="0003472F" w:rsidP="0003472F">
      <w:pPr>
        <w:rPr>
          <w:rFonts w:ascii="Arial" w:hAnsi="Arial" w:cs="Arial"/>
          <w:sz w:val="22"/>
          <w:szCs w:val="22"/>
        </w:rPr>
      </w:pPr>
    </w:p>
    <w:p w14:paraId="2545BE60" w14:textId="4DF98442"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 xml:space="preserve">The first component of the GIDAP allocation procedures, as described in GIDAP BPM Section 6.2.9.3(a), requires that the CAISO identify MW quantities of TP Deliverability reserved for Generating Facilities in Queue Cluster 4 and earlier that are expected to achieve Commercial Operation.  </w:t>
      </w:r>
    </w:p>
    <w:p w14:paraId="7FA53FB7" w14:textId="77777777" w:rsidR="0003472F" w:rsidRPr="007E2F9E" w:rsidDel="00361055" w:rsidRDefault="0003472F" w:rsidP="0003472F">
      <w:pPr>
        <w:autoSpaceDE w:val="0"/>
        <w:autoSpaceDN w:val="0"/>
        <w:ind w:left="1440"/>
        <w:rPr>
          <w:rFonts w:ascii="Arial" w:eastAsia="Arial" w:hAnsi="Arial" w:cs="Arial"/>
          <w:sz w:val="22"/>
          <w:szCs w:val="22"/>
        </w:rPr>
      </w:pPr>
    </w:p>
    <w:p w14:paraId="018A3D54" w14:textId="35DBB6EF"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Specifically, GIDAP Section 8.9.1(a) requires the CAISO to identify commitments that will utilize TP Deliverability for proposed Generating Facilities in Queue Cluster 4 or earlier that have executed power purchase agreements with Load-Serving Entities and have GIAs that are in good standing.</w:t>
      </w:r>
    </w:p>
    <w:p w14:paraId="2F5F7E15" w14:textId="77777777" w:rsidR="0003472F" w:rsidRPr="007E2F9E" w:rsidDel="00361055" w:rsidRDefault="0003472F" w:rsidP="0003472F">
      <w:pPr>
        <w:autoSpaceDE w:val="0"/>
        <w:autoSpaceDN w:val="0"/>
        <w:ind w:left="1440"/>
        <w:rPr>
          <w:rFonts w:ascii="Arial" w:eastAsia="Arial" w:hAnsi="Arial" w:cs="Arial"/>
          <w:sz w:val="22"/>
          <w:szCs w:val="22"/>
        </w:rPr>
      </w:pPr>
    </w:p>
    <w:p w14:paraId="7D74B8CE" w14:textId="5657ED2B"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to provide an affidavit that attests to information associated with their </w:t>
      </w:r>
      <w:r w:rsidRPr="007E2F9E">
        <w:rPr>
          <w:rFonts w:ascii="Arial" w:eastAsia="Arial" w:hAnsi="Arial" w:cs="Arial"/>
          <w:sz w:val="22"/>
          <w:szCs w:val="22"/>
        </w:rPr>
        <w:t>power purchase agreement</w:t>
      </w:r>
      <w:r w:rsidRPr="007E2F9E" w:rsidDel="00361055">
        <w:rPr>
          <w:rFonts w:ascii="Arial" w:eastAsia="Arial" w:hAnsi="Arial" w:cs="Arial"/>
          <w:sz w:val="22"/>
          <w:szCs w:val="22"/>
        </w:rPr>
        <w:t xml:space="preserve">s and GIAs, as well as other information to assist in the evaluation of these Generating Facilities’ progress toward Commercial Operation. </w:t>
      </w:r>
    </w:p>
    <w:p w14:paraId="01E29FA1" w14:textId="77777777" w:rsidR="0003472F" w:rsidRPr="007E2F9E" w:rsidDel="00361055" w:rsidRDefault="0003472F" w:rsidP="0003472F">
      <w:pPr>
        <w:autoSpaceDE w:val="0"/>
        <w:autoSpaceDN w:val="0"/>
        <w:ind w:left="1440"/>
        <w:rPr>
          <w:rFonts w:ascii="Arial" w:eastAsia="Arial" w:hAnsi="Arial" w:cs="Arial"/>
          <w:sz w:val="22"/>
          <w:szCs w:val="22"/>
        </w:rPr>
      </w:pPr>
    </w:p>
    <w:p w14:paraId="6E1284D4" w14:textId="77777777" w:rsidR="0003472F" w:rsidRPr="007E2F9E" w:rsidDel="00361055" w:rsidRDefault="0003472F" w:rsidP="0003472F">
      <w:pPr>
        <w:autoSpaceDE w:val="0"/>
        <w:autoSpaceDN w:val="0"/>
        <w:ind w:left="1440"/>
        <w:rPr>
          <w:rFonts w:ascii="Arial" w:eastAsia="Arial" w:hAnsi="Arial" w:cs="Arial"/>
          <w:sz w:val="22"/>
          <w:szCs w:val="22"/>
        </w:rPr>
      </w:pPr>
      <w:r w:rsidRPr="007E2F9E" w:rsidDel="00361055">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577EB2B3" w14:textId="77777777" w:rsidR="0003472F" w:rsidRPr="007E2F9E" w:rsidDel="00361055" w:rsidRDefault="0003472F" w:rsidP="0003472F">
      <w:pPr>
        <w:autoSpaceDE w:val="0"/>
        <w:autoSpaceDN w:val="0"/>
        <w:spacing w:after="120"/>
        <w:ind w:left="1440"/>
        <w:rPr>
          <w:rFonts w:ascii="Arial" w:eastAsia="Arial" w:hAnsi="Arial" w:cs="Arial"/>
          <w:sz w:val="22"/>
          <w:szCs w:val="22"/>
        </w:rPr>
      </w:pPr>
    </w:p>
    <w:p w14:paraId="329A6D59" w14:textId="77777777" w:rsidR="0003472F" w:rsidRPr="007E2F9E" w:rsidDel="00361055" w:rsidRDefault="0003472F" w:rsidP="0003472F">
      <w:pPr>
        <w:autoSpaceDE w:val="0"/>
        <w:autoSpaceDN w:val="0"/>
        <w:spacing w:after="120"/>
        <w:ind w:left="1440"/>
        <w:rPr>
          <w:rFonts w:ascii="Arial" w:eastAsia="Arial" w:hAnsi="Arial" w:cs="Arial"/>
          <w:sz w:val="22"/>
          <w:szCs w:val="22"/>
        </w:rPr>
      </w:pPr>
      <w:r w:rsidRPr="007E2F9E" w:rsidDel="00361055">
        <w:rPr>
          <w:rFonts w:ascii="Arial" w:eastAsia="Arial" w:hAnsi="Arial" w:cs="Arial"/>
          <w:sz w:val="22"/>
          <w:szCs w:val="22"/>
        </w:rPr>
        <w:t>The affidavit must include:</w:t>
      </w:r>
    </w:p>
    <w:p w14:paraId="6961AD85" w14:textId="77777777" w:rsidR="0003472F" w:rsidRPr="007E2F9E" w:rsidDel="00361055" w:rsidRDefault="0003472F" w:rsidP="0003472F">
      <w:pPr>
        <w:numPr>
          <w:ilvl w:val="0"/>
          <w:numId w:val="54"/>
        </w:numPr>
        <w:spacing w:after="60"/>
        <w:ind w:left="2160"/>
        <w:rPr>
          <w:rFonts w:ascii="Arial" w:eastAsia="Calibri" w:hAnsi="Arial" w:cs="Arial"/>
          <w:sz w:val="22"/>
          <w:szCs w:val="22"/>
        </w:rPr>
      </w:pPr>
      <w:r w:rsidRPr="007E2F9E" w:rsidDel="00361055">
        <w:rPr>
          <w:rFonts w:ascii="Arial" w:eastAsia="Calibri" w:hAnsi="Arial" w:cs="Arial"/>
          <w:sz w:val="22"/>
          <w:szCs w:val="22"/>
        </w:rPr>
        <w:t>The name and queue number of the Generating Facility being attested to;</w:t>
      </w:r>
    </w:p>
    <w:p w14:paraId="634ABE60" w14:textId="232B22D7" w:rsidR="0003472F" w:rsidRPr="007E2F9E" w:rsidDel="00361055" w:rsidRDefault="0003472F" w:rsidP="0003472F">
      <w:pPr>
        <w:numPr>
          <w:ilvl w:val="0"/>
          <w:numId w:val="54"/>
        </w:numPr>
        <w:spacing w:after="60"/>
        <w:ind w:left="2160"/>
        <w:rPr>
          <w:rFonts w:ascii="Arial" w:eastAsia="Calibri" w:hAnsi="Arial" w:cs="Arial"/>
          <w:sz w:val="22"/>
          <w:szCs w:val="22"/>
        </w:rPr>
      </w:pPr>
      <w:r w:rsidRPr="007E2F9E" w:rsidDel="00361055">
        <w:rPr>
          <w:rFonts w:ascii="Arial" w:eastAsia="Calibri" w:hAnsi="Arial" w:cs="Arial"/>
          <w:sz w:val="22"/>
          <w:szCs w:val="22"/>
        </w:rPr>
        <w:t xml:space="preserve">An attestation to the existence of an executed and active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 xml:space="preserve">, and specify the MW of generating capacity covered under the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 xml:space="preserve"> and the date the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 xml:space="preserve"> was fully executed; and</w:t>
      </w:r>
    </w:p>
    <w:p w14:paraId="45765AC4" w14:textId="2C7D64FB" w:rsidR="0003472F" w:rsidRPr="007E2F9E" w:rsidDel="00361055" w:rsidRDefault="0003472F" w:rsidP="0003472F">
      <w:pPr>
        <w:numPr>
          <w:ilvl w:val="0"/>
          <w:numId w:val="54"/>
        </w:numPr>
        <w:spacing w:after="60"/>
        <w:ind w:left="2160"/>
        <w:rPr>
          <w:rFonts w:ascii="Arial" w:eastAsia="Calibri" w:hAnsi="Arial" w:cs="Arial"/>
          <w:sz w:val="22"/>
          <w:szCs w:val="22"/>
        </w:rPr>
      </w:pPr>
      <w:r w:rsidRPr="007E2F9E" w:rsidDel="00361055">
        <w:rPr>
          <w:rFonts w:ascii="Arial" w:eastAsia="Calibri" w:hAnsi="Arial" w:cs="Arial"/>
          <w:sz w:val="22"/>
          <w:szCs w:val="22"/>
        </w:rPr>
        <w:t xml:space="preserve">The name of the purchasing entity associated with the </w:t>
      </w:r>
      <w:r w:rsidRPr="007E2F9E">
        <w:rPr>
          <w:rFonts w:ascii="Arial" w:eastAsia="Calibri" w:hAnsi="Arial" w:cs="Arial"/>
          <w:sz w:val="22"/>
          <w:szCs w:val="22"/>
        </w:rPr>
        <w:t>power purchase agreement</w:t>
      </w:r>
      <w:r w:rsidRPr="007E2F9E" w:rsidDel="00361055">
        <w:rPr>
          <w:rFonts w:ascii="Arial" w:eastAsia="Calibri" w:hAnsi="Arial" w:cs="Arial"/>
          <w:sz w:val="22"/>
          <w:szCs w:val="22"/>
        </w:rPr>
        <w:t>.</w:t>
      </w:r>
    </w:p>
    <w:p w14:paraId="4A4E03EC" w14:textId="77777777" w:rsidR="00EA5FDD" w:rsidRPr="007E2F9E" w:rsidRDefault="00EA5FDD">
      <w:pPr>
        <w:spacing w:line="276" w:lineRule="auto"/>
        <w:ind w:left="1080"/>
        <w:rPr>
          <w:rFonts w:ascii="Arial" w:hAnsi="Arial" w:cs="Arial"/>
          <w:sz w:val="22"/>
          <w:szCs w:val="22"/>
        </w:rPr>
      </w:pPr>
    </w:p>
    <w:p w14:paraId="4A4E03ED" w14:textId="21686C70"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w:t>
      </w:r>
      <w:r w:rsidR="0057259C" w:rsidRPr="007E2F9E">
        <w:rPr>
          <w:rFonts w:ascii="Arial" w:hAnsi="Arial" w:cs="Arial"/>
          <w:sz w:val="22"/>
          <w:szCs w:val="22"/>
        </w:rPr>
        <w:t xml:space="preserve">.  </w:t>
      </w:r>
      <w:r w:rsidRPr="007E2F9E">
        <w:rPr>
          <w:rFonts w:ascii="Arial" w:hAnsi="Arial" w:cs="Arial"/>
          <w:sz w:val="22"/>
          <w:szCs w:val="22"/>
        </w:rPr>
        <w:t>Such rights and obligations will continue to be determined pursuant to the GIP and the Generating Facility’s GIA.</w:t>
      </w:r>
    </w:p>
    <w:p w14:paraId="4A4E03EE" w14:textId="32E3A5F9"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35" w:name="_Toc23173258"/>
      <w:bookmarkStart w:id="636" w:name="_Toc350752812"/>
      <w:bookmarkStart w:id="637" w:name="_Toc15890673"/>
      <w:bookmarkStart w:id="638" w:name="_Toc23173259"/>
      <w:bookmarkStart w:id="639" w:name="_Toc109676386"/>
      <w:bookmarkStart w:id="640" w:name="_Toc133413393"/>
      <w:bookmarkEnd w:id="635"/>
      <w:r w:rsidRPr="007E2F9E">
        <w:rPr>
          <w:rFonts w:ascii="Arial" w:hAnsi="Arial" w:cs="Arial"/>
          <w:b/>
          <w:bCs/>
          <w:sz w:val="22"/>
          <w:szCs w:val="22"/>
          <w:lang w:eastAsia="x-none"/>
        </w:rPr>
        <w:t xml:space="preserve">Second Component of the Allocation Process:  </w:t>
      </w:r>
      <w:r w:rsidRPr="007E2F9E">
        <w:rPr>
          <w:rFonts w:ascii="Arial" w:hAnsi="Arial" w:cs="Arial"/>
          <w:b/>
          <w:bCs/>
          <w:sz w:val="22"/>
          <w:szCs w:val="22"/>
          <w:lang w:val="x-none" w:eastAsia="x-none"/>
        </w:rPr>
        <w:t>Allocating TP Deliverability</w:t>
      </w:r>
      <w:r w:rsidRPr="007E2F9E">
        <w:rPr>
          <w:rFonts w:ascii="Arial" w:hAnsi="Arial" w:cs="Arial"/>
          <w:b/>
          <w:bCs/>
          <w:sz w:val="22"/>
          <w:szCs w:val="22"/>
          <w:vertAlign w:val="superscript"/>
          <w:lang w:val="x-none" w:eastAsia="x-none"/>
        </w:rPr>
        <w:footnoteReference w:id="83"/>
      </w:r>
      <w:bookmarkEnd w:id="636"/>
      <w:bookmarkEnd w:id="637"/>
      <w:bookmarkEnd w:id="638"/>
      <w:bookmarkEnd w:id="639"/>
      <w:bookmarkEnd w:id="640"/>
    </w:p>
    <w:p w14:paraId="4A4E03EF" w14:textId="77777777" w:rsidR="00EA5FDD" w:rsidRPr="007E2F9E" w:rsidRDefault="00EA5FDD">
      <w:pPr>
        <w:rPr>
          <w:rFonts w:ascii="Arial" w:hAnsi="Arial" w:cs="Arial"/>
          <w:sz w:val="22"/>
          <w:szCs w:val="22"/>
          <w:lang w:eastAsia="x-none"/>
        </w:rPr>
      </w:pPr>
    </w:p>
    <w:p w14:paraId="4A4E03F0" w14:textId="10E525C6" w:rsidR="00EA5FDD" w:rsidRPr="007E2F9E" w:rsidRDefault="0003472F">
      <w:pPr>
        <w:autoSpaceDE w:val="0"/>
        <w:autoSpaceDN w:val="0"/>
        <w:adjustRightInd w:val="0"/>
        <w:spacing w:line="276" w:lineRule="auto"/>
        <w:ind w:left="1080"/>
        <w:rPr>
          <w:rFonts w:ascii="Arial" w:eastAsia="Calibri" w:hAnsi="Arial" w:cs="Arial"/>
          <w:color w:val="000000"/>
          <w:sz w:val="22"/>
          <w:szCs w:val="22"/>
          <w:highlight w:val="green"/>
        </w:rPr>
      </w:pPr>
      <w:r w:rsidRPr="007E2F9E">
        <w:rPr>
          <w:rFonts w:ascii="Arial" w:eastAsia="Calibri" w:hAnsi="Arial" w:cs="Arial"/>
          <w:color w:val="000000"/>
          <w:sz w:val="22"/>
          <w:szCs w:val="22"/>
        </w:rPr>
        <w:t xml:space="preserve">Following the process set forth in GIDAP BPM Section 4.2.9.3, the CAISO will allocate remaining TP Deliverability to all or a portion of the full MW capacity of the Generating Facility as specified in the Interconnection Request.  </w:t>
      </w:r>
      <w:r w:rsidR="00250F4B" w:rsidRPr="007E2F9E">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w:t>
      </w:r>
      <w:r w:rsidR="0057259C" w:rsidRPr="007E2F9E">
        <w:rPr>
          <w:rFonts w:ascii="Arial" w:eastAsia="Calibri" w:hAnsi="Arial" w:cs="Arial"/>
          <w:color w:val="000000"/>
          <w:sz w:val="22"/>
          <w:szCs w:val="22"/>
        </w:rPr>
        <w:t xml:space="preserve">.  </w:t>
      </w:r>
      <w:r w:rsidR="00250F4B" w:rsidRPr="007E2F9E">
        <w:rPr>
          <w:rFonts w:ascii="Arial" w:eastAsia="Calibri" w:hAnsi="Arial" w:cs="Arial"/>
          <w:color w:val="000000"/>
          <w:sz w:val="22"/>
          <w:szCs w:val="22"/>
        </w:rPr>
        <w:t>If TP Deliverability is available for allocation, then the CAISO will allocate such capacity to eligible Generating Facilities.</w:t>
      </w:r>
    </w:p>
    <w:p w14:paraId="4A4E03F1"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44CA5843"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The CAISO will allocate available TP Deliverability to Generating Facilities (1) in order of the </w:t>
      </w:r>
      <w:r w:rsidR="0003472F" w:rsidRPr="007E2F9E">
        <w:rPr>
          <w:rFonts w:ascii="Arial" w:eastAsia="Calibri" w:hAnsi="Arial" w:cs="Arial"/>
          <w:color w:val="000000"/>
          <w:sz w:val="22"/>
          <w:szCs w:val="22"/>
        </w:rPr>
        <w:t xml:space="preserve">four </w:t>
      </w:r>
      <w:r w:rsidRPr="007E2F9E">
        <w:rPr>
          <w:rFonts w:ascii="Arial" w:eastAsia="Calibri" w:hAnsi="Arial" w:cs="Arial"/>
          <w:color w:val="000000"/>
          <w:sz w:val="22"/>
          <w:szCs w:val="22"/>
        </w:rPr>
        <w:t>allocation groups described</w:t>
      </w:r>
      <w:r w:rsidR="00EC2EC1" w:rsidRPr="007E2F9E">
        <w:rPr>
          <w:rFonts w:ascii="Arial" w:eastAsia="Calibri" w:hAnsi="Arial" w:cs="Arial"/>
          <w:color w:val="000000"/>
          <w:sz w:val="22"/>
          <w:szCs w:val="22"/>
        </w:rPr>
        <w:t xml:space="preserve"> below and</w:t>
      </w:r>
      <w:r w:rsidRPr="007E2F9E">
        <w:rPr>
          <w:rFonts w:ascii="Arial" w:eastAsia="Calibri" w:hAnsi="Arial" w:cs="Arial"/>
          <w:color w:val="000000"/>
          <w:sz w:val="22"/>
          <w:szCs w:val="22"/>
        </w:rPr>
        <w:t xml:space="preserve"> in GIDAP Section 8.9.2 and (2) within each allocation group, based on the Generating Facility’s total points as established in items (1) through (4) </w:t>
      </w:r>
      <w:r w:rsidR="00EC2EC1" w:rsidRPr="007E2F9E">
        <w:rPr>
          <w:rFonts w:ascii="Arial" w:eastAsia="Calibri" w:hAnsi="Arial" w:cs="Arial"/>
          <w:color w:val="000000"/>
          <w:sz w:val="22"/>
          <w:szCs w:val="22"/>
        </w:rPr>
        <w:t>in GIDAP BPM Section 6.2.9.4.(ii)</w:t>
      </w:r>
      <w:r w:rsidRPr="007E2F9E">
        <w:rPr>
          <w:rFonts w:ascii="Arial" w:eastAsia="Calibri" w:hAnsi="Arial" w:cs="Arial"/>
          <w:color w:val="000000"/>
          <w:sz w:val="22"/>
          <w:szCs w:val="22"/>
        </w:rPr>
        <w:t>, based on the Interconnection Customers’ demonstration, via the submitted affidavits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Where a criterion is met by a portion of the full MW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xml:space="preserve"> of the Generating Facility,</w:t>
      </w:r>
      <w:r w:rsidR="00EC2EC1" w:rsidRPr="007E2F9E">
        <w:rPr>
          <w:rFonts w:ascii="Arial" w:eastAsia="Calibri" w:hAnsi="Arial" w:cs="Arial"/>
          <w:color w:val="000000"/>
          <w:sz w:val="22"/>
          <w:szCs w:val="22"/>
          <w:vertAlign w:val="superscript"/>
        </w:rPr>
        <w:t xml:space="preserve"> </w:t>
      </w:r>
      <w:r w:rsidR="00EC2EC1" w:rsidRPr="007E2F9E">
        <w:rPr>
          <w:rFonts w:ascii="Arial" w:eastAsia="Calibri" w:hAnsi="Arial" w:cs="Arial"/>
          <w:color w:val="000000"/>
          <w:sz w:val="22"/>
          <w:szCs w:val="22"/>
          <w:vertAlign w:val="superscript"/>
        </w:rPr>
        <w:footnoteReference w:id="84"/>
      </w:r>
      <w:r w:rsidRPr="007E2F9E">
        <w:rPr>
          <w:rFonts w:ascii="Arial" w:eastAsia="Calibri" w:hAnsi="Arial" w:cs="Arial"/>
          <w:color w:val="000000"/>
          <w:sz w:val="22"/>
          <w:szCs w:val="22"/>
        </w:rPr>
        <w:t xml:space="preserve"> within each allocation group, the eligibility score associated with that criterion shall apply to the portion that meets the criterion</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 demonstration must relate to the same proposed Generating Facility as described in Appendix A to the Interconnection Request</w:t>
      </w:r>
      <w:r w:rsidR="0057259C" w:rsidRPr="007E2F9E">
        <w:rPr>
          <w:rFonts w:ascii="Arial" w:eastAsia="Calibri" w:hAnsi="Arial" w:cs="Arial"/>
          <w:color w:val="000000"/>
          <w:sz w:val="22"/>
          <w:szCs w:val="22"/>
        </w:rPr>
        <w:t xml:space="preserve">.  </w:t>
      </w:r>
    </w:p>
    <w:p w14:paraId="3BB68550" w14:textId="77777777" w:rsidR="00EC2EC1" w:rsidRPr="007E2F9E" w:rsidRDefault="00EC2EC1">
      <w:pPr>
        <w:autoSpaceDE w:val="0"/>
        <w:autoSpaceDN w:val="0"/>
        <w:adjustRightInd w:val="0"/>
        <w:spacing w:line="276" w:lineRule="auto"/>
        <w:ind w:left="1080"/>
        <w:rPr>
          <w:rFonts w:ascii="Arial" w:eastAsia="Calibri" w:hAnsi="Arial" w:cs="Arial"/>
          <w:color w:val="000000"/>
          <w:sz w:val="22"/>
          <w:szCs w:val="22"/>
        </w:rPr>
      </w:pPr>
    </w:p>
    <w:p w14:paraId="5F9ABB65" w14:textId="4AF97B3A" w:rsidR="00EC2EC1" w:rsidRPr="007E2F9E" w:rsidRDefault="00EC2EC1" w:rsidP="00EC2EC1">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The CAISO allocates TP Deliverability to the following four groups, A – D,</w:t>
      </w:r>
    </w:p>
    <w:p w14:paraId="4E13FF16" w14:textId="77777777" w:rsidR="00EC2EC1" w:rsidRPr="007E2F9E" w:rsidRDefault="00EC2EC1" w:rsidP="00EC2EC1">
      <w:pPr>
        <w:autoSpaceDE w:val="0"/>
        <w:autoSpaceDN w:val="0"/>
        <w:adjustRightInd w:val="0"/>
        <w:spacing w:line="276" w:lineRule="auto"/>
        <w:ind w:left="1080"/>
        <w:rPr>
          <w:rFonts w:ascii="Arial" w:eastAsia="Calibri" w:hAnsi="Arial" w:cs="Arial"/>
          <w:color w:val="000000"/>
          <w:sz w:val="22"/>
          <w:szCs w:val="22"/>
        </w:rPr>
      </w:pPr>
    </w:p>
    <w:p w14:paraId="702DD052" w14:textId="77777777" w:rsidR="00EC2EC1" w:rsidRPr="007E2F9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7E2F9E">
        <w:rPr>
          <w:rFonts w:cs="Arial"/>
          <w:color w:val="000000"/>
          <w:szCs w:val="22"/>
        </w:rPr>
        <w:t xml:space="preserve">To Interconnection Customers that have executed power purchase agreements, and to Interconnection Customers in the current Queue Cluster that are Load Serving Entities serving their own Load. </w:t>
      </w:r>
    </w:p>
    <w:p w14:paraId="289DD81F" w14:textId="77777777" w:rsidR="00EC2EC1" w:rsidRPr="007E2F9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7E2F9E">
        <w:rPr>
          <w:rFonts w:cs="Arial"/>
          <w:color w:val="000000"/>
          <w:szCs w:val="22"/>
        </w:rPr>
        <w:t xml:space="preserve">To Interconnection Customers that are actively negotiating a power purchase agreement or on an active short list to receive a power purchase agreement. </w:t>
      </w:r>
    </w:p>
    <w:p w14:paraId="4A78DA54" w14:textId="77777777" w:rsidR="00EC2EC1" w:rsidRPr="007E2F9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7E2F9E">
        <w:rPr>
          <w:rFonts w:cs="Arial"/>
          <w:color w:val="000000"/>
          <w:szCs w:val="22"/>
        </w:rPr>
        <w:t xml:space="preserve">To Interconnection Customers that have achieved Commercial Operation for the capacity seeking TP Deliverability. </w:t>
      </w:r>
    </w:p>
    <w:p w14:paraId="195CA3C8" w14:textId="77777777" w:rsidR="00EC2EC1" w:rsidRPr="007E2F9E" w:rsidRDefault="00EC2EC1" w:rsidP="006E50FD">
      <w:pPr>
        <w:pStyle w:val="ListParagraph"/>
        <w:numPr>
          <w:ilvl w:val="0"/>
          <w:numId w:val="123"/>
        </w:numPr>
        <w:autoSpaceDE w:val="0"/>
        <w:autoSpaceDN w:val="0"/>
        <w:adjustRightInd w:val="0"/>
        <w:rPr>
          <w:rFonts w:cs="Arial"/>
          <w:color w:val="000000"/>
          <w:szCs w:val="22"/>
        </w:rPr>
      </w:pPr>
      <w:r w:rsidRPr="007E2F9E">
        <w:rPr>
          <w:rFonts w:cs="Arial"/>
          <w:color w:val="000000"/>
          <w:szCs w:val="22"/>
        </w:rPr>
        <w:t>To Interconnection Customers electing to be subject to GIDAP Section 8.9.2.3.</w:t>
      </w:r>
    </w:p>
    <w:p w14:paraId="4A4E03F3" w14:textId="0EDF315F"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400"/>
        <w:gridCol w:w="4140"/>
        <w:gridCol w:w="1530"/>
      </w:tblGrid>
      <w:tr w:rsidR="00EC2EC1" w:rsidRPr="007E2F9E" w14:paraId="41B316A5" w14:textId="77777777" w:rsidTr="00EC2EC1">
        <w:trPr>
          <w:trHeight w:val="163"/>
        </w:trPr>
        <w:tc>
          <w:tcPr>
            <w:tcW w:w="1280" w:type="dxa"/>
            <w:shd w:val="clear" w:color="auto" w:fill="4472C4"/>
            <w:vAlign w:val="center"/>
            <w:hideMark/>
          </w:tcPr>
          <w:p w14:paraId="49420835"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Allocation Group</w:t>
            </w:r>
          </w:p>
        </w:tc>
        <w:tc>
          <w:tcPr>
            <w:tcW w:w="3400" w:type="dxa"/>
            <w:shd w:val="clear" w:color="auto" w:fill="4472C4"/>
            <w:vAlign w:val="center"/>
            <w:hideMark/>
          </w:tcPr>
          <w:p w14:paraId="0541BD49"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Project/Capacity Status</w:t>
            </w:r>
          </w:p>
        </w:tc>
        <w:tc>
          <w:tcPr>
            <w:tcW w:w="4140" w:type="dxa"/>
            <w:shd w:val="clear" w:color="auto" w:fill="4472C4"/>
            <w:vAlign w:val="center"/>
            <w:hideMark/>
          </w:tcPr>
          <w:p w14:paraId="46075FCD"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Commercial Status</w:t>
            </w:r>
          </w:p>
        </w:tc>
        <w:tc>
          <w:tcPr>
            <w:tcW w:w="1530" w:type="dxa"/>
            <w:shd w:val="clear" w:color="auto" w:fill="4472C4"/>
            <w:vAlign w:val="center"/>
            <w:hideMark/>
          </w:tcPr>
          <w:p w14:paraId="23F323DA" w14:textId="77777777" w:rsidR="00EC2EC1" w:rsidRPr="007E2F9E" w:rsidRDefault="00EC2EC1" w:rsidP="00EC2EC1">
            <w:pPr>
              <w:spacing w:after="40"/>
              <w:jc w:val="center"/>
              <w:rPr>
                <w:rFonts w:ascii="Arial" w:eastAsia="Calibri" w:hAnsi="Arial" w:cs="Arial"/>
                <w:b/>
                <w:bCs/>
                <w:color w:val="FFFFFF"/>
                <w:sz w:val="22"/>
                <w:szCs w:val="22"/>
              </w:rPr>
            </w:pPr>
            <w:r w:rsidRPr="007E2F9E">
              <w:rPr>
                <w:rFonts w:ascii="Arial" w:eastAsia="Calibri" w:hAnsi="Arial" w:cs="Arial"/>
                <w:b/>
                <w:bCs/>
                <w:color w:val="FFFFFF"/>
                <w:sz w:val="22"/>
                <w:szCs w:val="22"/>
              </w:rPr>
              <w:t>Allocation Rank</w:t>
            </w:r>
          </w:p>
        </w:tc>
      </w:tr>
      <w:tr w:rsidR="00EC2EC1" w:rsidRPr="007E2F9E" w14:paraId="482ABB06" w14:textId="77777777" w:rsidTr="00EC2EC1">
        <w:trPr>
          <w:trHeight w:val="576"/>
        </w:trPr>
        <w:tc>
          <w:tcPr>
            <w:tcW w:w="1280" w:type="dxa"/>
            <w:shd w:val="clear" w:color="auto" w:fill="4472C4"/>
            <w:vAlign w:val="center"/>
            <w:hideMark/>
          </w:tcPr>
          <w:p w14:paraId="0E78977A"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A</w:t>
            </w:r>
          </w:p>
        </w:tc>
        <w:tc>
          <w:tcPr>
            <w:tcW w:w="3400" w:type="dxa"/>
            <w:shd w:val="clear" w:color="auto" w:fill="B4C6E7"/>
            <w:vAlign w:val="center"/>
            <w:hideMark/>
          </w:tcPr>
          <w:p w14:paraId="4357ED80"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Any project (active IR or achieved commercial operation)</w:t>
            </w:r>
          </w:p>
        </w:tc>
        <w:tc>
          <w:tcPr>
            <w:tcW w:w="4140" w:type="dxa"/>
            <w:shd w:val="clear" w:color="auto" w:fill="B4C6E7"/>
            <w:vAlign w:val="center"/>
            <w:hideMark/>
          </w:tcPr>
          <w:p w14:paraId="1F3F1A99"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Executed power purchase agreement requiring FCDS or interconnection customer is an LSE serving its own load</w:t>
            </w:r>
          </w:p>
        </w:tc>
        <w:tc>
          <w:tcPr>
            <w:tcW w:w="1530" w:type="dxa"/>
            <w:shd w:val="clear" w:color="auto" w:fill="B4C6E7"/>
            <w:vAlign w:val="center"/>
            <w:hideMark/>
          </w:tcPr>
          <w:p w14:paraId="52EC23EA"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1</w:t>
            </w:r>
            <w:r w:rsidRPr="007E2F9E">
              <w:rPr>
                <w:rFonts w:ascii="Arial" w:eastAsia="Calibri" w:hAnsi="Arial" w:cs="Arial"/>
                <w:sz w:val="22"/>
                <w:szCs w:val="22"/>
                <w:vertAlign w:val="superscript"/>
              </w:rPr>
              <w:t>st</w:t>
            </w:r>
          </w:p>
        </w:tc>
      </w:tr>
      <w:tr w:rsidR="00EC2EC1" w:rsidRPr="007E2F9E" w14:paraId="1C64F78A" w14:textId="77777777" w:rsidTr="00EC2EC1">
        <w:trPr>
          <w:trHeight w:val="576"/>
        </w:trPr>
        <w:tc>
          <w:tcPr>
            <w:tcW w:w="1280" w:type="dxa"/>
            <w:shd w:val="clear" w:color="auto" w:fill="4472C4"/>
            <w:vAlign w:val="center"/>
            <w:hideMark/>
          </w:tcPr>
          <w:p w14:paraId="2A55A80D"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B</w:t>
            </w:r>
          </w:p>
        </w:tc>
        <w:tc>
          <w:tcPr>
            <w:tcW w:w="3400" w:type="dxa"/>
            <w:shd w:val="clear" w:color="auto" w:fill="D9E2F3"/>
            <w:vAlign w:val="center"/>
          </w:tcPr>
          <w:p w14:paraId="331CD084"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Any project (active IR or achieved commercial operation)</w:t>
            </w:r>
          </w:p>
        </w:tc>
        <w:tc>
          <w:tcPr>
            <w:tcW w:w="4140" w:type="dxa"/>
            <w:shd w:val="clear" w:color="auto" w:fill="D9E2F3"/>
            <w:vAlign w:val="center"/>
          </w:tcPr>
          <w:p w14:paraId="737830F7"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Shortlisted for power purchase agreement or actively negotiating a power purchase agreement</w:t>
            </w:r>
          </w:p>
        </w:tc>
        <w:tc>
          <w:tcPr>
            <w:tcW w:w="1530" w:type="dxa"/>
            <w:shd w:val="clear" w:color="auto" w:fill="D9E2F3"/>
            <w:vAlign w:val="center"/>
          </w:tcPr>
          <w:p w14:paraId="64FB6BD7"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2</w:t>
            </w:r>
            <w:r w:rsidRPr="007E2F9E">
              <w:rPr>
                <w:rFonts w:ascii="Arial" w:eastAsia="Calibri" w:hAnsi="Arial" w:cs="Arial"/>
                <w:sz w:val="22"/>
                <w:szCs w:val="22"/>
                <w:vertAlign w:val="superscript"/>
              </w:rPr>
              <w:t>nd</w:t>
            </w:r>
            <w:r w:rsidRPr="007E2F9E">
              <w:rPr>
                <w:rFonts w:ascii="Arial" w:eastAsia="Calibri" w:hAnsi="Arial" w:cs="Arial"/>
                <w:sz w:val="22"/>
                <w:szCs w:val="22"/>
              </w:rPr>
              <w:t xml:space="preserve"> </w:t>
            </w:r>
          </w:p>
        </w:tc>
      </w:tr>
      <w:tr w:rsidR="00EC2EC1" w:rsidRPr="007E2F9E" w14:paraId="6163BCCF" w14:textId="77777777" w:rsidTr="00EC2EC1">
        <w:trPr>
          <w:trHeight w:val="576"/>
        </w:trPr>
        <w:tc>
          <w:tcPr>
            <w:tcW w:w="1280" w:type="dxa"/>
            <w:shd w:val="clear" w:color="auto" w:fill="4472C4"/>
            <w:vAlign w:val="center"/>
            <w:hideMark/>
          </w:tcPr>
          <w:p w14:paraId="68793A34"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C</w:t>
            </w:r>
          </w:p>
        </w:tc>
        <w:tc>
          <w:tcPr>
            <w:tcW w:w="3400" w:type="dxa"/>
            <w:shd w:val="clear" w:color="auto" w:fill="B4C6E7"/>
            <w:vAlign w:val="center"/>
          </w:tcPr>
          <w:p w14:paraId="0DBACB43"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 xml:space="preserve">Any project that achieved commercial operation </w:t>
            </w:r>
          </w:p>
        </w:tc>
        <w:tc>
          <w:tcPr>
            <w:tcW w:w="4140" w:type="dxa"/>
            <w:shd w:val="clear" w:color="auto" w:fill="B4C6E7"/>
            <w:vAlign w:val="center"/>
          </w:tcPr>
          <w:p w14:paraId="5214922B"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Commercial operation achieved</w:t>
            </w:r>
          </w:p>
        </w:tc>
        <w:tc>
          <w:tcPr>
            <w:tcW w:w="1530" w:type="dxa"/>
            <w:shd w:val="clear" w:color="auto" w:fill="B4C6E7"/>
            <w:vAlign w:val="center"/>
          </w:tcPr>
          <w:p w14:paraId="7A386ABD"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3</w:t>
            </w:r>
            <w:r w:rsidRPr="007E2F9E">
              <w:rPr>
                <w:rFonts w:ascii="Arial" w:eastAsia="Calibri" w:hAnsi="Arial" w:cs="Arial"/>
                <w:sz w:val="22"/>
                <w:szCs w:val="22"/>
                <w:vertAlign w:val="superscript"/>
              </w:rPr>
              <w:t>rd</w:t>
            </w:r>
            <w:r w:rsidRPr="007E2F9E">
              <w:rPr>
                <w:rFonts w:ascii="Arial" w:eastAsia="Calibri" w:hAnsi="Arial" w:cs="Arial"/>
                <w:sz w:val="22"/>
                <w:szCs w:val="22"/>
              </w:rPr>
              <w:t xml:space="preserve"> </w:t>
            </w:r>
          </w:p>
        </w:tc>
      </w:tr>
      <w:tr w:rsidR="00EC2EC1" w:rsidRPr="007E2F9E" w14:paraId="67581B5F" w14:textId="77777777" w:rsidTr="00EC2EC1">
        <w:trPr>
          <w:trHeight w:val="576"/>
        </w:trPr>
        <w:tc>
          <w:tcPr>
            <w:tcW w:w="1280" w:type="dxa"/>
            <w:shd w:val="clear" w:color="auto" w:fill="4472C4"/>
            <w:vAlign w:val="center"/>
            <w:hideMark/>
          </w:tcPr>
          <w:p w14:paraId="4A4F3D9F" w14:textId="77777777" w:rsidR="00EC2EC1" w:rsidRPr="007E2F9E" w:rsidRDefault="00EC2EC1" w:rsidP="00EC2EC1">
            <w:pPr>
              <w:jc w:val="center"/>
              <w:rPr>
                <w:rFonts w:ascii="Arial" w:eastAsia="Calibri" w:hAnsi="Arial" w:cs="Arial"/>
                <w:b/>
                <w:bCs/>
                <w:color w:val="FFFFFF"/>
                <w:sz w:val="22"/>
                <w:szCs w:val="22"/>
              </w:rPr>
            </w:pPr>
            <w:r w:rsidRPr="007E2F9E">
              <w:rPr>
                <w:rFonts w:ascii="Arial" w:eastAsia="Calibri" w:hAnsi="Arial" w:cs="Arial"/>
                <w:b/>
                <w:bCs/>
                <w:color w:val="FFFFFF"/>
                <w:sz w:val="22"/>
                <w:szCs w:val="22"/>
              </w:rPr>
              <w:t>D</w:t>
            </w:r>
          </w:p>
        </w:tc>
        <w:tc>
          <w:tcPr>
            <w:tcW w:w="3400" w:type="dxa"/>
            <w:shd w:val="clear" w:color="auto" w:fill="D9E2F3"/>
            <w:vAlign w:val="center"/>
          </w:tcPr>
          <w:p w14:paraId="5CFBD03B"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Any active project that meets the allocation group D criteria</w:t>
            </w:r>
          </w:p>
        </w:tc>
        <w:tc>
          <w:tcPr>
            <w:tcW w:w="4140" w:type="dxa"/>
            <w:shd w:val="clear" w:color="auto" w:fill="D9E2F3"/>
            <w:vAlign w:val="center"/>
          </w:tcPr>
          <w:p w14:paraId="43704E9C"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See criteria above</w:t>
            </w:r>
          </w:p>
        </w:tc>
        <w:tc>
          <w:tcPr>
            <w:tcW w:w="1530" w:type="dxa"/>
            <w:shd w:val="clear" w:color="auto" w:fill="D9E2F3"/>
            <w:vAlign w:val="center"/>
          </w:tcPr>
          <w:p w14:paraId="46849515" w14:textId="77777777" w:rsidR="00EC2EC1" w:rsidRPr="007E2F9E" w:rsidRDefault="00EC2EC1" w:rsidP="00EC2EC1">
            <w:pPr>
              <w:rPr>
                <w:rFonts w:ascii="Arial" w:eastAsia="Calibri" w:hAnsi="Arial" w:cs="Arial"/>
                <w:sz w:val="22"/>
                <w:szCs w:val="22"/>
              </w:rPr>
            </w:pPr>
            <w:r w:rsidRPr="007E2F9E">
              <w:rPr>
                <w:rFonts w:ascii="Arial" w:eastAsia="Calibri" w:hAnsi="Arial" w:cs="Arial"/>
                <w:sz w:val="22"/>
                <w:szCs w:val="22"/>
              </w:rPr>
              <w:t>Allocated 4</w:t>
            </w:r>
            <w:r w:rsidRPr="007E2F9E">
              <w:rPr>
                <w:rFonts w:ascii="Arial" w:eastAsia="Calibri" w:hAnsi="Arial" w:cs="Arial"/>
                <w:sz w:val="22"/>
                <w:szCs w:val="22"/>
                <w:vertAlign w:val="superscript"/>
              </w:rPr>
              <w:t>th</w:t>
            </w:r>
            <w:r w:rsidRPr="007E2F9E">
              <w:rPr>
                <w:rFonts w:ascii="Arial" w:eastAsia="Calibri" w:hAnsi="Arial" w:cs="Arial"/>
                <w:sz w:val="22"/>
                <w:szCs w:val="22"/>
              </w:rPr>
              <w:t xml:space="preserve"> </w:t>
            </w:r>
          </w:p>
        </w:tc>
      </w:tr>
    </w:tbl>
    <w:p w14:paraId="2890806E" w14:textId="77777777" w:rsidR="00EC2EC1" w:rsidRPr="007E2F9E" w:rsidRDefault="00EC2EC1">
      <w:pPr>
        <w:autoSpaceDE w:val="0"/>
        <w:autoSpaceDN w:val="0"/>
        <w:adjustRightInd w:val="0"/>
        <w:spacing w:line="276" w:lineRule="auto"/>
        <w:ind w:left="1080"/>
        <w:rPr>
          <w:rFonts w:ascii="Arial" w:eastAsia="Calibri" w:hAnsi="Arial" w:cs="Arial"/>
          <w:color w:val="000000"/>
          <w:sz w:val="22"/>
          <w:szCs w:val="22"/>
        </w:rPr>
      </w:pPr>
    </w:p>
    <w:p w14:paraId="646F6B5D"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If the amount of projects meeting the threshold eligibility criteria can be deliverable within the available TP Deliverability, the CAISO will allocate TP Deliverability to all of them. The CAISO will allocate TP Deliverability to Energy Only Interconnection Customers requesting Deliverability after FCDS and PCDS Interconnection Customers within its allocation group.  Interconnection Customers that receive TP Deliverability may execute GIAs that reflect their allocations.  </w:t>
      </w:r>
    </w:p>
    <w:p w14:paraId="2176BC42" w14:textId="77777777" w:rsidR="0033570B" w:rsidRPr="007E2F9E" w:rsidRDefault="0033570B" w:rsidP="0033570B">
      <w:pPr>
        <w:widowControl w:val="0"/>
        <w:autoSpaceDE w:val="0"/>
        <w:autoSpaceDN w:val="0"/>
        <w:adjustRightInd w:val="0"/>
        <w:spacing w:after="60" w:line="276" w:lineRule="auto"/>
        <w:ind w:left="1080"/>
        <w:rPr>
          <w:rFonts w:ascii="Arial" w:eastAsia="Calibri" w:hAnsi="Arial" w:cs="Arial"/>
          <w:sz w:val="22"/>
          <w:szCs w:val="22"/>
        </w:rPr>
      </w:pPr>
    </w:p>
    <w:p w14:paraId="6320F1E9" w14:textId="77777777" w:rsidR="0033570B" w:rsidRPr="007E2F9E" w:rsidRDefault="0033570B" w:rsidP="0033570B">
      <w:pPr>
        <w:widowControl w:val="0"/>
        <w:autoSpaceDE w:val="0"/>
        <w:autoSpaceDN w:val="0"/>
        <w:adjustRightInd w:val="0"/>
        <w:spacing w:after="60" w:line="276" w:lineRule="auto"/>
        <w:ind w:left="1080"/>
        <w:rPr>
          <w:rFonts w:ascii="Arial" w:eastAsia="Calibri" w:hAnsi="Arial" w:cs="Arial"/>
          <w:sz w:val="22"/>
          <w:szCs w:val="22"/>
        </w:rPr>
      </w:pPr>
      <w:r w:rsidRPr="007E2F9E">
        <w:rPr>
          <w:rFonts w:ascii="Arial" w:eastAsia="Calibri" w:hAnsi="Arial" w:cs="Arial"/>
          <w:sz w:val="22"/>
          <w:szCs w:val="22"/>
        </w:rPr>
        <w:t>Importantly</w:t>
      </w:r>
      <w:r w:rsidRPr="007E2F9E">
        <w:rPr>
          <w:rFonts w:ascii="Arial" w:eastAsia="Calibri" w:hAnsi="Arial" w:cs="Arial"/>
          <w:b/>
          <w:sz w:val="22"/>
          <w:szCs w:val="22"/>
        </w:rPr>
        <w:t>,</w:t>
      </w:r>
      <w:r w:rsidRPr="007E2F9E">
        <w:rPr>
          <w:rFonts w:ascii="Arial" w:eastAsia="Calibri" w:hAnsi="Arial" w:cs="Arial"/>
          <w:sz w:val="22"/>
          <w:szCs w:val="22"/>
        </w:rPr>
        <w:t xml:space="preserve"> Full Capacity Deliverability Status (FCDS) and partial Capacity Deliverability Status (PCDS) projects can fund the construction of DNUs assigned to them in their study reports to give them their current level of requested deliverability.</w:t>
      </w:r>
      <w:r w:rsidRPr="007E2F9E">
        <w:rPr>
          <w:rFonts w:ascii="Arial" w:eastAsia="Calibri" w:hAnsi="Arial" w:cs="Arial"/>
          <w:b/>
          <w:sz w:val="22"/>
          <w:szCs w:val="22"/>
        </w:rPr>
        <w:t xml:space="preserve">  </w:t>
      </w:r>
      <w:r w:rsidRPr="007E2F9E">
        <w:rPr>
          <w:rFonts w:ascii="Arial" w:eastAsia="Calibri" w:hAnsi="Arial" w:cs="Arial"/>
          <w:sz w:val="22"/>
          <w:szCs w:val="22"/>
        </w:rPr>
        <w:t>Energy Only projects can only utilize any remaining capacity from existing and yet to be constructed DNUs that is not assigned to a FCDS or PCDS project.  Note that a project is not considered Energy Only until it has elected to convert to Energy Only or the CAISO has converted the project to Energy Only because the project has not received or retained a TP Deliverability allocation.  For example, a new interconnection request is considered FCDS or PCDS if it has requested TP Deliverability in its original interconnection request, even if it has yet to receive a TP Deliverability allocation.</w:t>
      </w:r>
    </w:p>
    <w:p w14:paraId="01ED71DB" w14:textId="77777777" w:rsidR="0033570B" w:rsidRPr="007E2F9E" w:rsidRDefault="0033570B" w:rsidP="0033570B">
      <w:pPr>
        <w:widowControl w:val="0"/>
        <w:autoSpaceDE w:val="0"/>
        <w:autoSpaceDN w:val="0"/>
        <w:adjustRightInd w:val="0"/>
        <w:spacing w:after="60" w:line="276" w:lineRule="auto"/>
        <w:ind w:left="270"/>
        <w:rPr>
          <w:rFonts w:ascii="Arial" w:eastAsia="Calibri" w:hAnsi="Arial" w:cs="Arial"/>
          <w:sz w:val="22"/>
          <w:szCs w:val="22"/>
        </w:rPr>
      </w:pPr>
    </w:p>
    <w:p w14:paraId="0D359BDA"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Energy Only capacity seeking TP Deliverability may not trigger the construction of Delivery Network Upgrades pursuant to GIDAP Section 6.3.2.  This includes, without limitation, capacity expansions effected through modification requests and capacity converted to Energy Only after failing to receive or retain a TP Deliverability allocation. The CAISO will allocate TP Deliverability to Energy Only Interconnection Customers requesting Deliverability after FCDS and PCDS Interconnection Customers within its allocation group and solely based on TP Deliverability available from existing transmission facilities, from already planned upgrades in the CAISO Transmission Planning Process, or upgrades assigned to an interconnection project that has an executed GIA and currently has a TP Deliverability allocation.</w:t>
      </w:r>
    </w:p>
    <w:p w14:paraId="5CA8C400" w14:textId="77777777" w:rsidR="0033570B" w:rsidRPr="007E2F9E" w:rsidRDefault="0033570B" w:rsidP="0033570B">
      <w:pPr>
        <w:ind w:left="1080"/>
        <w:rPr>
          <w:rFonts w:ascii="Arial" w:eastAsia="Calibri" w:hAnsi="Arial" w:cs="Arial"/>
          <w:color w:val="000000"/>
          <w:sz w:val="22"/>
          <w:szCs w:val="22"/>
        </w:rPr>
      </w:pPr>
    </w:p>
    <w:p w14:paraId="5174219C"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Interconnection Customers requesting Deliverability for Energy Only capacity must submit to the CAISO a $60,000 study deposit for each Interconnection Request seeking TP Deliverability. The CAISO will deposit these funds in an interest-bearing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p>
    <w:p w14:paraId="6F3A449F" w14:textId="77777777" w:rsidR="0033570B" w:rsidRPr="007E2F9E" w:rsidRDefault="0033570B" w:rsidP="0033570B">
      <w:pPr>
        <w:ind w:left="1080"/>
        <w:rPr>
          <w:rFonts w:ascii="Arial" w:eastAsia="Calibri" w:hAnsi="Arial" w:cs="Arial"/>
          <w:color w:val="000000"/>
          <w:sz w:val="22"/>
          <w:szCs w:val="22"/>
        </w:rPr>
      </w:pPr>
    </w:p>
    <w:p w14:paraId="296777A2"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Any refunds will be processed in accordance with the CAISO’s established business practice whereby interconnection deposit refunds are processed in batches and payments are disbursed monthly.  If the Interconnection Customer has not provided the CAISO with the appropriate documents to facilitate a refund or if the Interconnection Customer has any outstanding invoice balance due to the CAISO on another project owned by the same Interconnection Customer, the thirty (30) calendar day period for the refund will be suspended until such issue(s) are cured.</w:t>
      </w:r>
    </w:p>
    <w:p w14:paraId="01653CAD" w14:textId="77777777" w:rsidR="0033570B" w:rsidRPr="007E2F9E" w:rsidRDefault="0033570B" w:rsidP="0033570B">
      <w:pPr>
        <w:ind w:left="1080"/>
        <w:rPr>
          <w:rFonts w:ascii="Arial" w:eastAsia="Calibri" w:hAnsi="Arial" w:cs="Arial"/>
          <w:color w:val="000000"/>
          <w:sz w:val="22"/>
          <w:szCs w:val="22"/>
        </w:rPr>
      </w:pPr>
    </w:p>
    <w:p w14:paraId="23D55C84"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All power purchase agreements in this GIDAP Section 8.9.2.1 must require a specified amount of Deliverability above zero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w:t>
      </w:r>
    </w:p>
    <w:p w14:paraId="4B4AF91D" w14:textId="77777777" w:rsidR="0033570B" w:rsidRPr="007E2F9E" w:rsidRDefault="0033570B" w:rsidP="0033570B">
      <w:pPr>
        <w:ind w:left="1080"/>
        <w:rPr>
          <w:rFonts w:ascii="Arial" w:eastAsia="Calibri" w:hAnsi="Arial" w:cs="Arial"/>
          <w:color w:val="000000"/>
          <w:sz w:val="22"/>
          <w:szCs w:val="22"/>
        </w:rPr>
      </w:pPr>
    </w:p>
    <w:p w14:paraId="1643A59E"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Notwithstanding any other provision, all refunds pursuant to GIDAP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w:t>
      </w:r>
    </w:p>
    <w:p w14:paraId="3C35528D" w14:textId="77777777" w:rsidR="0033570B" w:rsidRPr="007E2F9E" w:rsidRDefault="0033570B" w:rsidP="0033570B">
      <w:pPr>
        <w:ind w:left="1080"/>
        <w:rPr>
          <w:rFonts w:ascii="Arial" w:eastAsia="Calibri" w:hAnsi="Arial" w:cs="Arial"/>
          <w:color w:val="000000"/>
          <w:sz w:val="22"/>
          <w:szCs w:val="22"/>
        </w:rPr>
      </w:pPr>
    </w:p>
    <w:p w14:paraId="64ACAEE2" w14:textId="382ECB40" w:rsidR="0033570B" w:rsidRPr="007E2F9E" w:rsidRDefault="001A104F" w:rsidP="001A104F">
      <w:pPr>
        <w:pStyle w:val="Heading5"/>
        <w:keepNext/>
        <w:keepLines/>
        <w:numPr>
          <w:ilvl w:val="0"/>
          <w:numId w:val="0"/>
        </w:numPr>
        <w:spacing w:before="0"/>
        <w:ind w:left="1080"/>
        <w:rPr>
          <w:rFonts w:cs="Arial"/>
          <w:b/>
        </w:rPr>
      </w:pPr>
      <w:r w:rsidRPr="007E2F9E">
        <w:rPr>
          <w:rFonts w:cs="Arial"/>
          <w:b/>
          <w:lang w:val="en-US"/>
        </w:rPr>
        <w:t>6.2.9.4.1</w:t>
      </w:r>
      <w:r w:rsidRPr="007E2F9E">
        <w:rPr>
          <w:rFonts w:cs="Arial"/>
          <w:b/>
          <w:lang w:val="en-US"/>
        </w:rPr>
        <w:tab/>
      </w:r>
      <w:r w:rsidR="0033570B" w:rsidRPr="007E2F9E">
        <w:rPr>
          <w:rFonts w:cs="Arial"/>
          <w:b/>
          <w:lang w:val="en-US"/>
        </w:rPr>
        <w:t>Criteria</w:t>
      </w:r>
      <w:r w:rsidR="0033570B" w:rsidRPr="007E2F9E">
        <w:rPr>
          <w:rFonts w:cs="Arial"/>
          <w:b/>
        </w:rPr>
        <w:t xml:space="preserve"> for Generating Facilities seeking an allocation through group D. </w:t>
      </w:r>
    </w:p>
    <w:p w14:paraId="4FBDEEC4" w14:textId="77777777" w:rsidR="0033570B" w:rsidRPr="007E2F9E" w:rsidRDefault="0033570B" w:rsidP="0033570B">
      <w:pPr>
        <w:keepNext/>
        <w:keepLines/>
        <w:ind w:left="1080"/>
        <w:rPr>
          <w:rFonts w:ascii="Arial" w:eastAsia="Calibri" w:hAnsi="Arial" w:cs="Arial"/>
          <w:color w:val="000000"/>
          <w:sz w:val="22"/>
          <w:szCs w:val="22"/>
        </w:rPr>
      </w:pPr>
    </w:p>
    <w:p w14:paraId="447DA6CD"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This section applies to any Interconnection Customer that seeks a TP Deliverability allocation under group D, regardless of whether the Interconnection Customer receives an allocation from group D or later converts to Energy Only.  For the entire Generating Facility, including Energy Only portions, the Interconnection Customer may not request suspension under its GIA, delay providing its notice to proceed as specified in its GIA, or delay its Commercial Operation Date beyond the date established in its Interconnection Request when it requested TP Deliverability.  Extensions due to Participating TO construction delays will extend these deadlines equally. Interconnection Customers that fail to proceed toward their Commercial Operation Dates under these requirements and as specified in their GIAs will be withdrawn.</w:t>
      </w:r>
    </w:p>
    <w:p w14:paraId="2374D8E5" w14:textId="77777777" w:rsidR="0033570B" w:rsidRPr="007E2F9E" w:rsidRDefault="0033570B" w:rsidP="0033570B">
      <w:pPr>
        <w:ind w:left="1080"/>
        <w:rPr>
          <w:rFonts w:ascii="Arial" w:eastAsia="Calibri" w:hAnsi="Arial" w:cs="Arial"/>
          <w:color w:val="000000"/>
          <w:sz w:val="22"/>
          <w:szCs w:val="22"/>
        </w:rPr>
      </w:pPr>
    </w:p>
    <w:p w14:paraId="54B19B89"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If an Interconnection Customer demonstrates it has received a power purchase agreement, the portion of the Generating Facility procured by the power purchase agreement is not subject to this Section.  Notwithstanding GIDAP Section 8.9.4, if an Interconnection Customer receives a TP Deliverability allocation in the amount it requested, it must accept the allocation or withdraw. </w:t>
      </w:r>
    </w:p>
    <w:p w14:paraId="3CA8C883" w14:textId="77777777" w:rsidR="0033570B" w:rsidRPr="007E2F9E" w:rsidRDefault="0033570B" w:rsidP="0033570B">
      <w:pPr>
        <w:ind w:left="1080"/>
        <w:rPr>
          <w:rFonts w:ascii="Arial" w:eastAsia="Calibri" w:hAnsi="Arial" w:cs="Arial"/>
          <w:color w:val="000000"/>
          <w:sz w:val="22"/>
          <w:szCs w:val="22"/>
        </w:rPr>
      </w:pPr>
    </w:p>
    <w:p w14:paraId="32211917" w14:textId="77777777" w:rsidR="0033570B" w:rsidRPr="007E2F9E" w:rsidRDefault="0033570B" w:rsidP="0033570B">
      <w:pPr>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Beginning with the 2023-2024 TP Deliverability allocation process, Interconnection Customers may not seek TP Deliverability through this group D for any capacity that is Energy Only.  This includes, without limitation, capacity expansions effected through modification requests and capacity converted to Energy Only after failing to receive or retain a TP Deliverability allocation. </w:t>
      </w:r>
    </w:p>
    <w:p w14:paraId="3ACC567B" w14:textId="77777777" w:rsidR="0033570B" w:rsidRPr="007E2F9E" w:rsidRDefault="0033570B" w:rsidP="0033570B">
      <w:pPr>
        <w:ind w:left="1080"/>
        <w:rPr>
          <w:rFonts w:ascii="Arial" w:eastAsia="Calibri" w:hAnsi="Arial" w:cs="Arial"/>
          <w:color w:val="000000"/>
          <w:sz w:val="22"/>
          <w:szCs w:val="22"/>
        </w:rPr>
      </w:pPr>
    </w:p>
    <w:p w14:paraId="25E482D9" w14:textId="7D2C3971" w:rsidR="00B56A8C" w:rsidRPr="007E2F9E" w:rsidRDefault="0033570B" w:rsidP="00B56A8C">
      <w:pPr>
        <w:pStyle w:val="Heading5"/>
        <w:numPr>
          <w:ilvl w:val="0"/>
          <w:numId w:val="0"/>
        </w:numPr>
        <w:ind w:left="1080"/>
        <w:rPr>
          <w:rFonts w:cs="Arial"/>
          <w:b/>
        </w:rPr>
      </w:pPr>
      <w:r w:rsidRPr="007E2F9E">
        <w:rPr>
          <w:rFonts w:eastAsia="Calibri" w:cs="Arial"/>
          <w:color w:val="000000"/>
        </w:rPr>
        <w:t xml:space="preserve">For Interconnection Customers in Cluster 13 or earlier, </w:t>
      </w:r>
      <w:r w:rsidR="00B56A8C" w:rsidRPr="007E2F9E">
        <w:rPr>
          <w:rFonts w:eastAsia="Calibri" w:cs="Arial"/>
          <w:color w:val="000000"/>
          <w:lang w:val="en-US"/>
        </w:rPr>
        <w:t>GIDAP</w:t>
      </w:r>
      <w:r w:rsidRPr="007E2F9E">
        <w:rPr>
          <w:rFonts w:eastAsia="Calibri" w:cs="Arial"/>
          <w:color w:val="000000"/>
        </w:rPr>
        <w:t xml:space="preserve"> Section 8.9.2.3 does not apply to their Generating Facility except for any portion of the Generating Facility that seeks TP Deliverability from Group D.</w:t>
      </w:r>
    </w:p>
    <w:p w14:paraId="4C1E7F54" w14:textId="501A3E8D" w:rsidR="0033570B" w:rsidRPr="007E2F9E" w:rsidRDefault="001A104F" w:rsidP="001A104F">
      <w:pPr>
        <w:pStyle w:val="Heading5"/>
        <w:numPr>
          <w:ilvl w:val="0"/>
          <w:numId w:val="0"/>
        </w:numPr>
        <w:ind w:left="1080"/>
        <w:rPr>
          <w:rFonts w:cs="Arial"/>
          <w:b/>
        </w:rPr>
      </w:pPr>
      <w:r w:rsidRPr="007E2F9E">
        <w:rPr>
          <w:rFonts w:cs="Arial"/>
          <w:b/>
          <w:lang w:val="en-US"/>
        </w:rPr>
        <w:t>6.2.9.4.2</w:t>
      </w:r>
      <w:r w:rsidRPr="007E2F9E">
        <w:rPr>
          <w:rFonts w:cs="Arial"/>
          <w:b/>
          <w:lang w:val="en-US"/>
        </w:rPr>
        <w:tab/>
      </w:r>
      <w:r w:rsidR="0033570B" w:rsidRPr="007E2F9E">
        <w:rPr>
          <w:rFonts w:cs="Arial"/>
          <w:b/>
          <w:lang w:val="en-US"/>
        </w:rPr>
        <w:t xml:space="preserve">Scoring methodology to establish project priority rankings for allocating </w:t>
      </w:r>
      <w:r w:rsidR="0033570B" w:rsidRPr="007E2F9E">
        <w:rPr>
          <w:rFonts w:cs="Arial"/>
          <w:b/>
        </w:rPr>
        <w:t>TP Deliverability</w:t>
      </w:r>
      <w:r w:rsidR="0033570B" w:rsidRPr="007E2F9E" w:rsidDel="002937A1">
        <w:rPr>
          <w:rFonts w:cs="Arial"/>
          <w:b/>
        </w:rPr>
        <w:t xml:space="preserve"> </w:t>
      </w:r>
    </w:p>
    <w:p w14:paraId="4907A0C4" w14:textId="77777777" w:rsidR="0033570B" w:rsidRPr="007E2F9E" w:rsidRDefault="0033570B" w:rsidP="0033570B">
      <w:pPr>
        <w:widowControl w:val="0"/>
        <w:autoSpaceDE w:val="0"/>
        <w:autoSpaceDN w:val="0"/>
        <w:adjustRightInd w:val="0"/>
        <w:spacing w:after="160" w:line="276" w:lineRule="auto"/>
        <w:ind w:left="1080"/>
        <w:rPr>
          <w:rFonts w:ascii="Arial" w:hAnsi="Arial" w:cs="Arial"/>
          <w:sz w:val="22"/>
          <w:szCs w:val="22"/>
        </w:rPr>
      </w:pPr>
      <w:r w:rsidRPr="007E2F9E">
        <w:rPr>
          <w:rFonts w:ascii="Arial" w:hAnsi="Arial" w:cs="Arial"/>
          <w:sz w:val="22"/>
          <w:szCs w:val="22"/>
        </w:rPr>
        <w:t xml:space="preserve">If not all projects in an allocation group that meet the threshold criteria can be fully accommodated, the CAISO will allocate available TP Deliverability based on the numerical scores determined from each affected project’s affidavit.  The project receiving the highest score within the allocation group will receive a TP Deliverability allocation, based on availability, up to their full request. Then the project with the next highest score will receive a TP Deliverability allocation, based on availability, up to their full request, and so on.  </w:t>
      </w:r>
    </w:p>
    <w:p w14:paraId="44AF6495" w14:textId="77777777" w:rsidR="0033570B" w:rsidRPr="007E2F9E" w:rsidRDefault="0033570B" w:rsidP="0033570B">
      <w:pPr>
        <w:widowControl w:val="0"/>
        <w:autoSpaceDE w:val="0"/>
        <w:autoSpaceDN w:val="0"/>
        <w:adjustRightInd w:val="0"/>
        <w:spacing w:after="160" w:line="276" w:lineRule="auto"/>
        <w:ind w:left="1080"/>
        <w:rPr>
          <w:rFonts w:ascii="Arial" w:hAnsi="Arial" w:cs="Arial"/>
          <w:sz w:val="22"/>
          <w:szCs w:val="22"/>
        </w:rPr>
      </w:pPr>
      <w:r w:rsidRPr="007E2F9E">
        <w:rPr>
          <w:rFonts w:ascii="Arial" w:hAnsi="Arial" w:cs="Arial"/>
          <w:sz w:val="22"/>
          <w:szCs w:val="22"/>
        </w:rPr>
        <w:t>All affidavits must relate to the same proposed Generating Facility as described in the Interconnection Request and, for each allocation group attested to, must specify the MW quantity of Interconnection Service Capacity that meets the criteria for inclusion in the allocation group.  At a minimum, the Generating Facility must meet criteria established in one of the four allocation groups defined in GIDAP Section 8.9.2.</w:t>
      </w:r>
    </w:p>
    <w:p w14:paraId="4A4E03F5" w14:textId="170604AF" w:rsidR="00EA5FDD" w:rsidRPr="007E2F9E" w:rsidRDefault="00250F4B" w:rsidP="006E50FD">
      <w:pPr>
        <w:pStyle w:val="ListParagraph"/>
        <w:numPr>
          <w:ilvl w:val="0"/>
          <w:numId w:val="102"/>
        </w:numPr>
        <w:spacing w:before="120" w:after="120"/>
        <w:ind w:left="1440"/>
        <w:rPr>
          <w:rFonts w:cs="Arial"/>
          <w:szCs w:val="22"/>
        </w:rPr>
      </w:pPr>
      <w:r w:rsidRPr="007E2F9E">
        <w:rPr>
          <w:rFonts w:cs="Arial"/>
          <w:b/>
          <w:szCs w:val="22"/>
        </w:rPr>
        <w:t xml:space="preserve">The Project’s </w:t>
      </w:r>
      <w:r w:rsidR="00B10C0F" w:rsidRPr="007E2F9E">
        <w:rPr>
          <w:rFonts w:cs="Arial"/>
          <w:b/>
          <w:szCs w:val="22"/>
        </w:rPr>
        <w:t xml:space="preserve">Power Purchase Agreement </w:t>
      </w:r>
      <w:r w:rsidRPr="007E2F9E">
        <w:rPr>
          <w:rFonts w:cs="Arial"/>
          <w:b/>
          <w:szCs w:val="22"/>
        </w:rPr>
        <w:t>Status</w:t>
      </w:r>
      <w:r w:rsidRPr="007E2F9E">
        <w:rPr>
          <w:rFonts w:cs="Arial"/>
          <w:szCs w:val="22"/>
        </w:rPr>
        <w:t xml:space="preserve"> (applicable to Allocation Group </w:t>
      </w:r>
      <w:r w:rsidR="00B10C0F" w:rsidRPr="007E2F9E">
        <w:rPr>
          <w:rFonts w:cs="Arial"/>
          <w:szCs w:val="22"/>
        </w:rPr>
        <w:t>A</w:t>
      </w:r>
      <w:r w:rsidRPr="007E2F9E">
        <w:rPr>
          <w:rFonts w:cs="Arial"/>
          <w:szCs w:val="22"/>
        </w:rPr>
        <w:t xml:space="preserve"> Only)  </w:t>
      </w:r>
    </w:p>
    <w:p w14:paraId="4A4E03F6" w14:textId="4B30DE05" w:rsidR="00EA5FDD" w:rsidRPr="007E2F9E" w:rsidRDefault="00250F4B">
      <w:pPr>
        <w:spacing w:before="120" w:after="120" w:line="276" w:lineRule="auto"/>
        <w:ind w:left="1440"/>
        <w:rPr>
          <w:rFonts w:ascii="Arial" w:hAnsi="Arial" w:cs="Arial"/>
          <w:sz w:val="22"/>
          <w:szCs w:val="22"/>
        </w:rPr>
      </w:pPr>
      <w:r w:rsidRPr="007E2F9E">
        <w:rPr>
          <w:rFonts w:ascii="Arial" w:hAnsi="Arial" w:cs="Arial"/>
          <w:sz w:val="22"/>
          <w:szCs w:val="22"/>
        </w:rPr>
        <w:t>Interconnection Customer must provide proof of having an executed power purchase agreement</w:t>
      </w:r>
      <w:r w:rsidR="0057259C" w:rsidRPr="007E2F9E">
        <w:rPr>
          <w:rFonts w:ascii="Arial" w:hAnsi="Arial" w:cs="Arial"/>
          <w:sz w:val="22"/>
          <w:szCs w:val="22"/>
        </w:rPr>
        <w:t xml:space="preserve">.  </w:t>
      </w:r>
      <w:r w:rsidRPr="007E2F9E">
        <w:rPr>
          <w:rFonts w:ascii="Arial" w:hAnsi="Arial" w:cs="Arial"/>
          <w:sz w:val="22"/>
          <w:szCs w:val="22"/>
        </w:rPr>
        <w:t>Power purchase agreements must have the point of interconnection, capacity, fuel type, technology, and site location in common with the Interconnection Customer and GIA</w:t>
      </w:r>
      <w:r w:rsidR="0057259C" w:rsidRPr="007E2F9E">
        <w:rPr>
          <w:rFonts w:ascii="Arial" w:hAnsi="Arial" w:cs="Arial"/>
          <w:sz w:val="22"/>
          <w:szCs w:val="22"/>
        </w:rPr>
        <w:t xml:space="preserve">.  </w:t>
      </w:r>
      <w:r w:rsidRPr="007E2F9E">
        <w:rPr>
          <w:rFonts w:ascii="Arial" w:hAnsi="Arial" w:cs="Arial"/>
          <w:sz w:val="22"/>
          <w:szCs w:val="22"/>
        </w:rPr>
        <w:t>The power purchase agreement must match the project in site, POI, legal entity, and MW</w:t>
      </w:r>
      <w:r w:rsidR="00622A9C" w:rsidRPr="007E2F9E">
        <w:rPr>
          <w:rFonts w:ascii="Arial" w:hAnsi="Arial" w:cs="Arial"/>
          <w:sz w:val="22"/>
          <w:szCs w:val="22"/>
        </w:rPr>
        <w:t xml:space="preserve"> amount</w:t>
      </w:r>
      <w:r w:rsidRPr="007E2F9E">
        <w:rPr>
          <w:rFonts w:ascii="Arial" w:hAnsi="Arial" w:cs="Arial"/>
          <w:sz w:val="22"/>
          <w:szCs w:val="22"/>
        </w:rPr>
        <w:t>.</w:t>
      </w:r>
    </w:p>
    <w:p w14:paraId="552F23BB" w14:textId="77777777" w:rsidR="00B10C0F" w:rsidRPr="007E2F9E" w:rsidRDefault="00B10C0F" w:rsidP="00B10C0F">
      <w:pPr>
        <w:numPr>
          <w:ilvl w:val="0"/>
          <w:numId w:val="36"/>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(5 points) The Interconnection Customer represents to the CAISO that it has a regulator-approved power purchase agreement.</w:t>
      </w:r>
    </w:p>
    <w:p w14:paraId="0C7A8D56" w14:textId="77777777" w:rsidR="00B10C0F" w:rsidRPr="007E2F9E" w:rsidRDefault="00B10C0F" w:rsidP="00B10C0F">
      <w:pPr>
        <w:numPr>
          <w:ilvl w:val="0"/>
          <w:numId w:val="36"/>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 xml:space="preserve">(3 points) The Interconnection Customer is a Load-Serving Entity constructing its project to serve end users in its own service area pursuant to a regulatory requirement. </w:t>
      </w:r>
    </w:p>
    <w:p w14:paraId="548CCBE5" w14:textId="77777777" w:rsidR="00B10C0F" w:rsidRPr="007E2F9E" w:rsidRDefault="00B10C0F" w:rsidP="00B10C0F">
      <w:pPr>
        <w:numPr>
          <w:ilvl w:val="0"/>
          <w:numId w:val="36"/>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(0 points – Minimum Requirement for Group A) The Interconnection Customer represents to the CAISO that it has an executed power purchase agreement.</w:t>
      </w:r>
    </w:p>
    <w:p w14:paraId="4A4E03F9" w14:textId="2543EF58" w:rsidR="00EA5FDD" w:rsidRPr="007E2F9E" w:rsidRDefault="00250F4B" w:rsidP="006E50FD">
      <w:pPr>
        <w:pStyle w:val="ListParagraph"/>
        <w:numPr>
          <w:ilvl w:val="0"/>
          <w:numId w:val="102"/>
        </w:numPr>
        <w:spacing w:before="120" w:after="120"/>
        <w:ind w:left="1440"/>
        <w:rPr>
          <w:rFonts w:cs="Arial"/>
          <w:szCs w:val="22"/>
        </w:rPr>
      </w:pPr>
      <w:r w:rsidRPr="007E2F9E">
        <w:rPr>
          <w:rFonts w:cs="Arial"/>
          <w:b/>
          <w:szCs w:val="22"/>
        </w:rPr>
        <w:t>The Project’s Shortlist Status</w:t>
      </w:r>
      <w:r w:rsidRPr="007E2F9E">
        <w:rPr>
          <w:rFonts w:cs="Arial"/>
          <w:szCs w:val="22"/>
        </w:rPr>
        <w:t xml:space="preserve"> (applicable to Allocation Group</w:t>
      </w:r>
      <w:r w:rsidR="00B10C0F" w:rsidRPr="007E2F9E">
        <w:rPr>
          <w:rFonts w:cs="Arial"/>
          <w:szCs w:val="22"/>
        </w:rPr>
        <w:t xml:space="preserve"> B</w:t>
      </w:r>
      <w:r w:rsidRPr="007E2F9E">
        <w:rPr>
          <w:rFonts w:cs="Arial"/>
          <w:szCs w:val="22"/>
        </w:rPr>
        <w:t xml:space="preserve"> Only)   </w:t>
      </w:r>
    </w:p>
    <w:p w14:paraId="4A4E03FA" w14:textId="1D13A819" w:rsidR="00EA5FDD" w:rsidRPr="007E2F9E" w:rsidRDefault="00250F4B">
      <w:pPr>
        <w:spacing w:before="120" w:after="120" w:line="276" w:lineRule="auto"/>
        <w:ind w:left="1440"/>
        <w:rPr>
          <w:rFonts w:ascii="Arial" w:hAnsi="Arial" w:cs="Arial"/>
          <w:sz w:val="22"/>
          <w:szCs w:val="22"/>
        </w:rPr>
      </w:pPr>
      <w:r w:rsidRPr="007E2F9E">
        <w:rPr>
          <w:rFonts w:ascii="Arial" w:hAnsi="Arial" w:cs="Arial"/>
          <w:sz w:val="22"/>
          <w:szCs w:val="22"/>
        </w:rPr>
        <w:t>Interconnection Customer must provide proof/documentation of the project being selected/shortlisted</w:t>
      </w:r>
      <w:r w:rsidR="00B10C0F" w:rsidRPr="007E2F9E">
        <w:rPr>
          <w:rFonts w:ascii="Arial" w:hAnsi="Arial" w:cs="Arial"/>
          <w:sz w:val="22"/>
          <w:szCs w:val="22"/>
        </w:rPr>
        <w:t xml:space="preserve"> or proof that the project is in active power purchase agreement negotiations,</w:t>
      </w:r>
      <w:r w:rsidRPr="007E2F9E">
        <w:rPr>
          <w:rFonts w:ascii="Arial" w:hAnsi="Arial" w:cs="Arial"/>
          <w:sz w:val="22"/>
          <w:szCs w:val="22"/>
        </w:rPr>
        <w:t xml:space="preserve"> and details of such request for offer /request for proposal or solicitation.</w:t>
      </w:r>
    </w:p>
    <w:p w14:paraId="35DA050D" w14:textId="77777777" w:rsidR="00B10C0F" w:rsidRPr="007E2F9E" w:rsidRDefault="00B10C0F" w:rsidP="006E50FD">
      <w:pPr>
        <w:numPr>
          <w:ilvl w:val="0"/>
          <w:numId w:val="99"/>
        </w:numPr>
        <w:spacing w:before="120" w:after="120" w:line="276" w:lineRule="auto"/>
        <w:rPr>
          <w:rFonts w:ascii="Arial" w:eastAsia="Calibri" w:hAnsi="Arial" w:cs="Arial"/>
          <w:color w:val="000000"/>
          <w:sz w:val="22"/>
          <w:szCs w:val="22"/>
        </w:rPr>
      </w:pPr>
      <w:r w:rsidRPr="007E2F9E">
        <w:rPr>
          <w:rFonts w:ascii="Arial" w:eastAsia="Calibri" w:hAnsi="Arial" w:cs="Arial"/>
          <w:color w:val="000000"/>
          <w:sz w:val="22"/>
          <w:szCs w:val="22"/>
        </w:rPr>
        <w:t>(3 points) The Interconnection Customer is actively negotiating a power purchase agreement</w:t>
      </w:r>
    </w:p>
    <w:p w14:paraId="080085E3" w14:textId="77777777" w:rsidR="00B10C0F" w:rsidRPr="007E2F9E" w:rsidRDefault="00B10C0F" w:rsidP="006E50FD">
      <w:pPr>
        <w:numPr>
          <w:ilvl w:val="0"/>
          <w:numId w:val="99"/>
        </w:numPr>
        <w:spacing w:before="120" w:after="120" w:line="276" w:lineRule="auto"/>
        <w:rPr>
          <w:rFonts w:ascii="Arial" w:eastAsia="Calibri" w:hAnsi="Arial" w:cs="Arial"/>
          <w:color w:val="000000"/>
          <w:sz w:val="22"/>
          <w:szCs w:val="22"/>
        </w:rPr>
      </w:pPr>
      <w:r w:rsidRPr="007E2F9E">
        <w:rPr>
          <w:rFonts w:ascii="Arial" w:eastAsia="Calibri" w:hAnsi="Arial" w:cs="Arial"/>
          <w:color w:val="000000"/>
          <w:sz w:val="22"/>
          <w:szCs w:val="22"/>
        </w:rPr>
        <w:t>(0 Points)  The Interconnection Customer is on an active short list or other commercially recognized method of preferential ranking of power providers by a prospective purchaser Load Serving Entity or procuring entity</w:t>
      </w:r>
    </w:p>
    <w:p w14:paraId="4A4E03FC" w14:textId="7D607005" w:rsidR="00EA5FDD" w:rsidRPr="007E2F9E" w:rsidRDefault="00250F4B" w:rsidP="006E50FD">
      <w:pPr>
        <w:pStyle w:val="ListParagraph"/>
        <w:numPr>
          <w:ilvl w:val="0"/>
          <w:numId w:val="102"/>
        </w:numPr>
        <w:spacing w:before="120" w:after="120"/>
        <w:ind w:left="1440"/>
        <w:rPr>
          <w:rFonts w:cs="Arial"/>
          <w:b/>
          <w:szCs w:val="22"/>
        </w:rPr>
      </w:pPr>
      <w:r w:rsidRPr="007E2F9E">
        <w:rPr>
          <w:rFonts w:cs="Arial"/>
          <w:b/>
          <w:szCs w:val="22"/>
        </w:rPr>
        <w:t xml:space="preserve">The Project’s Permitting Status (All allocation Groups </w:t>
      </w:r>
      <w:r w:rsidR="00B10C0F" w:rsidRPr="007E2F9E">
        <w:rPr>
          <w:rFonts w:cs="Arial"/>
          <w:b/>
          <w:szCs w:val="22"/>
        </w:rPr>
        <w:t xml:space="preserve">A </w:t>
      </w:r>
      <w:r w:rsidRPr="007E2F9E">
        <w:rPr>
          <w:rFonts w:cs="Arial"/>
          <w:b/>
          <w:szCs w:val="22"/>
        </w:rPr>
        <w:t xml:space="preserve">– </w:t>
      </w:r>
      <w:r w:rsidR="00B10C0F" w:rsidRPr="007E2F9E">
        <w:rPr>
          <w:rFonts w:cs="Arial"/>
          <w:b/>
          <w:szCs w:val="22"/>
        </w:rPr>
        <w:t>D</w:t>
      </w:r>
      <w:r w:rsidRPr="007E2F9E">
        <w:rPr>
          <w:rFonts w:cs="Arial"/>
          <w:b/>
          <w:szCs w:val="22"/>
        </w:rPr>
        <w:t xml:space="preserve">) </w:t>
      </w:r>
    </w:p>
    <w:p w14:paraId="4A4E03FD" w14:textId="73716192"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(10 points) The Interconnection Customer has received its final governmental permit or authorization allowing the Generating Facility to commence construction</w:t>
      </w:r>
      <w:r w:rsidR="0057259C" w:rsidRPr="007E2F9E">
        <w:rPr>
          <w:rFonts w:ascii="Arial" w:eastAsia="Calibri" w:hAnsi="Arial" w:cs="Arial"/>
          <w:color w:val="000000"/>
          <w:sz w:val="22"/>
          <w:szCs w:val="22"/>
        </w:rPr>
        <w:t xml:space="preserve">.  </w:t>
      </w:r>
    </w:p>
    <w:p w14:paraId="4A4E03FE" w14:textId="7E2F8A51"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(5 points) The Interconnection Customer has received a draft environmental report (or equivalent environmental permitting document) indicating likely approval of the requested permit and/or which indicates that the permitting authority has not found an environmental impact which would likely prevent the approval</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For purposes of this requirement, a draft environmental report can take the form of a draft environmental impact report, draft environmental impact statement, environmental assessment, mitigated negative declaration, or CEC preliminary staff assessment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Findings that would qualify as those which would indicate likely approval include no environmental impacts found that cannot be mitigated to insignificance, or in the case of a National Environmental Policy Act document, the project has been identified as the preferred alternative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Federal or State Endangered Species Act permits are required, draft environmental reports for such permits have been received and similarly either indicate likely approval or do not find an impact that would likely prevent approval</w:t>
      </w:r>
      <w:r w:rsidR="0057259C" w:rsidRPr="007E2F9E">
        <w:rPr>
          <w:rFonts w:ascii="Arial" w:eastAsia="Calibri" w:hAnsi="Arial" w:cs="Arial"/>
          <w:color w:val="000000"/>
          <w:sz w:val="22"/>
          <w:szCs w:val="22"/>
        </w:rPr>
        <w:t xml:space="preserve">.  </w:t>
      </w:r>
    </w:p>
    <w:p w14:paraId="4A4E03FF" w14:textId="4DD9A3D3"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(3 points) The Interconnection Customer has applied for the necessary governmental permits or authorizations and the authority has deemed such documentation as data adequate for the authority to initiate its review process</w:t>
      </w:r>
      <w:r w:rsidR="0057259C" w:rsidRPr="007E2F9E">
        <w:rPr>
          <w:rFonts w:ascii="Arial" w:eastAsia="Calibri" w:hAnsi="Arial" w:cs="Arial"/>
          <w:color w:val="000000"/>
          <w:sz w:val="22"/>
          <w:szCs w:val="22"/>
        </w:rPr>
        <w:t xml:space="preserve">.  </w:t>
      </w:r>
    </w:p>
    <w:p w14:paraId="4A4E0400" w14:textId="77777777" w:rsidR="00EA5FDD" w:rsidRPr="007E2F9E" w:rsidRDefault="00250F4B" w:rsidP="006E50FD">
      <w:pPr>
        <w:numPr>
          <w:ilvl w:val="0"/>
          <w:numId w:val="101"/>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(1 point) The Interconnection Customer has applied for the necessary governmental permit or authorization for the construction.</w:t>
      </w:r>
    </w:p>
    <w:p w14:paraId="4A4E0401" w14:textId="214F4B3A" w:rsidR="00EA5FDD" w:rsidRPr="007E2F9E" w:rsidRDefault="00250F4B" w:rsidP="006E50FD">
      <w:pPr>
        <w:pStyle w:val="ListParagraph"/>
        <w:numPr>
          <w:ilvl w:val="0"/>
          <w:numId w:val="102"/>
        </w:numPr>
        <w:spacing w:before="120" w:after="120"/>
        <w:ind w:left="1440"/>
        <w:rPr>
          <w:rFonts w:cs="Arial"/>
          <w:b/>
          <w:szCs w:val="22"/>
        </w:rPr>
      </w:pPr>
      <w:r w:rsidRPr="007E2F9E">
        <w:rPr>
          <w:rFonts w:cs="Arial"/>
          <w:b/>
          <w:szCs w:val="22"/>
        </w:rPr>
        <w:t xml:space="preserve">The Project’s Land Acquisition Status (All allocation Groups </w:t>
      </w:r>
      <w:r w:rsidR="00B10C0F" w:rsidRPr="007E2F9E">
        <w:rPr>
          <w:rFonts w:cs="Arial"/>
          <w:b/>
          <w:szCs w:val="22"/>
        </w:rPr>
        <w:t>A</w:t>
      </w:r>
      <w:r w:rsidRPr="007E2F9E">
        <w:rPr>
          <w:rFonts w:cs="Arial"/>
          <w:b/>
          <w:szCs w:val="22"/>
        </w:rPr>
        <w:t xml:space="preserve"> – </w:t>
      </w:r>
      <w:r w:rsidR="00B10C0F" w:rsidRPr="007E2F9E">
        <w:rPr>
          <w:rFonts w:cs="Arial"/>
          <w:b/>
          <w:szCs w:val="22"/>
        </w:rPr>
        <w:t>D</w:t>
      </w:r>
      <w:r w:rsidRPr="007E2F9E">
        <w:rPr>
          <w:rFonts w:cs="Arial"/>
          <w:b/>
          <w:szCs w:val="22"/>
        </w:rPr>
        <w:t>)</w:t>
      </w:r>
    </w:p>
    <w:p w14:paraId="4A4E0402" w14:textId="5BC1C632" w:rsidR="00EA5FDD" w:rsidRPr="007E2F9E" w:rsidRDefault="00250F4B" w:rsidP="006E50FD">
      <w:pPr>
        <w:numPr>
          <w:ilvl w:val="0"/>
          <w:numId w:val="100"/>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w:t>
      </w:r>
      <w:r w:rsidR="00B10C0F" w:rsidRPr="007E2F9E">
        <w:rPr>
          <w:rFonts w:ascii="Arial" w:eastAsia="Calibri" w:hAnsi="Arial" w:cs="Arial"/>
          <w:color w:val="000000"/>
          <w:sz w:val="22"/>
          <w:szCs w:val="22"/>
        </w:rPr>
        <w:t xml:space="preserve">7 </w:t>
      </w:r>
      <w:r w:rsidRPr="007E2F9E">
        <w:rPr>
          <w:rFonts w:ascii="Arial" w:eastAsia="Calibri" w:hAnsi="Arial" w:cs="Arial"/>
          <w:color w:val="000000"/>
          <w:sz w:val="22"/>
          <w:szCs w:val="22"/>
        </w:rPr>
        <w:t>points) The Interconnection Customer can demonstrate a present legal right to begin construction of the Generating Facility on one hundred percent (100%) of the real property footprint necessary for the entire Generating facility</w:t>
      </w:r>
      <w:r w:rsidR="0057259C" w:rsidRPr="007E2F9E">
        <w:rPr>
          <w:rFonts w:ascii="Arial" w:eastAsia="Calibri" w:hAnsi="Arial" w:cs="Arial"/>
          <w:color w:val="000000"/>
          <w:sz w:val="22"/>
          <w:szCs w:val="22"/>
        </w:rPr>
        <w:t xml:space="preserve">.  </w:t>
      </w:r>
    </w:p>
    <w:p w14:paraId="4A4E0403" w14:textId="3F1B41C3" w:rsidR="00EA5FDD" w:rsidRPr="007E2F9E" w:rsidRDefault="00250F4B" w:rsidP="006E50FD">
      <w:pPr>
        <w:numPr>
          <w:ilvl w:val="0"/>
          <w:numId w:val="100"/>
        </w:numPr>
        <w:spacing w:before="120" w:after="120" w:line="276" w:lineRule="auto"/>
        <w:ind w:left="1800"/>
        <w:rPr>
          <w:rFonts w:ascii="Arial" w:eastAsia="Calibri" w:hAnsi="Arial" w:cs="Arial"/>
          <w:color w:val="000000"/>
          <w:sz w:val="22"/>
          <w:szCs w:val="22"/>
        </w:rPr>
      </w:pPr>
      <w:r w:rsidRPr="007E2F9E">
        <w:rPr>
          <w:rFonts w:ascii="Arial" w:eastAsia="Calibri" w:hAnsi="Arial" w:cs="Arial"/>
          <w:color w:val="000000"/>
          <w:sz w:val="22"/>
          <w:szCs w:val="22"/>
        </w:rPr>
        <w:t>(</w:t>
      </w:r>
      <w:r w:rsidR="00B10C0F" w:rsidRPr="007E2F9E">
        <w:rPr>
          <w:rFonts w:ascii="Arial" w:eastAsia="Calibri" w:hAnsi="Arial" w:cs="Arial"/>
          <w:color w:val="000000"/>
          <w:sz w:val="22"/>
          <w:szCs w:val="22"/>
        </w:rPr>
        <w:t xml:space="preserve">3 </w:t>
      </w:r>
      <w:r w:rsidRPr="007E2F9E">
        <w:rPr>
          <w:rFonts w:ascii="Arial" w:eastAsia="Calibri" w:hAnsi="Arial" w:cs="Arial"/>
          <w:color w:val="000000"/>
          <w:sz w:val="22"/>
          <w:szCs w:val="22"/>
        </w:rPr>
        <w:t>points) The Interconnection Customer can demonstrate Site Exclusivity.</w:t>
      </w:r>
    </w:p>
    <w:p w14:paraId="07ECA8E2" w14:textId="697D9548" w:rsidR="00FD5205" w:rsidRPr="007E2F9E" w:rsidRDefault="00250F4B" w:rsidP="00144DC2">
      <w:pPr>
        <w:widowControl w:val="0"/>
        <w:autoSpaceDE w:val="0"/>
        <w:autoSpaceDN w:val="0"/>
        <w:adjustRightInd w:val="0"/>
        <w:spacing w:after="160" w:line="276" w:lineRule="auto"/>
        <w:contextualSpacing/>
        <w:rPr>
          <w:rFonts w:ascii="Arial" w:eastAsia="Calibri" w:hAnsi="Arial" w:cs="Arial"/>
          <w:sz w:val="22"/>
          <w:szCs w:val="22"/>
        </w:rPr>
      </w:pPr>
      <w:r w:rsidRPr="007E2F9E">
        <w:rPr>
          <w:rFonts w:ascii="Arial" w:eastAsia="Calibri" w:hAnsi="Arial" w:cs="Arial"/>
          <w:sz w:val="22"/>
          <w:szCs w:val="22"/>
        </w:rPr>
        <w:t>The tables below summarize the allocation ranking groups and scoring methodology described above for TP Deliverability allocation.</w:t>
      </w:r>
    </w:p>
    <w:p w14:paraId="11D4E704" w14:textId="77777777" w:rsidR="00FC13E0" w:rsidRPr="007E2F9E" w:rsidRDefault="00FC13E0" w:rsidP="00144DC2">
      <w:pPr>
        <w:widowControl w:val="0"/>
        <w:autoSpaceDE w:val="0"/>
        <w:autoSpaceDN w:val="0"/>
        <w:adjustRightInd w:val="0"/>
        <w:spacing w:after="160" w:line="276" w:lineRule="auto"/>
        <w:contextualSpacing/>
        <w:rPr>
          <w:rFonts w:ascii="Arial" w:eastAsia="Calibri" w:hAnsi="Arial" w:cs="Arial"/>
          <w:sz w:val="22"/>
          <w:szCs w:val="22"/>
        </w:rPr>
      </w:pPr>
    </w:p>
    <w:tbl>
      <w:tblPr>
        <w:tblW w:w="0" w:type="auto"/>
        <w:tblLook w:val="04A0" w:firstRow="1" w:lastRow="0" w:firstColumn="1" w:lastColumn="0" w:noHBand="0" w:noVBand="1"/>
      </w:tblPr>
      <w:tblGrid>
        <w:gridCol w:w="943"/>
        <w:gridCol w:w="2399"/>
        <w:gridCol w:w="2633"/>
        <w:gridCol w:w="1883"/>
        <w:gridCol w:w="1932"/>
      </w:tblGrid>
      <w:tr w:rsidR="008751DA" w:rsidRPr="007E2F9E" w14:paraId="00F5545C" w14:textId="77777777" w:rsidTr="008751DA">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8FB064"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Points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6EC26C"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Permitting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2577C3"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Power Purchase Agreement Status (Group 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70351B"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Shortlist Status (Group B)</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B2084E" w14:textId="77777777" w:rsidR="008751DA" w:rsidRPr="007E2F9E" w:rsidRDefault="008751DA" w:rsidP="008751DA">
            <w:pPr>
              <w:jc w:val="center"/>
              <w:rPr>
                <w:rFonts w:ascii="Arial" w:hAnsi="Arial" w:cs="Arial"/>
                <w:b/>
                <w:bCs/>
                <w:color w:val="000000"/>
                <w:sz w:val="22"/>
                <w:szCs w:val="22"/>
              </w:rPr>
            </w:pPr>
            <w:r w:rsidRPr="007E2F9E">
              <w:rPr>
                <w:rFonts w:ascii="Arial" w:hAnsi="Arial" w:cs="Arial"/>
                <w:b/>
                <w:bCs/>
                <w:color w:val="000000"/>
                <w:sz w:val="22"/>
                <w:szCs w:val="22"/>
              </w:rPr>
              <w:t>Land Acquisition</w:t>
            </w:r>
          </w:p>
        </w:tc>
      </w:tr>
      <w:tr w:rsidR="008751DA" w:rsidRPr="007E2F9E" w14:paraId="6A905A3A" w14:textId="77777777" w:rsidTr="008751DA">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B1ED7D"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10</w:t>
            </w:r>
          </w:p>
        </w:tc>
        <w:tc>
          <w:tcPr>
            <w:tcW w:w="0" w:type="auto"/>
            <w:tcBorders>
              <w:top w:val="nil"/>
              <w:left w:val="nil"/>
              <w:bottom w:val="single" w:sz="8" w:space="0" w:color="auto"/>
              <w:right w:val="single" w:sz="8" w:space="0" w:color="auto"/>
            </w:tcBorders>
            <w:shd w:val="clear" w:color="auto" w:fill="auto"/>
            <w:vAlign w:val="center"/>
          </w:tcPr>
          <w:p w14:paraId="6AF0CAB9"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Has Final government permit to construct</w:t>
            </w:r>
          </w:p>
        </w:tc>
        <w:tc>
          <w:tcPr>
            <w:tcW w:w="0" w:type="auto"/>
            <w:tcBorders>
              <w:top w:val="nil"/>
              <w:left w:val="nil"/>
              <w:bottom w:val="single" w:sz="8" w:space="0" w:color="auto"/>
              <w:right w:val="single" w:sz="8" w:space="0" w:color="auto"/>
            </w:tcBorders>
            <w:shd w:val="clear" w:color="000000" w:fill="BFBFBF"/>
            <w:vAlign w:val="center"/>
          </w:tcPr>
          <w:p w14:paraId="329DF93E"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716F97DC"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hideMark/>
          </w:tcPr>
          <w:p w14:paraId="6121D90B" w14:textId="77777777" w:rsidR="008751DA" w:rsidRPr="007E2F9E" w:rsidRDefault="008751DA" w:rsidP="008751DA">
            <w:pPr>
              <w:rPr>
                <w:rFonts w:ascii="Arial" w:hAnsi="Arial" w:cs="Arial"/>
                <w:color w:val="000000"/>
                <w:sz w:val="22"/>
                <w:szCs w:val="22"/>
              </w:rPr>
            </w:pPr>
          </w:p>
        </w:tc>
      </w:tr>
      <w:tr w:rsidR="008751DA" w:rsidRPr="007E2F9E" w14:paraId="11DD3C45" w14:textId="77777777" w:rsidTr="008751DA">
        <w:trPr>
          <w:trHeight w:val="6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E25E1A"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7</w:t>
            </w:r>
          </w:p>
        </w:tc>
        <w:tc>
          <w:tcPr>
            <w:tcW w:w="0" w:type="auto"/>
            <w:tcBorders>
              <w:top w:val="nil"/>
              <w:left w:val="nil"/>
              <w:bottom w:val="single" w:sz="8" w:space="0" w:color="auto"/>
              <w:right w:val="single" w:sz="8" w:space="0" w:color="auto"/>
            </w:tcBorders>
            <w:shd w:val="clear" w:color="000000" w:fill="BFBFBF"/>
            <w:vAlign w:val="center"/>
          </w:tcPr>
          <w:p w14:paraId="0D40EF07"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0F1EA262"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25483DFA"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5F7E7862"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Site Control - Legal right to construct 100% of project</w:t>
            </w:r>
          </w:p>
        </w:tc>
      </w:tr>
      <w:tr w:rsidR="008751DA" w:rsidRPr="007E2F9E" w14:paraId="11E38DD3" w14:textId="77777777" w:rsidTr="008751DA">
        <w:trPr>
          <w:trHeight w:val="8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5DCF6C"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5</w:t>
            </w:r>
          </w:p>
        </w:tc>
        <w:tc>
          <w:tcPr>
            <w:tcW w:w="0" w:type="auto"/>
            <w:tcBorders>
              <w:top w:val="nil"/>
              <w:left w:val="nil"/>
              <w:bottom w:val="single" w:sz="8" w:space="0" w:color="auto"/>
              <w:right w:val="single" w:sz="8" w:space="0" w:color="auto"/>
            </w:tcBorders>
            <w:shd w:val="clear" w:color="auto" w:fill="auto"/>
            <w:vAlign w:val="center"/>
            <w:hideMark/>
          </w:tcPr>
          <w:p w14:paraId="7CEB5073"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Draft Environmental Report w/no significant impact that cannot be mitigated</w:t>
            </w:r>
          </w:p>
        </w:tc>
        <w:tc>
          <w:tcPr>
            <w:tcW w:w="0" w:type="auto"/>
            <w:tcBorders>
              <w:top w:val="nil"/>
              <w:left w:val="nil"/>
              <w:bottom w:val="single" w:sz="8" w:space="0" w:color="auto"/>
              <w:right w:val="single" w:sz="8" w:space="0" w:color="auto"/>
            </w:tcBorders>
            <w:shd w:val="clear" w:color="auto" w:fill="auto"/>
            <w:vAlign w:val="center"/>
            <w:hideMark/>
          </w:tcPr>
          <w:p w14:paraId="6A7A5378"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Has regulator-approved power purchase agreement</w:t>
            </w:r>
          </w:p>
        </w:tc>
        <w:tc>
          <w:tcPr>
            <w:tcW w:w="0" w:type="auto"/>
            <w:tcBorders>
              <w:top w:val="nil"/>
              <w:left w:val="nil"/>
              <w:bottom w:val="single" w:sz="8" w:space="0" w:color="auto"/>
              <w:right w:val="single" w:sz="8" w:space="0" w:color="auto"/>
            </w:tcBorders>
            <w:shd w:val="clear" w:color="000000" w:fill="BFBFBF"/>
            <w:vAlign w:val="center"/>
          </w:tcPr>
          <w:p w14:paraId="71E120FF"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64BBC0E2" w14:textId="77777777" w:rsidR="008751DA" w:rsidRPr="007E2F9E" w:rsidRDefault="008751DA" w:rsidP="008751DA">
            <w:pPr>
              <w:rPr>
                <w:rFonts w:ascii="Arial" w:hAnsi="Arial" w:cs="Arial"/>
                <w:color w:val="000000"/>
                <w:sz w:val="22"/>
                <w:szCs w:val="22"/>
              </w:rPr>
            </w:pPr>
          </w:p>
        </w:tc>
      </w:tr>
      <w:tr w:rsidR="008751DA" w:rsidRPr="007E2F9E" w14:paraId="7C5DBBE1" w14:textId="77777777" w:rsidTr="008751DA">
        <w:trPr>
          <w:trHeight w:val="12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C48475"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3</w:t>
            </w:r>
          </w:p>
        </w:tc>
        <w:tc>
          <w:tcPr>
            <w:tcW w:w="0" w:type="auto"/>
            <w:tcBorders>
              <w:top w:val="nil"/>
              <w:left w:val="nil"/>
              <w:bottom w:val="single" w:sz="8" w:space="0" w:color="auto"/>
              <w:right w:val="single" w:sz="8" w:space="0" w:color="auto"/>
            </w:tcBorders>
            <w:shd w:val="clear" w:color="auto" w:fill="auto"/>
            <w:vAlign w:val="center"/>
            <w:hideMark/>
          </w:tcPr>
          <w:p w14:paraId="4B1A6E2B"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Data adequate</w:t>
            </w:r>
          </w:p>
        </w:tc>
        <w:tc>
          <w:tcPr>
            <w:tcW w:w="0" w:type="auto"/>
            <w:tcBorders>
              <w:top w:val="nil"/>
              <w:left w:val="nil"/>
              <w:bottom w:val="single" w:sz="8" w:space="0" w:color="auto"/>
              <w:right w:val="single" w:sz="8" w:space="0" w:color="auto"/>
            </w:tcBorders>
            <w:shd w:val="clear" w:color="auto" w:fill="auto"/>
            <w:vAlign w:val="center"/>
            <w:hideMark/>
          </w:tcPr>
          <w:p w14:paraId="50015684"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IC is a Load Serving Entity constructing its project to serve its own Load pursuant to a regulatory requirement</w:t>
            </w:r>
          </w:p>
        </w:tc>
        <w:tc>
          <w:tcPr>
            <w:tcW w:w="0" w:type="auto"/>
            <w:tcBorders>
              <w:top w:val="nil"/>
              <w:left w:val="nil"/>
              <w:bottom w:val="single" w:sz="8" w:space="0" w:color="auto"/>
              <w:right w:val="single" w:sz="8" w:space="0" w:color="auto"/>
            </w:tcBorders>
            <w:shd w:val="clear" w:color="auto" w:fill="auto"/>
            <w:vAlign w:val="center"/>
            <w:hideMark/>
          </w:tcPr>
          <w:p w14:paraId="5E60D932"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IC is  actively negotiating a power purchase agreement</w:t>
            </w:r>
          </w:p>
        </w:tc>
        <w:tc>
          <w:tcPr>
            <w:tcW w:w="0" w:type="auto"/>
            <w:tcBorders>
              <w:top w:val="nil"/>
              <w:left w:val="nil"/>
              <w:bottom w:val="single" w:sz="8" w:space="0" w:color="auto"/>
              <w:right w:val="single" w:sz="8" w:space="0" w:color="auto"/>
            </w:tcBorders>
            <w:shd w:val="clear" w:color="auto" w:fill="auto"/>
            <w:vAlign w:val="center"/>
            <w:hideMark/>
          </w:tcPr>
          <w:p w14:paraId="44794BCC"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 xml:space="preserve">Site Exclusivity </w:t>
            </w:r>
            <w:r w:rsidRPr="007E2F9E">
              <w:rPr>
                <w:rStyle w:val="FootnoteReference"/>
                <w:rFonts w:ascii="Arial" w:hAnsi="Arial" w:cs="Arial"/>
                <w:color w:val="000000"/>
                <w:sz w:val="22"/>
                <w:szCs w:val="22"/>
              </w:rPr>
              <w:footnoteReference w:id="85"/>
            </w:r>
          </w:p>
        </w:tc>
      </w:tr>
      <w:tr w:rsidR="008751DA" w:rsidRPr="007E2F9E" w14:paraId="086ECCE3" w14:textId="77777777" w:rsidTr="008751DA">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FDA0B9"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14:paraId="470BA7F5"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Applied</w:t>
            </w:r>
          </w:p>
        </w:tc>
        <w:tc>
          <w:tcPr>
            <w:tcW w:w="0" w:type="auto"/>
            <w:tcBorders>
              <w:top w:val="nil"/>
              <w:left w:val="nil"/>
              <w:bottom w:val="single" w:sz="8" w:space="0" w:color="auto"/>
              <w:right w:val="single" w:sz="8" w:space="0" w:color="auto"/>
            </w:tcBorders>
            <w:shd w:val="clear" w:color="000000" w:fill="BFBFBF"/>
            <w:vAlign w:val="center"/>
          </w:tcPr>
          <w:p w14:paraId="2537382C"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5272C57A"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180EBCD4" w14:textId="77777777" w:rsidR="008751DA" w:rsidRPr="007E2F9E" w:rsidRDefault="008751DA" w:rsidP="008751DA">
            <w:pPr>
              <w:rPr>
                <w:rFonts w:ascii="Arial" w:hAnsi="Arial" w:cs="Arial"/>
                <w:color w:val="000000"/>
                <w:sz w:val="22"/>
                <w:szCs w:val="22"/>
              </w:rPr>
            </w:pPr>
          </w:p>
        </w:tc>
      </w:tr>
      <w:tr w:rsidR="008751DA" w:rsidRPr="007E2F9E" w14:paraId="54D4A9D9" w14:textId="77777777" w:rsidTr="008751DA">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6D8F7" w14:textId="77777777" w:rsidR="008751DA" w:rsidRPr="007E2F9E" w:rsidRDefault="008751DA" w:rsidP="008751DA">
            <w:pPr>
              <w:jc w:val="center"/>
              <w:rPr>
                <w:rFonts w:ascii="Arial" w:hAnsi="Arial" w:cs="Arial"/>
                <w:color w:val="000000"/>
                <w:sz w:val="22"/>
                <w:szCs w:val="22"/>
              </w:rPr>
            </w:pPr>
            <w:r w:rsidRPr="007E2F9E">
              <w:rPr>
                <w:rFonts w:ascii="Arial" w:hAnsi="Arial" w:cs="Arial"/>
                <w:color w:val="000000"/>
                <w:sz w:val="22"/>
                <w:szCs w:val="22"/>
              </w:rPr>
              <w:t>0</w:t>
            </w:r>
            <w:r w:rsidRPr="007E2F9E">
              <w:rPr>
                <w:rFonts w:ascii="Arial" w:hAnsi="Arial" w:cs="Arial"/>
                <w:color w:val="000000"/>
                <w:sz w:val="22"/>
                <w:szCs w:val="22"/>
              </w:rPr>
              <w:br/>
              <w:t>(Min. Req.)</w:t>
            </w:r>
          </w:p>
        </w:tc>
        <w:tc>
          <w:tcPr>
            <w:tcW w:w="0" w:type="auto"/>
            <w:tcBorders>
              <w:top w:val="nil"/>
              <w:left w:val="nil"/>
              <w:bottom w:val="single" w:sz="8" w:space="0" w:color="auto"/>
              <w:right w:val="single" w:sz="8" w:space="0" w:color="auto"/>
            </w:tcBorders>
            <w:shd w:val="clear" w:color="000000" w:fill="BFBFBF"/>
            <w:vAlign w:val="center"/>
            <w:hideMark/>
          </w:tcPr>
          <w:p w14:paraId="0AAE2D90" w14:textId="77777777" w:rsidR="008751DA" w:rsidRPr="007E2F9E"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571698C5"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Has executed power purchase agreement w/o regulatory approval</w:t>
            </w:r>
          </w:p>
        </w:tc>
        <w:tc>
          <w:tcPr>
            <w:tcW w:w="0" w:type="auto"/>
            <w:tcBorders>
              <w:top w:val="nil"/>
              <w:left w:val="nil"/>
              <w:bottom w:val="single" w:sz="8" w:space="0" w:color="auto"/>
              <w:right w:val="single" w:sz="8" w:space="0" w:color="auto"/>
            </w:tcBorders>
            <w:shd w:val="clear" w:color="auto" w:fill="auto"/>
            <w:vAlign w:val="center"/>
            <w:hideMark/>
          </w:tcPr>
          <w:p w14:paraId="18EFA4E5"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No power purchase agreement, included in shortlist</w:t>
            </w:r>
          </w:p>
        </w:tc>
        <w:tc>
          <w:tcPr>
            <w:tcW w:w="0" w:type="auto"/>
            <w:tcBorders>
              <w:top w:val="nil"/>
              <w:left w:val="nil"/>
              <w:bottom w:val="single" w:sz="8" w:space="0" w:color="auto"/>
              <w:right w:val="single" w:sz="8" w:space="0" w:color="auto"/>
            </w:tcBorders>
            <w:shd w:val="clear" w:color="auto" w:fill="auto"/>
            <w:vAlign w:val="center"/>
            <w:hideMark/>
          </w:tcPr>
          <w:p w14:paraId="3C95AB2D" w14:textId="77777777" w:rsidR="008751DA" w:rsidRPr="007E2F9E" w:rsidRDefault="008751DA" w:rsidP="008751DA">
            <w:pPr>
              <w:rPr>
                <w:rFonts w:ascii="Arial" w:hAnsi="Arial" w:cs="Arial"/>
                <w:color w:val="000000"/>
                <w:sz w:val="22"/>
                <w:szCs w:val="22"/>
              </w:rPr>
            </w:pPr>
            <w:r w:rsidRPr="007E2F9E">
              <w:rPr>
                <w:rFonts w:ascii="Arial" w:hAnsi="Arial" w:cs="Arial"/>
                <w:color w:val="000000"/>
                <w:sz w:val="22"/>
                <w:szCs w:val="22"/>
              </w:rPr>
              <w:t>Site Exclusivity</w:t>
            </w:r>
            <w:r w:rsidRPr="007E2F9E">
              <w:rPr>
                <w:rStyle w:val="FootnoteReference"/>
                <w:rFonts w:ascii="Arial" w:hAnsi="Arial" w:cs="Arial"/>
                <w:color w:val="000000"/>
                <w:sz w:val="22"/>
                <w:szCs w:val="22"/>
              </w:rPr>
              <w:footnoteReference w:id="86"/>
            </w:r>
            <w:r w:rsidRPr="007E2F9E">
              <w:rPr>
                <w:rFonts w:ascii="Arial" w:hAnsi="Arial" w:cs="Arial"/>
                <w:color w:val="000000"/>
                <w:sz w:val="22"/>
                <w:szCs w:val="22"/>
              </w:rPr>
              <w:t xml:space="preserve"> </w:t>
            </w:r>
          </w:p>
        </w:tc>
      </w:tr>
    </w:tbl>
    <w:p w14:paraId="6E3EA7F1" w14:textId="77777777" w:rsidR="008751DA" w:rsidRPr="007E2F9E" w:rsidRDefault="008751DA" w:rsidP="008751DA">
      <w:pPr>
        <w:autoSpaceDE w:val="0"/>
        <w:autoSpaceDN w:val="0"/>
        <w:adjustRightInd w:val="0"/>
        <w:spacing w:line="276" w:lineRule="auto"/>
        <w:rPr>
          <w:rFonts w:ascii="Arial" w:eastAsia="Calibri" w:hAnsi="Arial" w:cs="Arial"/>
          <w:color w:val="000000"/>
          <w:sz w:val="22"/>
          <w:szCs w:val="22"/>
        </w:rPr>
      </w:pPr>
    </w:p>
    <w:p w14:paraId="5F47309B" w14:textId="43900BCC" w:rsidR="008751DA" w:rsidRPr="007E2F9E" w:rsidRDefault="008751DA" w:rsidP="008751DA">
      <w:pPr>
        <w:autoSpaceDE w:val="0"/>
        <w:autoSpaceDN w:val="0"/>
        <w:adjustRightInd w:val="0"/>
        <w:spacing w:line="276" w:lineRule="auto"/>
        <w:rPr>
          <w:rFonts w:ascii="Arial" w:eastAsia="Calibri" w:hAnsi="Arial" w:cs="Arial"/>
          <w:color w:val="000000"/>
          <w:sz w:val="22"/>
          <w:szCs w:val="22"/>
        </w:rPr>
      </w:pPr>
      <w:r w:rsidRPr="007E2F9E">
        <w:rPr>
          <w:rFonts w:ascii="Arial" w:eastAsia="Calibri" w:hAnsi="Arial" w:cs="Arial"/>
          <w:color w:val="000000"/>
          <w:sz w:val="22"/>
          <w:szCs w:val="22"/>
        </w:rPr>
        <w:t>Where the available amount of TP Deliverability cannot accommodate all of the Generating Facilities requesting TP Deliverability in the same allocation group with equal scores, the CAISO will allocate the TP Deliverability according to the lowest LDNU cost estimates.</w:t>
      </w:r>
    </w:p>
    <w:p w14:paraId="49209335" w14:textId="77777777" w:rsidR="008751DA" w:rsidRPr="007E2F9E" w:rsidRDefault="008751DA" w:rsidP="006E50FD">
      <w:pPr>
        <w:pStyle w:val="Heading5"/>
        <w:numPr>
          <w:ilvl w:val="4"/>
          <w:numId w:val="124"/>
        </w:numPr>
        <w:rPr>
          <w:rFonts w:cs="Arial"/>
          <w:b/>
        </w:rPr>
      </w:pPr>
      <w:r w:rsidRPr="007E2F9E">
        <w:rPr>
          <w:rFonts w:cs="Arial"/>
          <w:b/>
        </w:rPr>
        <w:t>Proceeding without a Power Purchase Agreement prior to September 1, 2022</w:t>
      </w:r>
    </w:p>
    <w:p w14:paraId="01BC3D7C" w14:textId="77777777" w:rsidR="008751DA" w:rsidRPr="007E2F9E" w:rsidRDefault="008751DA" w:rsidP="008751DA">
      <w:pPr>
        <w:spacing w:line="276" w:lineRule="auto"/>
        <w:ind w:left="1440"/>
        <w:rPr>
          <w:rFonts w:ascii="Arial" w:hAnsi="Arial" w:cs="Arial"/>
          <w:sz w:val="22"/>
          <w:szCs w:val="22"/>
        </w:rPr>
      </w:pPr>
    </w:p>
    <w:p w14:paraId="2D8F80BC" w14:textId="77777777" w:rsidR="008751DA" w:rsidRPr="007E2F9E" w:rsidRDefault="008751DA" w:rsidP="008751DA">
      <w:pPr>
        <w:spacing w:line="276" w:lineRule="auto"/>
        <w:ind w:left="1080"/>
        <w:rPr>
          <w:rFonts w:ascii="Arial" w:hAnsi="Arial" w:cs="Arial"/>
          <w:sz w:val="22"/>
          <w:szCs w:val="22"/>
        </w:rPr>
      </w:pPr>
      <w:r w:rsidRPr="007E2F9E">
        <w:rPr>
          <w:rFonts w:ascii="Arial" w:hAnsi="Arial" w:cs="Arial"/>
          <w:sz w:val="22"/>
          <w:szCs w:val="22"/>
        </w:rPr>
        <w:t>Interconnection Customers that received TP Deliverability in this group and parked portions of their Interconnection Request that did not receive TP Deliverability may receive TP Deliverability in subsequent allocation cycles from any group for which they qualify.  Interconnection Customers that received TP Deliverability allocations for less than requested may elect to reduce their capacity to the amount of TP Deliverability received following the allocation.</w:t>
      </w:r>
    </w:p>
    <w:p w14:paraId="754A7919" w14:textId="77777777" w:rsidR="008751DA" w:rsidRPr="007E2F9E" w:rsidRDefault="008751DA" w:rsidP="008751DA">
      <w:pPr>
        <w:spacing w:line="276" w:lineRule="auto"/>
        <w:ind w:left="1080"/>
        <w:rPr>
          <w:rFonts w:ascii="Arial" w:hAnsi="Arial" w:cs="Arial"/>
          <w:sz w:val="22"/>
          <w:szCs w:val="22"/>
        </w:rPr>
      </w:pPr>
    </w:p>
    <w:p w14:paraId="4514ABE4" w14:textId="77777777" w:rsidR="008751DA" w:rsidRPr="007E2F9E" w:rsidRDefault="008751DA" w:rsidP="008751DA">
      <w:pPr>
        <w:spacing w:line="276" w:lineRule="auto"/>
        <w:ind w:left="1080"/>
        <w:rPr>
          <w:rFonts w:ascii="Arial" w:hAnsi="Arial" w:cs="Arial"/>
          <w:sz w:val="22"/>
          <w:szCs w:val="22"/>
        </w:rPr>
      </w:pPr>
      <w:r w:rsidRPr="007E2F9E">
        <w:rPr>
          <w:rFonts w:ascii="Arial" w:hAnsi="Arial" w:cs="Arial"/>
          <w:sz w:val="22"/>
          <w:szCs w:val="22"/>
        </w:rPr>
        <w:t>If an Interconnection Customer received TP Deliverability on the basis that it is proceeding without a power purchase agreement, it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Where the Interconnection Customer has executed a power purchase agreement, it may request to align its construction timeline and Commercial Operation Date for the deliverable MW capacity procured by the power purchase agreement consistent with GIDAP Section 6.7.5. This change in milestones cannot impact the timing of shared Interconnection Facilities or Network Upgrades. Interconnection Customers that fail to proceed toward their Commercial Operation Date under these requirements and as specified in their GIA will be converted to Energy Only. Interconnection Customers that become Energy Only for this or any reason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p>
    <w:p w14:paraId="451334C0" w14:textId="77777777" w:rsidR="008751DA" w:rsidRPr="007E2F9E" w:rsidRDefault="008751DA" w:rsidP="008751DA">
      <w:pPr>
        <w:spacing w:line="276" w:lineRule="auto"/>
        <w:ind w:left="1080"/>
        <w:rPr>
          <w:rFonts w:ascii="Arial" w:hAnsi="Arial" w:cs="Arial"/>
          <w:sz w:val="22"/>
          <w:szCs w:val="22"/>
        </w:rPr>
      </w:pPr>
    </w:p>
    <w:p w14:paraId="0CDB8B4F" w14:textId="77777777" w:rsidR="008751DA" w:rsidRPr="007E2F9E" w:rsidRDefault="008751DA" w:rsidP="008751DA">
      <w:pPr>
        <w:spacing w:line="276" w:lineRule="auto"/>
        <w:ind w:left="1080"/>
        <w:rPr>
          <w:rFonts w:ascii="Arial" w:hAnsi="Arial" w:cs="Arial"/>
          <w:sz w:val="22"/>
          <w:szCs w:val="22"/>
        </w:rPr>
      </w:pPr>
      <w:r w:rsidRPr="007E2F9E">
        <w:rPr>
          <w:rFonts w:ascii="Arial" w:hAnsi="Arial" w:cs="Arial"/>
          <w:sz w:val="22"/>
          <w:szCs w:val="22"/>
        </w:rPr>
        <w:t>GIDAP Section 8.9.2.2 does not apply to Interconnection Customers that attested to balance-sheet financing or otherwise receiving a commitment of project financing before November 27, 2018, or that do so pursuant to GIDAP Section 8.9.3.1.</w:t>
      </w:r>
    </w:p>
    <w:p w14:paraId="4A4E0478" w14:textId="30B960F1"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41" w:name="_Toc350752813"/>
      <w:bookmarkStart w:id="642" w:name="_Toc15890674"/>
      <w:bookmarkStart w:id="643" w:name="_Toc23173260"/>
      <w:bookmarkStart w:id="644" w:name="_Toc109658800"/>
      <w:bookmarkStart w:id="645" w:name="_Toc109676387"/>
      <w:bookmarkStart w:id="646" w:name="_Toc133413394"/>
      <w:r w:rsidRPr="007E2F9E">
        <w:rPr>
          <w:rFonts w:ascii="Arial" w:hAnsi="Arial" w:cs="Arial"/>
          <w:b/>
          <w:bCs/>
          <w:sz w:val="22"/>
          <w:szCs w:val="22"/>
          <w:lang w:val="x-none" w:eastAsia="x-none"/>
        </w:rPr>
        <w:t>Criteria for Retaining TP Deliverability Allocation</w:t>
      </w:r>
      <w:r w:rsidRPr="007E2F9E">
        <w:rPr>
          <w:rFonts w:ascii="Arial" w:hAnsi="Arial" w:cs="Arial"/>
          <w:b/>
          <w:bCs/>
          <w:sz w:val="22"/>
          <w:szCs w:val="22"/>
          <w:vertAlign w:val="superscript"/>
          <w:lang w:val="x-none" w:eastAsia="x-none"/>
        </w:rPr>
        <w:footnoteReference w:id="87"/>
      </w:r>
      <w:bookmarkEnd w:id="641"/>
      <w:bookmarkEnd w:id="642"/>
      <w:bookmarkEnd w:id="643"/>
      <w:bookmarkEnd w:id="644"/>
      <w:bookmarkEnd w:id="645"/>
      <w:bookmarkEnd w:id="646"/>
    </w:p>
    <w:p w14:paraId="4A4E0479" w14:textId="13D12188" w:rsidR="00EA5FDD" w:rsidRPr="007E2F9E" w:rsidRDefault="00EA5FDD">
      <w:pPr>
        <w:rPr>
          <w:rFonts w:ascii="Arial" w:hAnsi="Arial" w:cs="Arial"/>
          <w:sz w:val="22"/>
          <w:szCs w:val="22"/>
          <w:lang w:eastAsia="x-none"/>
        </w:rPr>
      </w:pPr>
    </w:p>
    <w:p w14:paraId="7C873AC3" w14:textId="77777777" w:rsidR="00706423" w:rsidRPr="007E2F9E" w:rsidRDefault="00706423" w:rsidP="00706423">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Generating Facilities that were allocated TP Deliverability</w:t>
      </w:r>
      <w:r w:rsidRPr="007E2F9E" w:rsidDel="0034087C">
        <w:rPr>
          <w:rFonts w:ascii="Arial" w:eastAsia="Calibri" w:hAnsi="Arial" w:cs="Arial"/>
          <w:color w:val="000000"/>
          <w:sz w:val="22"/>
          <w:szCs w:val="22"/>
        </w:rPr>
        <w:t xml:space="preserve"> </w:t>
      </w:r>
      <w:r w:rsidRPr="007E2F9E">
        <w:rPr>
          <w:rFonts w:ascii="Arial" w:eastAsia="Calibri" w:hAnsi="Arial" w:cs="Arial"/>
          <w:color w:val="000000"/>
          <w:sz w:val="22"/>
          <w:szCs w:val="22"/>
        </w:rPr>
        <w:t>prior to November 27, 2018 are no longer required to participate in the annual TP deliverability retention process, including submission of retention affidavits and related documentation.</w:t>
      </w:r>
    </w:p>
    <w:p w14:paraId="6AE64831" w14:textId="77777777" w:rsidR="00706423" w:rsidRPr="007E2F9E" w:rsidRDefault="00706423" w:rsidP="00706423">
      <w:pPr>
        <w:autoSpaceDE w:val="0"/>
        <w:autoSpaceDN w:val="0"/>
        <w:adjustRightInd w:val="0"/>
        <w:spacing w:line="276" w:lineRule="auto"/>
        <w:ind w:left="1080"/>
        <w:rPr>
          <w:rFonts w:ascii="Arial" w:eastAsia="Calibri" w:hAnsi="Arial" w:cs="Arial"/>
          <w:color w:val="000000"/>
          <w:sz w:val="22"/>
          <w:szCs w:val="22"/>
        </w:rPr>
      </w:pPr>
    </w:p>
    <w:p w14:paraId="1F6C7BA9" w14:textId="77777777" w:rsidR="00706423" w:rsidRPr="007E2F9E" w:rsidRDefault="00706423" w:rsidP="00706423">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Interconnecting Customers that received a TP Deliverability allocation after November 27, 2018 on the basis of negotiating or being shortlisted for a power purchase agreement must provide documentation demonstrating they meet the following requirements by the annual due date established via market notice pursuant to GIDAP Section 8.9 and GIDAP BPM 6.2.9.1.  Upon an Interconnection Customer’s submittal and validation by the CAISO of an executed power purchase agreement, no further retention requirements are applicable.  </w:t>
      </w:r>
    </w:p>
    <w:p w14:paraId="1FD0BF9D" w14:textId="77777777" w:rsidR="00706423" w:rsidRPr="007E2F9E" w:rsidRDefault="00706423" w:rsidP="00706423">
      <w:pPr>
        <w:pStyle w:val="ListParagraph"/>
        <w:numPr>
          <w:ilvl w:val="0"/>
          <w:numId w:val="126"/>
        </w:numPr>
        <w:autoSpaceDE w:val="0"/>
        <w:autoSpaceDN w:val="0"/>
        <w:adjustRightInd w:val="0"/>
        <w:rPr>
          <w:rFonts w:cs="Arial"/>
          <w:color w:val="000000"/>
          <w:szCs w:val="22"/>
        </w:rPr>
      </w:pPr>
      <w:r w:rsidRPr="007E2F9E">
        <w:rPr>
          <w:rFonts w:cs="Arial"/>
          <w:color w:val="000000"/>
          <w:szCs w:val="22"/>
        </w:rPr>
        <w:t xml:space="preserve">Interconnection Customers that received TP Deliverability on the basis of negotiating or being shortlisted for a power purchase agreement must execute the power purchase agreement </w:t>
      </w:r>
    </w:p>
    <w:p w14:paraId="2653ACE0" w14:textId="77777777" w:rsidR="00706423" w:rsidRPr="007E2F9E" w:rsidRDefault="00706423" w:rsidP="00706423">
      <w:pPr>
        <w:pStyle w:val="ListParagraph"/>
        <w:autoSpaceDE w:val="0"/>
        <w:autoSpaceDN w:val="0"/>
        <w:adjustRightInd w:val="0"/>
        <w:ind w:left="2160"/>
        <w:rPr>
          <w:rFonts w:cs="Arial"/>
          <w:color w:val="000000"/>
          <w:szCs w:val="22"/>
        </w:rPr>
      </w:pPr>
    </w:p>
    <w:p w14:paraId="731BC1BF" w14:textId="77777777" w:rsidR="00706423" w:rsidRPr="007E2F9E" w:rsidRDefault="00706423" w:rsidP="00706423">
      <w:pPr>
        <w:pStyle w:val="ListParagraph"/>
        <w:numPr>
          <w:ilvl w:val="0"/>
          <w:numId w:val="126"/>
        </w:numPr>
        <w:autoSpaceDE w:val="0"/>
        <w:autoSpaceDN w:val="0"/>
        <w:adjustRightInd w:val="0"/>
        <w:rPr>
          <w:rFonts w:eastAsia="Arial" w:cs="Arial"/>
          <w:szCs w:val="22"/>
        </w:rPr>
      </w:pPr>
      <w:r w:rsidRPr="007E2F9E">
        <w:rPr>
          <w:rFonts w:cs="Arial"/>
          <w:color w:val="000000"/>
          <w:szCs w:val="22"/>
        </w:rPr>
        <w:t>Interconnection Customers that received TP Deliverability from group D, must demonstrate</w:t>
      </w:r>
      <w:r w:rsidRPr="007E2F9E" w:rsidDel="0099247A">
        <w:rPr>
          <w:rFonts w:cs="Arial"/>
          <w:color w:val="000000"/>
          <w:szCs w:val="22"/>
        </w:rPr>
        <w:t xml:space="preserve"> </w:t>
      </w:r>
      <w:r w:rsidRPr="007E2F9E">
        <w:rPr>
          <w:rFonts w:cs="Arial"/>
          <w:color w:val="000000"/>
          <w:szCs w:val="22"/>
        </w:rPr>
        <w:t>that they executed a power purchase agreement, are actively negotiating a power purchase agreement, or on an active short list to receive a power purchase agreement.  Interconnection Customers that retain TP Deliverability by demonstrating they are actively negotiating or shortlisted for a power purchase agreement must demonstrate they executed the power purchase</w:t>
      </w:r>
      <w:r w:rsidRPr="007E2F9E">
        <w:rPr>
          <w:rFonts w:cs="Arial"/>
          <w:szCs w:val="22"/>
        </w:rPr>
        <w:t xml:space="preserve"> agreement in the following year.</w:t>
      </w:r>
    </w:p>
    <w:p w14:paraId="292F9D0E" w14:textId="77777777" w:rsidR="008751DA" w:rsidRPr="007E2F9E" w:rsidRDefault="008751DA" w:rsidP="008751DA">
      <w:pPr>
        <w:autoSpaceDE w:val="0"/>
        <w:autoSpaceDN w:val="0"/>
        <w:spacing w:line="276" w:lineRule="auto"/>
        <w:ind w:left="1080"/>
        <w:rPr>
          <w:rFonts w:ascii="Arial" w:hAnsi="Arial" w:cs="Arial"/>
          <w:iCs/>
          <w:sz w:val="22"/>
          <w:szCs w:val="22"/>
        </w:rPr>
      </w:pPr>
      <w:r w:rsidRPr="007E2F9E">
        <w:rPr>
          <w:rFonts w:ascii="Arial" w:eastAsia="Calibri" w:hAnsi="Arial" w:cs="Arial"/>
          <w:color w:val="000000"/>
          <w:sz w:val="22"/>
          <w:szCs w:val="22"/>
        </w:rPr>
        <w:t>The allocation of TP Deliverability for Generating Facilities that achieve Commercial Operation will have the associated deliverability status reflected as an attribute of the Generating Facility and will no longer be subject to the GIDAP TP Deliverability retention criteria</w:t>
      </w:r>
      <w:r w:rsidRPr="007E2F9E">
        <w:rPr>
          <w:rFonts w:ascii="Arial" w:eastAsia="Calibri" w:hAnsi="Arial" w:cs="Arial"/>
          <w:sz w:val="22"/>
          <w:szCs w:val="22"/>
        </w:rPr>
        <w:t xml:space="preserve">. </w:t>
      </w:r>
      <w:r w:rsidRPr="007E2F9E">
        <w:rPr>
          <w:rFonts w:ascii="Arial" w:hAnsi="Arial" w:cs="Arial"/>
          <w:iCs/>
          <w:sz w:val="22"/>
          <w:szCs w:val="22"/>
        </w:rPr>
        <w:t>Generating Facilities’ deliverability is not permanent, and is subject to the requirements of the CAISO tariff and their GIA, including as described in Section 6.1.3.4 of the BPM for Reliability Requirements.</w:t>
      </w:r>
    </w:p>
    <w:p w14:paraId="46403701" w14:textId="77777777" w:rsidR="008751DA" w:rsidRPr="007E2F9E" w:rsidRDefault="008751DA" w:rsidP="008751DA">
      <w:pPr>
        <w:autoSpaceDE w:val="0"/>
        <w:autoSpaceDN w:val="0"/>
        <w:adjustRightInd w:val="0"/>
        <w:spacing w:line="276" w:lineRule="auto"/>
        <w:ind w:left="1080"/>
        <w:rPr>
          <w:rFonts w:ascii="Arial" w:eastAsia="Calibri" w:hAnsi="Arial" w:cs="Arial"/>
          <w:color w:val="000000"/>
          <w:sz w:val="22"/>
          <w:szCs w:val="22"/>
        </w:rPr>
      </w:pPr>
    </w:p>
    <w:p w14:paraId="288B0060" w14:textId="77777777" w:rsidR="008751DA" w:rsidRPr="007E2F9E" w:rsidRDefault="008751DA" w:rsidP="008751DA">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Failure to meet the retention requirements (following any parking opportunities) by the annual due date established via market notice will result in conversion of the project’s deliverability status to Energy Only. To the extent TP Deliverability has been allocated, lost, or relinquished for only a portion of the Interconnection Customer’s project, GIDAP Section 8.9.3 will apply to that portion of the project only.  An Interconnection Customer’s failure to retain its TP Deliverability allocation will not be considered a Breach of its GIA.  Except as provided in GIDAP Section 8.9.3.2, projects that become Energy Only for failure to retain their TP Deliverability allocation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  </w:t>
      </w:r>
    </w:p>
    <w:p w14:paraId="779A22A3" w14:textId="77777777" w:rsidR="008751DA" w:rsidRPr="007E2F9E" w:rsidRDefault="008751DA" w:rsidP="008751DA">
      <w:pPr>
        <w:autoSpaceDE w:val="0"/>
        <w:autoSpaceDN w:val="0"/>
        <w:adjustRightInd w:val="0"/>
        <w:spacing w:line="276" w:lineRule="auto"/>
        <w:ind w:left="1080"/>
        <w:rPr>
          <w:rFonts w:ascii="Arial" w:eastAsia="Calibri" w:hAnsi="Arial" w:cs="Arial"/>
          <w:b/>
          <w:color w:val="000000"/>
          <w:sz w:val="22"/>
          <w:szCs w:val="22"/>
        </w:rPr>
      </w:pPr>
    </w:p>
    <w:p w14:paraId="4A4E047D"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47" w:name="_Toc23173261"/>
      <w:bookmarkStart w:id="648" w:name="_Toc350752814"/>
      <w:bookmarkStart w:id="649" w:name="_Toc15890675"/>
      <w:bookmarkStart w:id="650" w:name="_Toc23173262"/>
      <w:bookmarkStart w:id="651" w:name="_Toc109676388"/>
      <w:bookmarkStart w:id="652" w:name="_Toc133413395"/>
      <w:bookmarkEnd w:id="647"/>
      <w:r w:rsidRPr="007E2F9E">
        <w:rPr>
          <w:rFonts w:ascii="Arial" w:hAnsi="Arial" w:cs="Arial"/>
          <w:b/>
          <w:bCs/>
          <w:sz w:val="22"/>
          <w:szCs w:val="22"/>
          <w:lang w:val="x-none" w:eastAsia="x-none"/>
        </w:rPr>
        <w:t>Parking for Option (A) Generating Facilities</w:t>
      </w:r>
      <w:r w:rsidRPr="007E2F9E">
        <w:rPr>
          <w:rFonts w:ascii="Arial" w:hAnsi="Arial" w:cs="Arial"/>
          <w:b/>
          <w:bCs/>
          <w:sz w:val="22"/>
          <w:szCs w:val="22"/>
          <w:vertAlign w:val="superscript"/>
          <w:lang w:val="x-none" w:eastAsia="x-none"/>
        </w:rPr>
        <w:footnoteReference w:id="88"/>
      </w:r>
      <w:bookmarkEnd w:id="648"/>
      <w:bookmarkEnd w:id="649"/>
      <w:bookmarkEnd w:id="650"/>
      <w:bookmarkEnd w:id="651"/>
      <w:bookmarkEnd w:id="652"/>
    </w:p>
    <w:p w14:paraId="4A4E047E" w14:textId="77777777" w:rsidR="00EA5FDD" w:rsidRPr="007E2F9E" w:rsidRDefault="00EA5FDD">
      <w:pPr>
        <w:rPr>
          <w:rFonts w:ascii="Arial" w:hAnsi="Arial" w:cs="Arial"/>
          <w:sz w:val="22"/>
          <w:szCs w:val="22"/>
          <w:lang w:eastAsia="x-none"/>
        </w:rPr>
      </w:pPr>
    </w:p>
    <w:p w14:paraId="4A4E047F" w14:textId="77777777" w:rsidR="00EA5FDD" w:rsidRPr="007E2F9E" w:rsidRDefault="00250F4B">
      <w:pPr>
        <w:autoSpaceDE w:val="0"/>
        <w:autoSpaceDN w:val="0"/>
        <w:adjustRightInd w:val="0"/>
        <w:ind w:left="1080"/>
        <w:rPr>
          <w:rFonts w:ascii="Arial" w:eastAsia="Calibri" w:hAnsi="Arial" w:cs="Arial"/>
          <w:color w:val="000000"/>
          <w:sz w:val="22"/>
          <w:szCs w:val="22"/>
        </w:rPr>
      </w:pPr>
      <w:r w:rsidRPr="007E2F9E">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Pr="007E2F9E"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Pr="007E2F9E"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sidRPr="007E2F9E">
        <w:rPr>
          <w:rFonts w:ascii="Arial" w:eastAsia="Calibri" w:hAnsi="Arial" w:cs="Arial"/>
          <w:color w:val="000000"/>
          <w:sz w:val="22"/>
          <w:szCs w:val="22"/>
        </w:rPr>
        <w:t>Withdraw its Interconnection Request; or</w:t>
      </w:r>
    </w:p>
    <w:p w14:paraId="4A4E0482" w14:textId="77777777" w:rsidR="00EA5FDD" w:rsidRPr="007E2F9E" w:rsidRDefault="00EA5FDD">
      <w:pPr>
        <w:autoSpaceDE w:val="0"/>
        <w:autoSpaceDN w:val="0"/>
        <w:adjustRightInd w:val="0"/>
        <w:ind w:left="1980" w:hanging="540"/>
        <w:rPr>
          <w:rFonts w:ascii="Arial" w:eastAsia="Calibri" w:hAnsi="Arial" w:cs="Arial"/>
          <w:color w:val="000000"/>
          <w:sz w:val="22"/>
          <w:szCs w:val="22"/>
        </w:rPr>
      </w:pPr>
    </w:p>
    <w:p w14:paraId="4A4E0483" w14:textId="057F0AC6" w:rsidR="00EA5FDD" w:rsidRPr="007E2F9E"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sidRPr="007E2F9E">
        <w:rPr>
          <w:rFonts w:ascii="Arial" w:eastAsia="Calibri" w:hAnsi="Arial" w:cs="Arial"/>
          <w:color w:val="000000"/>
          <w:sz w:val="22"/>
          <w:szCs w:val="22"/>
        </w:rPr>
        <w:t>Decline any allocated TP Deliverability amount and enter into a GIA for Energy-Only Deliverability Status for the entire Generating Facility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In such circumstances, upon execution of the GIA, any Interconnection Financial Security shall be adjusted to remove the obligation for Interconnection Financial Security pertaining to LDNUs; or</w:t>
      </w:r>
    </w:p>
    <w:p w14:paraId="4A4E0484" w14:textId="77777777" w:rsidR="00EA5FDD" w:rsidRPr="007E2F9E" w:rsidRDefault="00EA5FDD">
      <w:pPr>
        <w:autoSpaceDE w:val="0"/>
        <w:autoSpaceDN w:val="0"/>
        <w:adjustRightInd w:val="0"/>
        <w:ind w:left="1980" w:hanging="540"/>
        <w:rPr>
          <w:rFonts w:ascii="Arial" w:eastAsia="Calibri" w:hAnsi="Arial" w:cs="Arial"/>
          <w:color w:val="000000"/>
          <w:sz w:val="22"/>
          <w:szCs w:val="22"/>
        </w:rPr>
      </w:pPr>
    </w:p>
    <w:p w14:paraId="4A4E0485" w14:textId="23179017" w:rsidR="00EA5FDD" w:rsidRPr="007E2F9E" w:rsidRDefault="00250F4B" w:rsidP="00432124">
      <w:pPr>
        <w:numPr>
          <w:ilvl w:val="2"/>
          <w:numId w:val="35"/>
        </w:numPr>
        <w:ind w:hanging="540"/>
        <w:rPr>
          <w:rFonts w:ascii="Arial" w:hAnsi="Arial" w:cs="Arial"/>
          <w:sz w:val="22"/>
          <w:szCs w:val="22"/>
          <w:lang w:eastAsia="x-none"/>
        </w:rPr>
      </w:pPr>
      <w:r w:rsidRPr="007E2F9E">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w:t>
      </w:r>
      <w:r w:rsidR="0057259C" w:rsidRPr="007E2F9E">
        <w:rPr>
          <w:rFonts w:ascii="Arial" w:hAnsi="Arial" w:cs="Arial"/>
          <w:sz w:val="22"/>
          <w:szCs w:val="22"/>
        </w:rPr>
        <w:t xml:space="preserve">.  </w:t>
      </w:r>
      <w:r w:rsidRPr="007E2F9E">
        <w:rPr>
          <w:rFonts w:ascii="Arial" w:hAnsi="Arial" w:cs="Arial"/>
          <w:sz w:val="22"/>
          <w:szCs w:val="22"/>
        </w:rPr>
        <w:t>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w:t>
      </w:r>
      <w:r w:rsidR="0057259C" w:rsidRPr="007E2F9E">
        <w:rPr>
          <w:rFonts w:ascii="Arial" w:hAnsi="Arial" w:cs="Arial"/>
          <w:sz w:val="22"/>
          <w:szCs w:val="22"/>
        </w:rPr>
        <w:t xml:space="preserve">.  </w:t>
      </w:r>
      <w:r w:rsidRPr="007E2F9E">
        <w:rPr>
          <w:rFonts w:ascii="Arial" w:hAnsi="Arial" w:cs="Arial"/>
          <w:sz w:val="22"/>
          <w:szCs w:val="22"/>
        </w:rPr>
        <w:t>Parking an Interconnection Request does not confer a preference relative to any other Interconnection Request with respect to allocation of TP Deliverability; or</w:t>
      </w:r>
    </w:p>
    <w:p w14:paraId="4A4E0486" w14:textId="77777777" w:rsidR="00EA5FDD" w:rsidRPr="007E2F9E" w:rsidRDefault="00EA5FDD">
      <w:pPr>
        <w:spacing w:line="276" w:lineRule="auto"/>
        <w:ind w:left="720"/>
        <w:contextualSpacing/>
        <w:rPr>
          <w:rFonts w:ascii="Arial" w:eastAsia="Calibri" w:hAnsi="Arial" w:cs="Arial"/>
          <w:sz w:val="22"/>
          <w:szCs w:val="22"/>
          <w:lang w:eastAsia="x-none"/>
        </w:rPr>
      </w:pPr>
    </w:p>
    <w:p w14:paraId="1AFE5BBF" w14:textId="14A73768" w:rsidR="0096380C" w:rsidRPr="007E2F9E" w:rsidRDefault="00250F4B" w:rsidP="00432124">
      <w:pPr>
        <w:numPr>
          <w:ilvl w:val="2"/>
          <w:numId w:val="35"/>
        </w:numPr>
        <w:ind w:hanging="540"/>
        <w:rPr>
          <w:rFonts w:ascii="Arial" w:hAnsi="Arial" w:cs="Arial"/>
          <w:sz w:val="22"/>
          <w:szCs w:val="22"/>
          <w:lang w:eastAsia="x-none"/>
        </w:rPr>
      </w:pPr>
      <w:r w:rsidRPr="007E2F9E">
        <w:rPr>
          <w:rFonts w:ascii="Arial" w:hAnsi="Arial" w:cs="Arial"/>
          <w:sz w:val="22"/>
          <w:szCs w:val="22"/>
        </w:rPr>
        <w:t>Elect one of the other options available under GIDAP BPM Section 6.2.9.7.</w:t>
      </w:r>
    </w:p>
    <w:p w14:paraId="58C1C487" w14:textId="0366043B" w:rsidR="0096380C" w:rsidRPr="007E2F9E" w:rsidRDefault="0096380C" w:rsidP="0096380C">
      <w:pPr>
        <w:pStyle w:val="ListParagraph"/>
        <w:ind w:left="1800"/>
        <w:rPr>
          <w:rFonts w:cs="Arial"/>
          <w:szCs w:val="22"/>
          <w:lang w:eastAsia="x-none"/>
        </w:rPr>
      </w:pPr>
      <w:r w:rsidRPr="007E2F9E">
        <w:rPr>
          <w:rFonts w:cs="Arial"/>
          <w:szCs w:val="22"/>
        </w:rPr>
        <w:t>Interconnection Customers that have requested to park their Interconnection Request may request to come out of parking prior to participating in the next allocation of TP Deliverability</w:t>
      </w:r>
      <w:r w:rsidR="0057259C" w:rsidRPr="007E2F9E">
        <w:rPr>
          <w:rFonts w:cs="Arial"/>
          <w:szCs w:val="22"/>
        </w:rPr>
        <w:t xml:space="preserve">.  </w:t>
      </w:r>
      <w:r w:rsidRPr="007E2F9E">
        <w:rPr>
          <w:rFonts w:cs="Arial"/>
          <w:szCs w:val="22"/>
        </w:rPr>
        <w:t>In such circumstances, the portion of the Interconnection Request that is concluding its parking early will be converted to Energy Only</w:t>
      </w:r>
      <w:r w:rsidR="0057259C" w:rsidRPr="007E2F9E">
        <w:rPr>
          <w:rFonts w:cs="Arial"/>
          <w:szCs w:val="22"/>
        </w:rPr>
        <w:t xml:space="preserve">.  </w:t>
      </w:r>
      <w:r w:rsidRPr="007E2F9E">
        <w:rPr>
          <w:rFonts w:cs="Arial"/>
          <w:szCs w:val="22"/>
        </w:rPr>
        <w:t>Interconnection Customers that conclude their parking early will not be tendered a GIA until they have satisfied the second posting of Interconnection Financial Security.</w:t>
      </w:r>
      <w:r w:rsidRPr="007E2F9E">
        <w:rPr>
          <w:rStyle w:val="FootnoteReference"/>
          <w:rFonts w:cs="Arial"/>
          <w:szCs w:val="22"/>
        </w:rPr>
        <w:footnoteReference w:id="89"/>
      </w:r>
      <w:r w:rsidRPr="007E2F9E">
        <w:rPr>
          <w:rFonts w:cs="Arial"/>
          <w:szCs w:val="22"/>
        </w:rPr>
        <w:t xml:space="preserve">  Except for loss of power purchase agreement or shortlist status as described in GIDAP Section 8.9.3.2, Interconnection Customers that become Energy Only due to a request to come out of parking early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r w:rsidRPr="007E2F9E">
        <w:rPr>
          <w:rStyle w:val="FootnoteReference"/>
          <w:rFonts w:cs="Arial"/>
          <w:szCs w:val="22"/>
        </w:rPr>
        <w:footnoteReference w:id="90"/>
      </w:r>
    </w:p>
    <w:p w14:paraId="253F8DCE" w14:textId="77777777" w:rsidR="0096380C" w:rsidRPr="007E2F9E" w:rsidRDefault="0096380C" w:rsidP="0096380C">
      <w:pPr>
        <w:ind w:left="1980"/>
        <w:rPr>
          <w:rFonts w:ascii="Arial" w:hAnsi="Arial" w:cs="Arial"/>
          <w:sz w:val="22"/>
          <w:szCs w:val="22"/>
          <w:lang w:eastAsia="x-none"/>
        </w:rPr>
      </w:pPr>
    </w:p>
    <w:p w14:paraId="4A4E0488" w14:textId="77777777" w:rsidR="00EA5FDD" w:rsidRPr="007E2F9E" w:rsidRDefault="00EA5FDD">
      <w:pPr>
        <w:rPr>
          <w:rFonts w:ascii="Arial" w:hAnsi="Arial" w:cs="Arial"/>
          <w:sz w:val="22"/>
          <w:szCs w:val="22"/>
          <w:lang w:eastAsia="x-none"/>
        </w:rPr>
      </w:pPr>
    </w:p>
    <w:p w14:paraId="4A4E0489"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53" w:name="_Toc350752815"/>
      <w:bookmarkStart w:id="654" w:name="_Toc15890676"/>
      <w:bookmarkStart w:id="655" w:name="_Toc23173263"/>
      <w:bookmarkStart w:id="656" w:name="_Toc109676389"/>
      <w:bookmarkStart w:id="657" w:name="_Toc133413396"/>
      <w:r w:rsidRPr="007E2F9E">
        <w:rPr>
          <w:rFonts w:ascii="Arial" w:hAnsi="Arial" w:cs="Arial"/>
          <w:b/>
          <w:bCs/>
          <w:sz w:val="22"/>
          <w:szCs w:val="22"/>
          <w:lang w:val="x-none" w:eastAsia="x-none"/>
        </w:rPr>
        <w:t>Partial Allocations of Transmission Based Deliverability to Option (A) and Option (B) Generating Facilities</w:t>
      </w:r>
      <w:r w:rsidRPr="007E2F9E">
        <w:rPr>
          <w:rFonts w:ascii="Arial" w:hAnsi="Arial" w:cs="Arial"/>
          <w:b/>
          <w:bCs/>
          <w:sz w:val="22"/>
          <w:szCs w:val="22"/>
          <w:vertAlign w:val="superscript"/>
          <w:lang w:val="x-none" w:eastAsia="x-none"/>
        </w:rPr>
        <w:footnoteReference w:id="91"/>
      </w:r>
      <w:bookmarkEnd w:id="653"/>
      <w:bookmarkEnd w:id="654"/>
      <w:bookmarkEnd w:id="655"/>
      <w:bookmarkEnd w:id="656"/>
      <w:bookmarkEnd w:id="657"/>
    </w:p>
    <w:p w14:paraId="4A4E048A" w14:textId="77777777" w:rsidR="00EA5FDD" w:rsidRPr="007E2F9E" w:rsidRDefault="00EA5FDD">
      <w:pPr>
        <w:rPr>
          <w:rFonts w:ascii="Arial" w:hAnsi="Arial" w:cs="Arial"/>
          <w:sz w:val="22"/>
          <w:szCs w:val="22"/>
          <w:lang w:eastAsia="x-none"/>
        </w:rPr>
      </w:pPr>
    </w:p>
    <w:p w14:paraId="4A4E048B" w14:textId="77777777" w:rsidR="00EA5FDD" w:rsidRPr="007E2F9E" w:rsidRDefault="00250F4B">
      <w:pPr>
        <w:autoSpaceDE w:val="0"/>
        <w:autoSpaceDN w:val="0"/>
        <w:adjustRightInd w:val="0"/>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Pr="007E2F9E"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028C6270" w:rsidR="00EA5FDD" w:rsidRPr="007E2F9E"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 xml:space="preserve">Accept the allocated amount of TP Deliverability and reduce the MW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xml:space="preserve"> of the proposed Generating Facility such that the allocated amount of TP Deliverability will provide Full Capacity Deliverability Status to the reduced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or</w:t>
      </w:r>
    </w:p>
    <w:p w14:paraId="4A4E048E" w14:textId="77777777" w:rsidR="00EA5FDD" w:rsidRPr="007E2F9E" w:rsidRDefault="00250F4B">
      <w:p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 xml:space="preserve"> </w:t>
      </w:r>
    </w:p>
    <w:p w14:paraId="4A4E048F" w14:textId="77777777" w:rsidR="00EA5FDD" w:rsidRPr="007E2F9E"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Pr="007E2F9E"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2FC55E68" w:rsidR="00EA5FDD" w:rsidRPr="007E2F9E"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sidRPr="007E2F9E">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In such instance, the Interconnection Customer shall execute a GIA for the entire Generating Facility having Partial Capacity Deliverability corresponding to the allocated amount of TP Deliverability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Following the next cycle of TP Deliverability allocation, the GIA shall be amended as needed to adjust its Deliverability status to reflect any additional allocation of TP Deliverability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At the same time the Interconnection Customer may also adopt options (i) or (ii) above based on the final amount of TP Deliverability allocated to the Generating Facility</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There will be no further opportunity for this Generating Facility to participate in any subsequent cycle of TP Deliverability allocation; or</w:t>
      </w:r>
    </w:p>
    <w:p w14:paraId="4A4E0492" w14:textId="77777777" w:rsidR="00EA5FDD" w:rsidRPr="007E2F9E"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07A6028F" w:rsidR="00EA5FDD" w:rsidRPr="007E2F9E" w:rsidRDefault="00250F4B" w:rsidP="00432124">
      <w:pPr>
        <w:numPr>
          <w:ilvl w:val="0"/>
          <w:numId w:val="37"/>
        </w:numPr>
        <w:spacing w:line="276" w:lineRule="auto"/>
        <w:ind w:left="1980" w:hanging="540"/>
        <w:rPr>
          <w:rFonts w:ascii="Arial" w:hAnsi="Arial" w:cs="Arial"/>
          <w:sz w:val="22"/>
          <w:szCs w:val="22"/>
        </w:rPr>
      </w:pPr>
      <w:r w:rsidRPr="007E2F9E">
        <w:rPr>
          <w:rFonts w:ascii="Arial" w:hAnsi="Arial" w:cs="Arial"/>
          <w:sz w:val="22"/>
          <w:szCs w:val="22"/>
        </w:rPr>
        <w:t>Decline the allocated amount of TP Deliverability and either withdraw the Interconnection Request or convert to Energy-Only Deliverability Status</w:t>
      </w:r>
      <w:r w:rsidR="0057259C" w:rsidRPr="007E2F9E">
        <w:rPr>
          <w:rFonts w:ascii="Arial" w:hAnsi="Arial" w:cs="Arial"/>
          <w:sz w:val="22"/>
          <w:szCs w:val="22"/>
        </w:rPr>
        <w:t xml:space="preserve">.  </w:t>
      </w:r>
      <w:r w:rsidRPr="007E2F9E">
        <w:rPr>
          <w:rFonts w:ascii="Arial" w:hAnsi="Arial" w:cs="Arial"/>
          <w:sz w:val="22"/>
          <w:szCs w:val="22"/>
        </w:rPr>
        <w:t>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Pr="007E2F9E" w:rsidRDefault="00EA5FDD">
      <w:pPr>
        <w:spacing w:line="276" w:lineRule="auto"/>
        <w:ind w:left="1080"/>
        <w:rPr>
          <w:rFonts w:ascii="Arial" w:hAnsi="Arial" w:cs="Arial"/>
          <w:sz w:val="22"/>
          <w:szCs w:val="22"/>
          <w:lang w:eastAsia="x-none"/>
        </w:rPr>
      </w:pPr>
    </w:p>
    <w:p w14:paraId="4A4E0495" w14:textId="5EA90C6C"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An Interconnection Customer that selects option (iii) or (iv) above may, at the time it selects the option, elect to reduce the </w:t>
      </w:r>
      <w:r w:rsidR="00B22FAB" w:rsidRPr="007E2F9E">
        <w:rPr>
          <w:rFonts w:ascii="Arial" w:hAnsi="Arial" w:cs="Arial"/>
          <w:sz w:val="22"/>
          <w:szCs w:val="22"/>
          <w:lang w:eastAsia="x-none"/>
        </w:rPr>
        <w:t>Interconnection Service Capacity</w:t>
      </w:r>
      <w:r w:rsidRPr="007E2F9E">
        <w:rPr>
          <w:rFonts w:ascii="Arial" w:hAnsi="Arial" w:cs="Arial"/>
          <w:sz w:val="22"/>
          <w:szCs w:val="22"/>
          <w:lang w:eastAsia="x-none"/>
        </w:rPr>
        <w:t xml:space="preserve"> of its Generating Facility.</w:t>
      </w:r>
    </w:p>
    <w:p w14:paraId="4A4E0496"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58" w:name="_Toc23173264"/>
      <w:bookmarkStart w:id="659" w:name="_Toc350752816"/>
      <w:bookmarkStart w:id="660" w:name="_Toc15890677"/>
      <w:bookmarkStart w:id="661" w:name="_Toc23173265"/>
      <w:bookmarkStart w:id="662" w:name="_Toc109676390"/>
      <w:bookmarkStart w:id="663" w:name="_Toc133413397"/>
      <w:bookmarkEnd w:id="658"/>
      <w:r w:rsidRPr="007E2F9E">
        <w:rPr>
          <w:rFonts w:ascii="Arial" w:hAnsi="Arial" w:cs="Arial"/>
          <w:b/>
          <w:bCs/>
          <w:sz w:val="22"/>
          <w:szCs w:val="22"/>
          <w:lang w:val="x-none" w:eastAsia="x-none"/>
        </w:rPr>
        <w:t>Declining TP Deliverability Allocation</w:t>
      </w:r>
      <w:r w:rsidRPr="007E2F9E">
        <w:rPr>
          <w:rFonts w:ascii="Arial" w:hAnsi="Arial" w:cs="Arial"/>
          <w:b/>
          <w:bCs/>
          <w:sz w:val="22"/>
          <w:szCs w:val="22"/>
          <w:vertAlign w:val="superscript"/>
          <w:lang w:val="x-none" w:eastAsia="x-none"/>
        </w:rPr>
        <w:footnoteReference w:id="92"/>
      </w:r>
      <w:bookmarkEnd w:id="659"/>
      <w:bookmarkEnd w:id="660"/>
      <w:bookmarkEnd w:id="661"/>
      <w:bookmarkEnd w:id="662"/>
      <w:bookmarkEnd w:id="663"/>
    </w:p>
    <w:p w14:paraId="4A4E0497" w14:textId="77777777" w:rsidR="00EA5FDD" w:rsidRPr="007E2F9E" w:rsidRDefault="00EA5FDD">
      <w:pPr>
        <w:rPr>
          <w:rFonts w:ascii="Arial" w:hAnsi="Arial" w:cs="Arial"/>
          <w:sz w:val="22"/>
          <w:szCs w:val="22"/>
          <w:lang w:eastAsia="x-none"/>
        </w:rPr>
      </w:pPr>
    </w:p>
    <w:p w14:paraId="4A4E0498" w14:textId="14E1C5CB"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 xml:space="preserve">An Interconnection Customer that selects this option may, at the time it selects the option, elect to reduce the </w:t>
      </w:r>
      <w:r w:rsidR="00B22FAB" w:rsidRPr="007E2F9E">
        <w:rPr>
          <w:rFonts w:ascii="Arial" w:eastAsia="Calibri" w:hAnsi="Arial" w:cs="Arial"/>
          <w:color w:val="000000"/>
          <w:sz w:val="22"/>
          <w:szCs w:val="22"/>
        </w:rPr>
        <w:t>Interconnection Service Capacity</w:t>
      </w:r>
      <w:r w:rsidRPr="007E2F9E">
        <w:rPr>
          <w:rFonts w:ascii="Arial" w:eastAsia="Calibri" w:hAnsi="Arial" w:cs="Arial"/>
          <w:color w:val="000000"/>
          <w:sz w:val="22"/>
          <w:szCs w:val="22"/>
        </w:rPr>
        <w:t xml:space="preserve"> of its Generating Facility.</w:t>
      </w:r>
    </w:p>
    <w:p w14:paraId="4A4E0499"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64" w:name="_Toc23173266"/>
      <w:bookmarkStart w:id="665" w:name="_Toc350752817"/>
      <w:bookmarkStart w:id="666" w:name="_Toc15890678"/>
      <w:bookmarkStart w:id="667" w:name="_Toc23173267"/>
      <w:bookmarkStart w:id="668" w:name="_Toc109676391"/>
      <w:bookmarkStart w:id="669" w:name="_Toc133413398"/>
      <w:bookmarkEnd w:id="664"/>
      <w:r w:rsidRPr="007E2F9E">
        <w:rPr>
          <w:rFonts w:ascii="Arial" w:hAnsi="Arial" w:cs="Arial"/>
          <w:b/>
          <w:bCs/>
          <w:sz w:val="22"/>
          <w:szCs w:val="22"/>
          <w:lang w:val="x-none" w:eastAsia="x-none"/>
        </w:rPr>
        <w:t>Required Customer Response to TP Deliverability Allocation</w:t>
      </w:r>
      <w:r w:rsidRPr="007E2F9E">
        <w:rPr>
          <w:rFonts w:ascii="Arial" w:hAnsi="Arial" w:cs="Arial"/>
          <w:b/>
          <w:bCs/>
          <w:sz w:val="22"/>
          <w:szCs w:val="22"/>
          <w:vertAlign w:val="superscript"/>
          <w:lang w:val="x-none" w:eastAsia="x-none"/>
        </w:rPr>
        <w:footnoteReference w:id="93"/>
      </w:r>
      <w:bookmarkEnd w:id="665"/>
      <w:bookmarkEnd w:id="666"/>
      <w:bookmarkEnd w:id="667"/>
      <w:bookmarkEnd w:id="668"/>
      <w:bookmarkEnd w:id="669"/>
    </w:p>
    <w:p w14:paraId="4A4E049A" w14:textId="77777777" w:rsidR="00EA5FDD" w:rsidRPr="007E2F9E" w:rsidRDefault="00EA5FDD">
      <w:pPr>
        <w:rPr>
          <w:rFonts w:ascii="Arial" w:hAnsi="Arial" w:cs="Arial"/>
          <w:sz w:val="22"/>
          <w:szCs w:val="22"/>
          <w:lang w:eastAsia="x-none"/>
        </w:rPr>
      </w:pPr>
    </w:p>
    <w:p w14:paraId="4A4E049B" w14:textId="2C7DC838" w:rsidR="00EA5FDD" w:rsidRPr="007E2F9E" w:rsidRDefault="00250F4B">
      <w:pPr>
        <w:spacing w:line="276" w:lineRule="auto"/>
        <w:ind w:left="1080"/>
        <w:rPr>
          <w:rFonts w:ascii="Arial" w:hAnsi="Arial" w:cs="Arial"/>
          <w:sz w:val="22"/>
          <w:szCs w:val="22"/>
          <w:lang w:eastAsia="x-none"/>
        </w:rPr>
      </w:pPr>
      <w:r w:rsidRPr="007E2F9E">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Each of these Interconnection Customers will then have seven (7) calendar days to inform the CAISO of its decisions in accordance with GIDAP Sections 8.9.4, 8.9.5, and 8.9.6 and GIDAP BPM Sections 6.2.9.6, 6.2.9.7, and 6.2.9.8</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No response will result in any allocation being deemed not accepted by the IC.</w:t>
      </w:r>
    </w:p>
    <w:p w14:paraId="4A4E049C"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70" w:name="_Toc350752818"/>
      <w:bookmarkStart w:id="671" w:name="_Toc15890679"/>
      <w:bookmarkStart w:id="672" w:name="_Toc23173268"/>
      <w:bookmarkStart w:id="673" w:name="_Toc109676392"/>
      <w:bookmarkStart w:id="674" w:name="_Toc133413399"/>
      <w:r w:rsidRPr="007E2F9E">
        <w:rPr>
          <w:rFonts w:ascii="Arial" w:hAnsi="Arial" w:cs="Arial"/>
          <w:b/>
          <w:bCs/>
          <w:sz w:val="22"/>
          <w:szCs w:val="22"/>
          <w:lang w:val="x-none" w:eastAsia="x-none"/>
        </w:rPr>
        <w:t>Update to Interconnection Study Reports</w:t>
      </w:r>
      <w:r w:rsidRPr="007E2F9E">
        <w:rPr>
          <w:rFonts w:ascii="Arial" w:hAnsi="Arial" w:cs="Arial"/>
          <w:b/>
          <w:bCs/>
          <w:sz w:val="22"/>
          <w:szCs w:val="22"/>
          <w:vertAlign w:val="superscript"/>
          <w:lang w:val="x-none" w:eastAsia="x-none"/>
        </w:rPr>
        <w:footnoteReference w:id="94"/>
      </w:r>
      <w:bookmarkEnd w:id="670"/>
      <w:bookmarkEnd w:id="671"/>
      <w:bookmarkEnd w:id="672"/>
      <w:bookmarkEnd w:id="673"/>
      <w:bookmarkEnd w:id="674"/>
    </w:p>
    <w:p w14:paraId="4A4E049D" w14:textId="77777777" w:rsidR="00EA5FDD" w:rsidRPr="007E2F9E" w:rsidRDefault="00EA5FDD">
      <w:pPr>
        <w:spacing w:line="276" w:lineRule="auto"/>
        <w:ind w:left="1080"/>
        <w:rPr>
          <w:rFonts w:ascii="Arial" w:eastAsia="Calibri" w:hAnsi="Arial" w:cs="Arial"/>
          <w:color w:val="000000"/>
          <w:sz w:val="22"/>
          <w:szCs w:val="22"/>
        </w:rPr>
      </w:pPr>
    </w:p>
    <w:p w14:paraId="4A4E049E" w14:textId="19922B78" w:rsidR="00EA5FDD" w:rsidRPr="007E2F9E" w:rsidRDefault="00250F4B">
      <w:pPr>
        <w:spacing w:line="276" w:lineRule="auto"/>
        <w:ind w:left="1080"/>
        <w:rPr>
          <w:rFonts w:ascii="Arial" w:eastAsia="Calibri" w:hAnsi="Arial" w:cs="Arial"/>
          <w:color w:val="000000"/>
          <w:sz w:val="22"/>
          <w:szCs w:val="22"/>
        </w:rPr>
      </w:pPr>
      <w:r w:rsidRPr="007E2F9E">
        <w:rPr>
          <w:rFonts w:ascii="Arial" w:eastAsia="Calibri" w:hAnsi="Arial" w:cs="Arial"/>
          <w:color w:val="000000"/>
          <w:sz w:val="22"/>
          <w:szCs w:val="22"/>
        </w:rPr>
        <w:t>Following completion of the reassessment and TP Deliverability allocation study, the CAISO will provide updates where needed to the governing interconnection study reports for all Generating Facilities whose Network Upgrades have been affected</w:t>
      </w:r>
      <w:r w:rsidR="0057259C" w:rsidRPr="007E2F9E">
        <w:rPr>
          <w:rFonts w:ascii="Arial" w:eastAsia="Calibri" w:hAnsi="Arial" w:cs="Arial"/>
          <w:color w:val="000000"/>
          <w:sz w:val="22"/>
          <w:szCs w:val="22"/>
        </w:rPr>
        <w:t xml:space="preserve">.  </w:t>
      </w:r>
    </w:p>
    <w:p w14:paraId="4A4E049F" w14:textId="77777777" w:rsidR="00EA5FDD" w:rsidRPr="007E2F9E" w:rsidRDefault="00250F4B" w:rsidP="006E50FD">
      <w:pPr>
        <w:keepNext/>
        <w:numPr>
          <w:ilvl w:val="3"/>
          <w:numId w:val="119"/>
        </w:numPr>
        <w:spacing w:before="240" w:after="60"/>
        <w:outlineLvl w:val="3"/>
        <w:rPr>
          <w:rFonts w:ascii="Arial" w:hAnsi="Arial" w:cs="Arial"/>
          <w:b/>
          <w:bCs/>
          <w:sz w:val="22"/>
          <w:szCs w:val="22"/>
          <w:lang w:eastAsia="x-none"/>
        </w:rPr>
      </w:pPr>
      <w:bookmarkStart w:id="675" w:name="_Toc350752819"/>
      <w:bookmarkStart w:id="676" w:name="_Toc15890680"/>
      <w:bookmarkStart w:id="677" w:name="_Toc23173269"/>
      <w:bookmarkStart w:id="678" w:name="_Toc109676393"/>
      <w:bookmarkStart w:id="679" w:name="_Toc133413400"/>
      <w:r w:rsidRPr="007E2F9E">
        <w:rPr>
          <w:rFonts w:ascii="Arial" w:hAnsi="Arial" w:cs="Arial"/>
          <w:b/>
          <w:bCs/>
          <w:sz w:val="22"/>
          <w:szCs w:val="22"/>
          <w:lang w:val="x-none" w:eastAsia="x-none"/>
        </w:rPr>
        <w:t>Second and Third Financial Security Postings</w:t>
      </w:r>
      <w:bookmarkEnd w:id="675"/>
      <w:bookmarkEnd w:id="676"/>
      <w:bookmarkEnd w:id="677"/>
      <w:bookmarkEnd w:id="678"/>
      <w:bookmarkEnd w:id="679"/>
      <w:r w:rsidRPr="007E2F9E">
        <w:rPr>
          <w:rFonts w:ascii="Arial" w:hAnsi="Arial" w:cs="Arial"/>
          <w:b/>
          <w:bCs/>
          <w:sz w:val="22"/>
          <w:szCs w:val="22"/>
          <w:lang w:eastAsia="x-none"/>
        </w:rPr>
        <w:t xml:space="preserve"> </w:t>
      </w:r>
    </w:p>
    <w:p w14:paraId="4A4E04A0" w14:textId="77777777" w:rsidR="00EA5FDD" w:rsidRPr="007E2F9E" w:rsidRDefault="00EA5FDD">
      <w:pPr>
        <w:rPr>
          <w:rFonts w:ascii="Arial" w:hAnsi="Arial" w:cs="Arial"/>
          <w:sz w:val="22"/>
          <w:szCs w:val="22"/>
          <w:lang w:eastAsia="x-none"/>
        </w:rPr>
      </w:pPr>
    </w:p>
    <w:p w14:paraId="4A4E04A1" w14:textId="16A90F1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See GIDAP Section 11.2 and GIDAP BPM Section 8.4 for second and third Financial Security posting requirements</w:t>
      </w:r>
      <w:r w:rsidR="0057259C" w:rsidRPr="007E2F9E">
        <w:rPr>
          <w:rFonts w:ascii="Arial" w:hAnsi="Arial" w:cs="Arial"/>
          <w:sz w:val="22"/>
          <w:szCs w:val="22"/>
          <w:lang w:eastAsia="x-none"/>
        </w:rPr>
        <w:t xml:space="preserve">.  </w:t>
      </w:r>
    </w:p>
    <w:p w14:paraId="4A4E04A2" w14:textId="77777777" w:rsidR="00EA5FDD" w:rsidRPr="007E2F9E" w:rsidRDefault="00250F4B" w:rsidP="006E50FD">
      <w:pPr>
        <w:pStyle w:val="Heading2"/>
        <w:numPr>
          <w:ilvl w:val="1"/>
          <w:numId w:val="119"/>
        </w:numPr>
        <w:rPr>
          <w:rFonts w:cs="Arial"/>
          <w:sz w:val="22"/>
          <w:szCs w:val="22"/>
          <w:lang w:val="en-US"/>
        </w:rPr>
      </w:pPr>
      <w:bookmarkStart w:id="680" w:name="_Toc295907920"/>
      <w:bookmarkStart w:id="681" w:name="_Toc295908418"/>
      <w:bookmarkStart w:id="682" w:name="_Toc295908664"/>
      <w:bookmarkStart w:id="683" w:name="_Toc295915734"/>
      <w:bookmarkStart w:id="684" w:name="_Toc295920248"/>
      <w:bookmarkStart w:id="685" w:name="_Toc294536128"/>
      <w:bookmarkStart w:id="686" w:name="_Toc294537677"/>
      <w:bookmarkStart w:id="687" w:name="_Toc295908113"/>
      <w:bookmarkStart w:id="688" w:name="_Toc295908611"/>
      <w:bookmarkStart w:id="689" w:name="_Toc295908899"/>
      <w:bookmarkStart w:id="690" w:name="_Toc295915926"/>
      <w:bookmarkStart w:id="691" w:name="_Toc295920441"/>
      <w:bookmarkStart w:id="692" w:name="_Toc296890719"/>
      <w:bookmarkStart w:id="693" w:name="_Toc294536129"/>
      <w:bookmarkStart w:id="694" w:name="_Toc294537678"/>
      <w:bookmarkStart w:id="695" w:name="_Toc295908114"/>
      <w:bookmarkStart w:id="696" w:name="_Toc295908612"/>
      <w:bookmarkStart w:id="697" w:name="_Toc295908900"/>
      <w:bookmarkStart w:id="698" w:name="_Toc295915927"/>
      <w:bookmarkStart w:id="699" w:name="_Toc295920442"/>
      <w:bookmarkStart w:id="700" w:name="_Toc296890720"/>
      <w:bookmarkStart w:id="701" w:name="_Toc23173270"/>
      <w:bookmarkStart w:id="702" w:name="_Toc23173271"/>
      <w:bookmarkStart w:id="703" w:name="_Toc340911345"/>
      <w:bookmarkStart w:id="704" w:name="_Toc15890681"/>
      <w:bookmarkStart w:id="705" w:name="_Toc23173272"/>
      <w:bookmarkStart w:id="706" w:name="_Toc109676394"/>
      <w:bookmarkStart w:id="707" w:name="_Toc133413401"/>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7E2F9E">
        <w:rPr>
          <w:rFonts w:cs="Arial"/>
          <w:sz w:val="22"/>
          <w:szCs w:val="22"/>
        </w:rPr>
        <w:t>Independent Study Process</w:t>
      </w:r>
      <w:bookmarkEnd w:id="703"/>
      <w:r w:rsidRPr="007E2F9E">
        <w:rPr>
          <w:rStyle w:val="FootnoteReference"/>
          <w:rFonts w:cs="Arial"/>
          <w:sz w:val="22"/>
          <w:szCs w:val="22"/>
        </w:rPr>
        <w:footnoteReference w:id="95"/>
      </w:r>
      <w:bookmarkEnd w:id="704"/>
      <w:bookmarkEnd w:id="705"/>
      <w:bookmarkEnd w:id="706"/>
      <w:bookmarkEnd w:id="707"/>
    </w:p>
    <w:p w14:paraId="4A4E04A3" w14:textId="0D0E166A" w:rsidR="00EA5FDD" w:rsidRPr="007E2F9E" w:rsidRDefault="00EA5FDD">
      <w:pPr>
        <w:rPr>
          <w:rFonts w:ascii="Arial" w:hAnsi="Arial" w:cs="Arial"/>
          <w:sz w:val="22"/>
          <w:szCs w:val="22"/>
          <w:lang w:eastAsia="x-none"/>
        </w:rPr>
      </w:pPr>
    </w:p>
    <w:p w14:paraId="4A4E04A4" w14:textId="10DF9028" w:rsidR="00EA5FDD" w:rsidRPr="007E2F9E" w:rsidRDefault="00250F4B" w:rsidP="004871C1">
      <w:pPr>
        <w:spacing w:line="276" w:lineRule="auto"/>
        <w:ind w:left="360"/>
        <w:rPr>
          <w:rFonts w:ascii="Arial" w:hAnsi="Arial" w:cs="Arial"/>
          <w:color w:val="000000"/>
          <w:sz w:val="22"/>
          <w:szCs w:val="22"/>
        </w:rPr>
      </w:pPr>
      <w:r w:rsidRPr="007E2F9E">
        <w:rPr>
          <w:rFonts w:ascii="Arial" w:hAnsi="Arial" w:cs="Arial"/>
          <w:noProof/>
          <w:sz w:val="22"/>
          <w:szCs w:val="22"/>
        </w:rPr>
        <w:drawing>
          <wp:inline distT="0" distB="0" distL="0" distR="0" wp14:anchorId="4A4E08CD" wp14:editId="382D271B">
            <wp:extent cx="5726375" cy="2441051"/>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6396" cy="2466637"/>
                    </a:xfrm>
                    <a:prstGeom prst="rect">
                      <a:avLst/>
                    </a:prstGeom>
                    <a:noFill/>
                    <a:ln>
                      <a:noFill/>
                    </a:ln>
                  </pic:spPr>
                </pic:pic>
              </a:graphicData>
            </a:graphic>
          </wp:inline>
        </w:drawing>
      </w:r>
    </w:p>
    <w:p w14:paraId="4A4E04A5" w14:textId="108CDAC1"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proposed Generating Facility is later found to not be electrically independent and chooses to enter the cluster study process, the Interconnection Customer must wait until the next open Cluster Application Window to submit an Interconnection Request</w:t>
      </w:r>
      <w:r w:rsidR="0057259C" w:rsidRPr="007E2F9E">
        <w:rPr>
          <w:rFonts w:ascii="Arial" w:hAnsi="Arial" w:cs="Arial"/>
          <w:color w:val="000000"/>
          <w:sz w:val="22"/>
          <w:szCs w:val="22"/>
        </w:rPr>
        <w:t xml:space="preserve">.  </w:t>
      </w:r>
    </w:p>
    <w:p w14:paraId="4A4E04A6" w14:textId="0865B221"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06F59E1" w14:textId="7EB1A4A7" w:rsidR="00331A41" w:rsidRPr="007E2F9E" w:rsidRDefault="00331A41">
      <w:pPr>
        <w:spacing w:line="276" w:lineRule="auto"/>
        <w:ind w:left="360"/>
        <w:rPr>
          <w:rFonts w:ascii="Arial" w:hAnsi="Arial" w:cs="Arial"/>
          <w:color w:val="000000"/>
          <w:sz w:val="22"/>
          <w:szCs w:val="22"/>
        </w:rPr>
      </w:pPr>
      <w:r w:rsidRPr="007E2F9E">
        <w:rPr>
          <w:rFonts w:ascii="Arial" w:hAnsi="Arial" w:cs="Arial"/>
          <w:color w:val="000000"/>
          <w:sz w:val="22"/>
          <w:szCs w:val="22"/>
        </w:rPr>
        <w:t>An Interconnection Request may be submitted for the ISP at any time</w:t>
      </w:r>
      <w:r w:rsidR="0057259C" w:rsidRPr="007E2F9E">
        <w:rPr>
          <w:rFonts w:ascii="Arial" w:hAnsi="Arial" w:cs="Arial"/>
          <w:color w:val="000000"/>
          <w:sz w:val="22"/>
          <w:szCs w:val="22"/>
        </w:rPr>
        <w:t xml:space="preserve">.  </w:t>
      </w:r>
      <w:r w:rsidRPr="007E2F9E">
        <w:rPr>
          <w:rFonts w:ascii="Arial" w:hAnsi="Arial" w:cs="Arial"/>
          <w:color w:val="000000"/>
          <w:sz w:val="22"/>
          <w:szCs w:val="22"/>
        </w:rPr>
        <w:t>However, Interconnection Customer may find it advantageous to submit its Interconnection Request for the ISP well in advance of an upcoming Cluster Application Window</w:t>
      </w:r>
      <w:r w:rsidR="0057259C" w:rsidRPr="007E2F9E">
        <w:rPr>
          <w:rFonts w:ascii="Arial" w:hAnsi="Arial" w:cs="Arial"/>
          <w:color w:val="000000"/>
          <w:sz w:val="22"/>
          <w:szCs w:val="22"/>
        </w:rPr>
        <w:t xml:space="preserve">.  </w:t>
      </w:r>
      <w:r w:rsidRPr="007E2F9E">
        <w:rPr>
          <w:rFonts w:ascii="Arial" w:hAnsi="Arial" w:cs="Arial"/>
          <w:color w:val="000000"/>
          <w:sz w:val="22"/>
          <w:szCs w:val="22"/>
        </w:rPr>
        <w:t>This would facilitate a project that fails to qualify for the ISP to participate in the next Cluster Study Process if it chooses to do so.</w:t>
      </w:r>
    </w:p>
    <w:p w14:paraId="4A4E04A8" w14:textId="33D5BE78" w:rsidR="00EA5FDD" w:rsidRPr="007E2F9E" w:rsidRDefault="0096380C">
      <w:pPr>
        <w:spacing w:line="276" w:lineRule="auto"/>
        <w:ind w:left="360"/>
        <w:rPr>
          <w:rFonts w:ascii="Arial" w:hAnsi="Arial" w:cs="Arial"/>
          <w:color w:val="000000"/>
          <w:sz w:val="22"/>
          <w:szCs w:val="22"/>
        </w:rPr>
      </w:pPr>
      <w:r w:rsidRPr="007E2F9E">
        <w:rPr>
          <w:rFonts w:ascii="Arial" w:hAnsi="Arial" w:cs="Arial"/>
          <w:color w:val="000000"/>
          <w:sz w:val="22"/>
          <w:szCs w:val="22"/>
        </w:rPr>
        <w:tab/>
      </w:r>
    </w:p>
    <w:p w14:paraId="044DDEF6" w14:textId="77777777" w:rsidR="0096380C" w:rsidRPr="007E2F9E" w:rsidRDefault="0096380C">
      <w:pPr>
        <w:spacing w:line="276" w:lineRule="auto"/>
        <w:ind w:left="360"/>
        <w:rPr>
          <w:rFonts w:ascii="Arial" w:hAnsi="Arial" w:cs="Arial"/>
          <w:color w:val="000000"/>
          <w:sz w:val="22"/>
          <w:szCs w:val="22"/>
        </w:rPr>
      </w:pPr>
    </w:p>
    <w:p w14:paraId="4A4E04A9" w14:textId="0EC832CE"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If an Interconnection Customer submits an Interconnection Request during a</w:t>
      </w:r>
      <w:r w:rsidR="00561084" w:rsidRPr="007E2F9E">
        <w:rPr>
          <w:rFonts w:ascii="Arial" w:hAnsi="Arial" w:cs="Arial"/>
          <w:color w:val="000000"/>
          <w:sz w:val="22"/>
          <w:szCs w:val="22"/>
        </w:rPr>
        <w:t xml:space="preserve">n </w:t>
      </w:r>
      <w:r w:rsidRPr="007E2F9E">
        <w:rPr>
          <w:rFonts w:ascii="Arial" w:hAnsi="Arial" w:cs="Arial"/>
          <w:color w:val="000000"/>
          <w:sz w:val="22"/>
          <w:szCs w:val="22"/>
        </w:rPr>
        <w:t xml:space="preserve">open Cluster Application Window </w:t>
      </w:r>
      <w:r w:rsidR="00561084" w:rsidRPr="007E2F9E">
        <w:rPr>
          <w:rFonts w:ascii="Arial" w:hAnsi="Arial" w:cs="Arial"/>
          <w:color w:val="000000"/>
          <w:sz w:val="22"/>
          <w:szCs w:val="22"/>
        </w:rPr>
        <w:t xml:space="preserve">to participate in the cluster process </w:t>
      </w:r>
      <w:r w:rsidRPr="007E2F9E">
        <w:rPr>
          <w:rFonts w:ascii="Arial" w:hAnsi="Arial" w:cs="Arial"/>
          <w:color w:val="000000"/>
          <w:sz w:val="22"/>
          <w:szCs w:val="22"/>
        </w:rPr>
        <w:t xml:space="preserve">and later chooses to switch to the ISP, then that customer will have to wait for the studies of the recently closed Cluster Application Window to be far enough along in order to </w:t>
      </w:r>
      <w:r w:rsidR="000B440E" w:rsidRPr="007E2F9E">
        <w:rPr>
          <w:rFonts w:ascii="Arial" w:hAnsi="Arial" w:cs="Arial"/>
          <w:color w:val="000000"/>
          <w:sz w:val="22"/>
          <w:szCs w:val="22"/>
        </w:rPr>
        <w:t xml:space="preserve">perform the </w:t>
      </w:r>
      <w:r w:rsidRPr="007E2F9E">
        <w:rPr>
          <w:rFonts w:ascii="Arial" w:hAnsi="Arial" w:cs="Arial"/>
          <w:color w:val="000000"/>
          <w:sz w:val="22"/>
          <w:szCs w:val="22"/>
        </w:rPr>
        <w:t xml:space="preserve">Generating Facility’s electrical independence </w:t>
      </w:r>
      <w:r w:rsidR="000B440E" w:rsidRPr="007E2F9E">
        <w:rPr>
          <w:rFonts w:ascii="Arial" w:hAnsi="Arial" w:cs="Arial"/>
          <w:color w:val="000000"/>
          <w:sz w:val="22"/>
          <w:szCs w:val="22"/>
        </w:rPr>
        <w:t xml:space="preserve">test </w:t>
      </w:r>
      <w:r w:rsidRPr="007E2F9E">
        <w:rPr>
          <w:rFonts w:ascii="Arial" w:hAnsi="Arial" w:cs="Arial"/>
          <w:color w:val="000000"/>
          <w:sz w:val="22"/>
          <w:szCs w:val="22"/>
        </w:rPr>
        <w:t xml:space="preserve">against the </w:t>
      </w:r>
      <w:r w:rsidR="000B440E" w:rsidRPr="007E2F9E">
        <w:rPr>
          <w:rFonts w:ascii="Arial" w:hAnsi="Arial" w:cs="Arial"/>
          <w:color w:val="000000"/>
          <w:sz w:val="22"/>
          <w:szCs w:val="22"/>
        </w:rPr>
        <w:t xml:space="preserve">study results of the </w:t>
      </w:r>
      <w:r w:rsidRPr="007E2F9E">
        <w:rPr>
          <w:rFonts w:ascii="Arial" w:hAnsi="Arial" w:cs="Arial"/>
          <w:color w:val="000000"/>
          <w:sz w:val="22"/>
          <w:szCs w:val="22"/>
        </w:rPr>
        <w:t>projects in that latest cluster.</w:t>
      </w:r>
      <w:bookmarkStart w:id="708" w:name="_Toc340911346"/>
    </w:p>
    <w:p w14:paraId="4A4E04AA" w14:textId="77777777" w:rsidR="00EA5FDD" w:rsidRPr="007E2F9E" w:rsidRDefault="00250F4B" w:rsidP="006E50FD">
      <w:pPr>
        <w:pStyle w:val="Heading3"/>
        <w:numPr>
          <w:ilvl w:val="2"/>
          <w:numId w:val="119"/>
        </w:numPr>
        <w:ind w:left="1620" w:hanging="900"/>
        <w:rPr>
          <w:rFonts w:cs="Arial"/>
          <w:sz w:val="22"/>
          <w:szCs w:val="22"/>
        </w:rPr>
      </w:pPr>
      <w:bookmarkStart w:id="709" w:name="_Toc23173273"/>
      <w:bookmarkStart w:id="710" w:name="_Toc15890682"/>
      <w:bookmarkStart w:id="711" w:name="_Toc23173274"/>
      <w:bookmarkStart w:id="712" w:name="_Toc109676395"/>
      <w:bookmarkStart w:id="713" w:name="_Toc133413402"/>
      <w:bookmarkEnd w:id="709"/>
      <w:r w:rsidRPr="007E2F9E">
        <w:rPr>
          <w:rFonts w:cs="Arial"/>
          <w:sz w:val="22"/>
          <w:szCs w:val="22"/>
          <w:lang w:val="en-US"/>
        </w:rPr>
        <w:t xml:space="preserve">ISP </w:t>
      </w:r>
      <w:r w:rsidRPr="007E2F9E">
        <w:rPr>
          <w:rFonts w:cs="Arial"/>
          <w:sz w:val="22"/>
          <w:szCs w:val="22"/>
        </w:rPr>
        <w:t>Eligibility Criteria</w:t>
      </w:r>
      <w:bookmarkEnd w:id="708"/>
      <w:bookmarkEnd w:id="710"/>
      <w:bookmarkEnd w:id="711"/>
      <w:bookmarkEnd w:id="712"/>
      <w:bookmarkEnd w:id="713"/>
    </w:p>
    <w:p w14:paraId="4A4E04AB" w14:textId="77777777" w:rsidR="00EA5FDD" w:rsidRPr="007E2F9E" w:rsidRDefault="00250F4B" w:rsidP="006E50FD">
      <w:pPr>
        <w:pStyle w:val="Heading4"/>
        <w:numPr>
          <w:ilvl w:val="3"/>
          <w:numId w:val="119"/>
        </w:numPr>
        <w:ind w:left="1620" w:hanging="540"/>
        <w:rPr>
          <w:rFonts w:cs="Arial"/>
          <w:lang w:val="en-US"/>
        </w:rPr>
      </w:pPr>
      <w:bookmarkStart w:id="714" w:name="_Toc340911347"/>
      <w:bookmarkStart w:id="715" w:name="_Toc15890683"/>
      <w:bookmarkStart w:id="716" w:name="_Toc23173275"/>
      <w:bookmarkStart w:id="717" w:name="_Toc109676396"/>
      <w:bookmarkStart w:id="718" w:name="_Toc133413403"/>
      <w:r w:rsidRPr="007E2F9E">
        <w:rPr>
          <w:rFonts w:cs="Arial"/>
        </w:rPr>
        <w:t>Commercial Operation Date</w:t>
      </w:r>
      <w:bookmarkEnd w:id="714"/>
      <w:r w:rsidRPr="007E2F9E">
        <w:rPr>
          <w:rStyle w:val="FootnoteReference"/>
          <w:rFonts w:cs="Arial"/>
          <w:color w:val="000000"/>
        </w:rPr>
        <w:footnoteReference w:id="96"/>
      </w:r>
      <w:bookmarkEnd w:id="715"/>
      <w:bookmarkEnd w:id="716"/>
      <w:bookmarkEnd w:id="717"/>
      <w:bookmarkEnd w:id="718"/>
    </w:p>
    <w:p w14:paraId="4A4E04AC" w14:textId="77777777" w:rsidR="00EA5FDD" w:rsidRPr="007E2F9E" w:rsidRDefault="00EA5FDD">
      <w:pPr>
        <w:rPr>
          <w:rFonts w:ascii="Arial" w:hAnsi="Arial" w:cs="Arial"/>
          <w:sz w:val="22"/>
          <w:szCs w:val="22"/>
          <w:lang w:eastAsia="x-none"/>
        </w:rPr>
      </w:pPr>
    </w:p>
    <w:p w14:paraId="4A4E04AD" w14:textId="67D077F4"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must provide</w:t>
      </w:r>
      <w:r w:rsidR="005B25B5" w:rsidRPr="007E2F9E">
        <w:rPr>
          <w:rFonts w:ascii="Arial" w:hAnsi="Arial" w:cs="Arial"/>
          <w:color w:val="000000"/>
          <w:sz w:val="22"/>
          <w:szCs w:val="22"/>
        </w:rPr>
        <w:t xml:space="preserve"> with</w:t>
      </w:r>
      <w:r w:rsidRPr="007E2F9E">
        <w:rPr>
          <w:rFonts w:ascii="Arial" w:hAnsi="Arial" w:cs="Arial"/>
          <w:color w:val="000000"/>
          <w:sz w:val="22"/>
          <w:szCs w:val="22"/>
        </w:rPr>
        <w:t xml:space="preserve"> its Interconnection Request</w:t>
      </w:r>
      <w:r w:rsidR="005B25B5" w:rsidRPr="007E2F9E">
        <w:rPr>
          <w:rFonts w:ascii="Arial" w:hAnsi="Arial" w:cs="Arial"/>
          <w:color w:val="000000"/>
          <w:sz w:val="22"/>
          <w:szCs w:val="22"/>
        </w:rPr>
        <w:t xml:space="preserve"> the Criteria Eligibility Independent Study form, which is available on the CAISO website</w:t>
      </w:r>
      <w:r w:rsidR="0057259C" w:rsidRPr="007E2F9E">
        <w:rPr>
          <w:rFonts w:ascii="Arial" w:hAnsi="Arial" w:cs="Arial"/>
          <w:color w:val="000000"/>
          <w:sz w:val="22"/>
          <w:szCs w:val="22"/>
        </w:rPr>
        <w:t xml:space="preserve">.  </w:t>
      </w:r>
      <w:r w:rsidR="005B25B5" w:rsidRPr="007E2F9E">
        <w:rPr>
          <w:rFonts w:ascii="Arial" w:hAnsi="Arial" w:cs="Arial"/>
          <w:color w:val="000000"/>
          <w:sz w:val="22"/>
          <w:szCs w:val="22"/>
        </w:rPr>
        <w:t xml:space="preserve">The Interconnection Customer must demonstrate </w:t>
      </w:r>
      <w:r w:rsidRPr="007E2F9E">
        <w:rPr>
          <w:rFonts w:ascii="Arial" w:hAnsi="Arial" w:cs="Arial"/>
          <w:color w:val="000000"/>
          <w:sz w:val="22"/>
          <w:szCs w:val="22"/>
        </w:rPr>
        <w:t>an objective demonstration that inclusion in a Queue Cluster will not accommodate the desired Commercial Operation Date (COD) for the Generating Facility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desired COD must be physically and commercially achievable, by demonstrating all of the following:</w:t>
      </w:r>
    </w:p>
    <w:p w14:paraId="4A4E04AE" w14:textId="77777777" w:rsidR="00EA5FDD" w:rsidRPr="007E2F9E" w:rsidRDefault="00EA5FDD">
      <w:pPr>
        <w:spacing w:line="276" w:lineRule="auto"/>
        <w:ind w:left="1080"/>
        <w:rPr>
          <w:rFonts w:ascii="Arial" w:hAnsi="Arial" w:cs="Arial"/>
          <w:color w:val="000000"/>
          <w:sz w:val="22"/>
          <w:szCs w:val="22"/>
        </w:rPr>
      </w:pPr>
    </w:p>
    <w:p w14:paraId="4A4E04AF"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Pr="007E2F9E" w:rsidRDefault="00EA5FDD">
      <w:pPr>
        <w:autoSpaceDE w:val="0"/>
        <w:autoSpaceDN w:val="0"/>
        <w:adjustRightInd w:val="0"/>
        <w:ind w:left="2160"/>
        <w:rPr>
          <w:rFonts w:ascii="Arial" w:hAnsi="Arial" w:cs="Arial"/>
          <w:sz w:val="22"/>
          <w:szCs w:val="22"/>
        </w:rPr>
      </w:pPr>
    </w:p>
    <w:p w14:paraId="4A4E04B1"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Pr="007E2F9E" w:rsidRDefault="00EA5FDD">
      <w:pPr>
        <w:autoSpaceDE w:val="0"/>
        <w:autoSpaceDN w:val="0"/>
        <w:adjustRightInd w:val="0"/>
        <w:rPr>
          <w:rFonts w:ascii="Arial" w:hAnsi="Arial" w:cs="Arial"/>
          <w:sz w:val="22"/>
          <w:szCs w:val="22"/>
        </w:rPr>
      </w:pPr>
    </w:p>
    <w:p w14:paraId="4A4E04B3" w14:textId="05B32D39"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Interconnection Customer can provide reasonable evidence of adequate financing or other financial resources necessary to make the Interconnection Financial Security postings required in the GIDAP</w:t>
      </w:r>
      <w:r w:rsidR="0057259C" w:rsidRPr="007E2F9E">
        <w:rPr>
          <w:rFonts w:ascii="Arial" w:hAnsi="Arial" w:cs="Arial"/>
          <w:sz w:val="22"/>
          <w:szCs w:val="22"/>
        </w:rPr>
        <w:t xml:space="preserve">.  </w:t>
      </w:r>
    </w:p>
    <w:p w14:paraId="4A4E04B4" w14:textId="77777777" w:rsidR="00EA5FDD" w:rsidRPr="007E2F9E" w:rsidRDefault="00EA5FDD">
      <w:pPr>
        <w:autoSpaceDE w:val="0"/>
        <w:autoSpaceDN w:val="0"/>
        <w:adjustRightInd w:val="0"/>
        <w:rPr>
          <w:rFonts w:ascii="Arial" w:hAnsi="Arial" w:cs="Arial"/>
          <w:sz w:val="22"/>
          <w:szCs w:val="22"/>
        </w:rPr>
      </w:pPr>
    </w:p>
    <w:p w14:paraId="4A4E04B5"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Pr="007E2F9E" w:rsidRDefault="00EA5FDD">
      <w:pPr>
        <w:autoSpaceDE w:val="0"/>
        <w:autoSpaceDN w:val="0"/>
        <w:adjustRightInd w:val="0"/>
        <w:rPr>
          <w:rFonts w:ascii="Arial" w:hAnsi="Arial" w:cs="Arial"/>
          <w:sz w:val="22"/>
          <w:szCs w:val="22"/>
        </w:rPr>
      </w:pPr>
    </w:p>
    <w:p w14:paraId="4A4E04B7" w14:textId="77777777" w:rsidR="00EA5FDD" w:rsidRPr="007E2F9E" w:rsidRDefault="00250F4B">
      <w:pPr>
        <w:numPr>
          <w:ilvl w:val="1"/>
          <w:numId w:val="14"/>
        </w:numPr>
        <w:autoSpaceDE w:val="0"/>
        <w:autoSpaceDN w:val="0"/>
        <w:adjustRightInd w:val="0"/>
        <w:rPr>
          <w:rFonts w:ascii="Arial" w:hAnsi="Arial" w:cs="Arial"/>
          <w:sz w:val="22"/>
          <w:szCs w:val="22"/>
        </w:rPr>
      </w:pPr>
      <w:r w:rsidRPr="007E2F9E">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Pr="007E2F9E" w:rsidRDefault="00250F4B">
      <w:pPr>
        <w:autoSpaceDE w:val="0"/>
        <w:autoSpaceDN w:val="0"/>
        <w:adjustRightInd w:val="0"/>
        <w:ind w:left="2160"/>
        <w:rPr>
          <w:rFonts w:ascii="Arial" w:hAnsi="Arial" w:cs="Arial"/>
          <w:sz w:val="22"/>
          <w:szCs w:val="22"/>
        </w:rPr>
      </w:pPr>
      <w:r w:rsidRPr="007E2F9E">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Pr="007E2F9E" w:rsidRDefault="00250F4B" w:rsidP="006E50FD">
      <w:pPr>
        <w:pStyle w:val="Heading4"/>
        <w:numPr>
          <w:ilvl w:val="3"/>
          <w:numId w:val="119"/>
        </w:numPr>
        <w:ind w:left="1620" w:hanging="540"/>
        <w:rPr>
          <w:rFonts w:cs="Arial"/>
          <w:lang w:val="en-US"/>
        </w:rPr>
      </w:pPr>
      <w:bookmarkStart w:id="719" w:name="_Toc23173276"/>
      <w:bookmarkStart w:id="720" w:name="_Toc340911348"/>
      <w:bookmarkStart w:id="721" w:name="_Toc15890684"/>
      <w:bookmarkStart w:id="722" w:name="_Toc23173277"/>
      <w:bookmarkStart w:id="723" w:name="_Toc109676397"/>
      <w:bookmarkStart w:id="724" w:name="_Toc133413404"/>
      <w:bookmarkEnd w:id="719"/>
      <w:r w:rsidRPr="007E2F9E">
        <w:rPr>
          <w:rFonts w:cs="Arial"/>
        </w:rPr>
        <w:t>Site Exclusivity</w:t>
      </w:r>
      <w:bookmarkEnd w:id="720"/>
      <w:r w:rsidRPr="007E2F9E">
        <w:rPr>
          <w:rStyle w:val="FootnoteReference"/>
          <w:rFonts w:cs="Arial"/>
        </w:rPr>
        <w:footnoteReference w:id="97"/>
      </w:r>
      <w:bookmarkEnd w:id="721"/>
      <w:bookmarkEnd w:id="722"/>
      <w:bookmarkEnd w:id="723"/>
      <w:bookmarkEnd w:id="724"/>
    </w:p>
    <w:p w14:paraId="4A4E04BA" w14:textId="77777777" w:rsidR="00EA5FDD" w:rsidRPr="007E2F9E" w:rsidRDefault="00EA5FDD">
      <w:pPr>
        <w:rPr>
          <w:rFonts w:ascii="Arial" w:hAnsi="Arial" w:cs="Arial"/>
          <w:sz w:val="22"/>
          <w:szCs w:val="22"/>
          <w:lang w:eastAsia="x-none"/>
        </w:rPr>
      </w:pPr>
    </w:p>
    <w:p w14:paraId="4A4E04BB" w14:textId="6B51957D"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seeking to use the Independent Study Process track must also demonstrate Site Exclusivity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customer may not utilize the Site Exclusivity Deposit under the Independent Study Process track.</w:t>
      </w:r>
    </w:p>
    <w:p w14:paraId="4A4E04BC" w14:textId="77777777" w:rsidR="00EA5FDD" w:rsidRPr="007E2F9E" w:rsidRDefault="00250F4B" w:rsidP="006E50FD">
      <w:pPr>
        <w:pStyle w:val="Heading4"/>
        <w:numPr>
          <w:ilvl w:val="3"/>
          <w:numId w:val="119"/>
        </w:numPr>
        <w:ind w:left="1620" w:hanging="540"/>
        <w:rPr>
          <w:rFonts w:cs="Arial"/>
          <w:lang w:val="en-US"/>
        </w:rPr>
      </w:pPr>
      <w:bookmarkStart w:id="725" w:name="_Toc340911349"/>
      <w:bookmarkStart w:id="726" w:name="_Toc15890685"/>
      <w:bookmarkStart w:id="727" w:name="_Toc23173278"/>
      <w:bookmarkStart w:id="728" w:name="_Toc109676398"/>
      <w:bookmarkStart w:id="729" w:name="_Toc133413405"/>
      <w:r w:rsidRPr="007E2F9E">
        <w:rPr>
          <w:rFonts w:cs="Arial"/>
        </w:rPr>
        <w:t>Electrical Independence</w:t>
      </w:r>
      <w:bookmarkEnd w:id="725"/>
      <w:r w:rsidRPr="007E2F9E">
        <w:rPr>
          <w:rStyle w:val="FootnoteReference"/>
          <w:rFonts w:cs="Arial"/>
        </w:rPr>
        <w:footnoteReference w:id="98"/>
      </w:r>
      <w:bookmarkEnd w:id="726"/>
      <w:bookmarkEnd w:id="727"/>
      <w:bookmarkEnd w:id="728"/>
      <w:bookmarkEnd w:id="729"/>
    </w:p>
    <w:p w14:paraId="4A4E04BD" w14:textId="77777777" w:rsidR="00EA5FDD" w:rsidRPr="007E2F9E" w:rsidRDefault="00EA5FDD">
      <w:pPr>
        <w:rPr>
          <w:rFonts w:ascii="Arial" w:hAnsi="Arial" w:cs="Arial"/>
          <w:sz w:val="22"/>
          <w:szCs w:val="22"/>
          <w:lang w:eastAsia="x-none"/>
        </w:rPr>
      </w:pPr>
    </w:p>
    <w:p w14:paraId="4A4E04BE"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4A4E04BF" w14:textId="77777777" w:rsidR="00EA5FDD" w:rsidRPr="007E2F9E" w:rsidRDefault="00250F4B" w:rsidP="006E50FD">
      <w:pPr>
        <w:pStyle w:val="Heading4"/>
        <w:numPr>
          <w:ilvl w:val="3"/>
          <w:numId w:val="119"/>
        </w:numPr>
        <w:ind w:left="1620" w:hanging="540"/>
        <w:rPr>
          <w:rFonts w:cs="Arial"/>
          <w:lang w:val="en-US"/>
        </w:rPr>
      </w:pPr>
      <w:bookmarkStart w:id="730" w:name="_Toc340911350"/>
      <w:bookmarkStart w:id="731" w:name="_Toc15890686"/>
      <w:bookmarkStart w:id="732" w:name="_Toc23173279"/>
      <w:bookmarkStart w:id="733" w:name="_Toc109676399"/>
      <w:bookmarkStart w:id="734" w:name="_Toc133413406"/>
      <w:r w:rsidRPr="007E2F9E">
        <w:rPr>
          <w:rFonts w:cs="Arial"/>
        </w:rPr>
        <w:t>CAISO Notice on COD and Site Exclusivity</w:t>
      </w:r>
      <w:bookmarkEnd w:id="730"/>
      <w:r w:rsidRPr="007E2F9E">
        <w:rPr>
          <w:rStyle w:val="FootnoteReference"/>
          <w:rFonts w:cs="Arial"/>
        </w:rPr>
        <w:footnoteReference w:id="99"/>
      </w:r>
      <w:bookmarkEnd w:id="731"/>
      <w:bookmarkEnd w:id="732"/>
      <w:bookmarkEnd w:id="733"/>
      <w:bookmarkEnd w:id="734"/>
    </w:p>
    <w:p w14:paraId="4A4E04C0" w14:textId="77777777" w:rsidR="00EA5FDD" w:rsidRPr="007E2F9E" w:rsidRDefault="00EA5FDD">
      <w:pPr>
        <w:rPr>
          <w:rFonts w:ascii="Arial" w:hAnsi="Arial" w:cs="Arial"/>
          <w:sz w:val="22"/>
          <w:szCs w:val="22"/>
          <w:lang w:eastAsia="x-none"/>
        </w:rPr>
      </w:pPr>
    </w:p>
    <w:p w14:paraId="4A4E04C1"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Pr="007E2F9E" w:rsidRDefault="00250F4B" w:rsidP="006E50FD">
      <w:pPr>
        <w:pStyle w:val="Heading4"/>
        <w:numPr>
          <w:ilvl w:val="3"/>
          <w:numId w:val="119"/>
        </w:numPr>
        <w:ind w:left="1620" w:hanging="540"/>
        <w:rPr>
          <w:rFonts w:cs="Arial"/>
          <w:lang w:val="en-US"/>
        </w:rPr>
      </w:pPr>
      <w:bookmarkStart w:id="735" w:name="_Toc340911351"/>
      <w:bookmarkStart w:id="736" w:name="_Toc15890687"/>
      <w:bookmarkStart w:id="737" w:name="_Toc23173280"/>
      <w:bookmarkStart w:id="738" w:name="_Toc109676400"/>
      <w:bookmarkStart w:id="739" w:name="_Toc133413407"/>
      <w:r w:rsidRPr="007E2F9E">
        <w:rPr>
          <w:rFonts w:cs="Arial"/>
        </w:rPr>
        <w:t>CAISO Notice on Electrical Independence</w:t>
      </w:r>
      <w:bookmarkEnd w:id="735"/>
      <w:r w:rsidRPr="007E2F9E">
        <w:rPr>
          <w:rStyle w:val="FootnoteReference"/>
          <w:rFonts w:cs="Arial"/>
        </w:rPr>
        <w:footnoteReference w:id="100"/>
      </w:r>
      <w:bookmarkEnd w:id="736"/>
      <w:bookmarkEnd w:id="737"/>
      <w:bookmarkEnd w:id="738"/>
      <w:bookmarkEnd w:id="739"/>
    </w:p>
    <w:p w14:paraId="4A4E04C3" w14:textId="77777777" w:rsidR="00EA5FDD" w:rsidRPr="007E2F9E" w:rsidRDefault="00EA5FDD">
      <w:pPr>
        <w:rPr>
          <w:rFonts w:ascii="Arial" w:hAnsi="Arial" w:cs="Arial"/>
          <w:sz w:val="22"/>
          <w:szCs w:val="22"/>
          <w:lang w:eastAsia="x-none"/>
        </w:rPr>
      </w:pPr>
    </w:p>
    <w:p w14:paraId="4A4E04C4" w14:textId="52BBD8F5" w:rsidR="00EA5FDD" w:rsidRPr="007E2F9E" w:rsidRDefault="00250F4B">
      <w:pPr>
        <w:spacing w:line="276" w:lineRule="auto"/>
        <w:ind w:left="1080"/>
        <w:rPr>
          <w:rFonts w:ascii="Arial" w:hAnsi="Arial" w:cs="Arial"/>
          <w:sz w:val="22"/>
          <w:szCs w:val="22"/>
        </w:rPr>
      </w:pPr>
      <w:r w:rsidRPr="007E2F9E">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to  GIDAP Section 4.2 and GIDAP BPM Section 6.3.2, within thirty (30) calendar days of receiving </w:t>
      </w:r>
      <w:r w:rsidRPr="007E2F9E">
        <w:rPr>
          <w:rFonts w:ascii="Arial" w:hAnsi="Arial" w:cs="Arial"/>
          <w:sz w:val="22"/>
          <w:szCs w:val="22"/>
        </w:rPr>
        <w:t>data necessary to determine whether the Interconnection Customer has satisfied such requirements</w:t>
      </w:r>
      <w:r w:rsidR="0057259C" w:rsidRPr="007E2F9E">
        <w:rPr>
          <w:rFonts w:ascii="Arial" w:hAnsi="Arial" w:cs="Arial"/>
          <w:sz w:val="22"/>
          <w:szCs w:val="22"/>
        </w:rPr>
        <w:t xml:space="preserve">.  </w:t>
      </w:r>
      <w:r w:rsidRPr="007E2F9E">
        <w:rPr>
          <w:rFonts w:ascii="Arial" w:hAnsi="Arial" w:cs="Arial"/>
          <w:sz w:val="22"/>
          <w:szCs w:val="22"/>
        </w:rPr>
        <w:t xml:space="preserve">For a proposed Generating Facility in a study area with active Interconnection Requests in the current Queue Cluster or the Independent Study Process, such </w:t>
      </w:r>
      <w:r w:rsidR="005755B5" w:rsidRPr="007E2F9E">
        <w:rPr>
          <w:rFonts w:ascii="Arial" w:hAnsi="Arial" w:cs="Arial"/>
          <w:sz w:val="22"/>
          <w:szCs w:val="22"/>
        </w:rPr>
        <w:t>thirty (</w:t>
      </w:r>
      <w:r w:rsidRPr="007E2F9E">
        <w:rPr>
          <w:rFonts w:ascii="Arial" w:hAnsi="Arial" w:cs="Arial"/>
          <w:sz w:val="22"/>
          <w:szCs w:val="22"/>
        </w:rPr>
        <w:t>30</w:t>
      </w:r>
      <w:r w:rsidR="005755B5" w:rsidRPr="007E2F9E">
        <w:rPr>
          <w:rFonts w:ascii="Arial" w:hAnsi="Arial" w:cs="Arial"/>
          <w:sz w:val="22"/>
          <w:szCs w:val="22"/>
        </w:rPr>
        <w:t xml:space="preserve">) </w:t>
      </w:r>
      <w:r w:rsidRPr="007E2F9E">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Pr="007E2F9E" w:rsidRDefault="00250F4B" w:rsidP="006E50FD">
      <w:pPr>
        <w:pStyle w:val="Heading4"/>
        <w:numPr>
          <w:ilvl w:val="3"/>
          <w:numId w:val="119"/>
        </w:numPr>
        <w:rPr>
          <w:rFonts w:cs="Arial"/>
          <w:lang w:val="en-US"/>
        </w:rPr>
      </w:pPr>
      <w:bookmarkStart w:id="740" w:name="_Toc340911352"/>
      <w:bookmarkStart w:id="741" w:name="_Toc15890688"/>
      <w:bookmarkStart w:id="742" w:name="_Toc23173281"/>
      <w:bookmarkStart w:id="743" w:name="_Toc109676401"/>
      <w:bookmarkStart w:id="744" w:name="_Toc133413408"/>
      <w:r w:rsidRPr="007E2F9E">
        <w:rPr>
          <w:rFonts w:cs="Arial"/>
        </w:rPr>
        <w:t>Withdrawal of an Interconnection Request Which Fails to Qualify for the Independent Study Process Track.</w:t>
      </w:r>
      <w:bookmarkEnd w:id="740"/>
      <w:r w:rsidRPr="007E2F9E">
        <w:rPr>
          <w:rStyle w:val="FootnoteReference"/>
          <w:rFonts w:cs="Arial"/>
        </w:rPr>
        <w:footnoteReference w:id="101"/>
      </w:r>
      <w:bookmarkEnd w:id="741"/>
      <w:bookmarkEnd w:id="742"/>
      <w:bookmarkEnd w:id="743"/>
      <w:bookmarkEnd w:id="744"/>
    </w:p>
    <w:p w14:paraId="4A4E04C6" w14:textId="77777777" w:rsidR="00EA5FDD" w:rsidRPr="007E2F9E" w:rsidRDefault="00EA5FDD">
      <w:pPr>
        <w:rPr>
          <w:rFonts w:ascii="Arial" w:hAnsi="Arial" w:cs="Arial"/>
          <w:sz w:val="22"/>
          <w:szCs w:val="22"/>
          <w:lang w:eastAsia="x-none"/>
        </w:rPr>
      </w:pPr>
    </w:p>
    <w:p w14:paraId="4A4E04C7"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Any Interconnection Request that does not satisfy the criteria necessary to qualify for the Independent Study Process Track (</w:t>
      </w:r>
      <w:r w:rsidRPr="007E2F9E">
        <w:rPr>
          <w:rFonts w:ascii="Arial" w:hAnsi="Arial" w:cs="Arial"/>
          <w:i/>
          <w:color w:val="000000"/>
          <w:sz w:val="22"/>
          <w:szCs w:val="22"/>
        </w:rPr>
        <w:t>i.e.</w:t>
      </w:r>
      <w:r w:rsidRPr="007E2F9E">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4A4E04C8" w14:textId="77777777" w:rsidR="00EA5FDD" w:rsidRPr="007E2F9E" w:rsidRDefault="00EA5FDD">
      <w:pPr>
        <w:spacing w:line="276" w:lineRule="auto"/>
        <w:ind w:left="1080"/>
        <w:rPr>
          <w:rFonts w:ascii="Arial" w:hAnsi="Arial" w:cs="Arial"/>
          <w:color w:val="000000"/>
          <w:sz w:val="22"/>
          <w:szCs w:val="22"/>
        </w:rPr>
      </w:pPr>
    </w:p>
    <w:p w14:paraId="4A4E04C9"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noProof/>
          <w:color w:val="000000"/>
          <w:sz w:val="22"/>
          <w:szCs w:val="22"/>
        </w:rPr>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Pr="007E2F9E" w:rsidRDefault="00EA5FDD">
      <w:pPr>
        <w:spacing w:line="276" w:lineRule="auto"/>
        <w:ind w:left="1080"/>
        <w:rPr>
          <w:rFonts w:ascii="Arial" w:hAnsi="Arial" w:cs="Arial"/>
          <w:sz w:val="22"/>
          <w:szCs w:val="22"/>
          <w:lang w:eastAsia="x-none"/>
        </w:rPr>
      </w:pPr>
    </w:p>
    <w:p w14:paraId="4A4E04CB" w14:textId="77777777" w:rsidR="00EA5FDD" w:rsidRPr="007E2F9E" w:rsidRDefault="00250F4B" w:rsidP="006E50FD">
      <w:pPr>
        <w:pStyle w:val="Heading3"/>
        <w:numPr>
          <w:ilvl w:val="2"/>
          <w:numId w:val="119"/>
        </w:numPr>
        <w:rPr>
          <w:rFonts w:cs="Arial"/>
          <w:sz w:val="22"/>
          <w:szCs w:val="22"/>
          <w:lang w:val="en-US"/>
        </w:rPr>
      </w:pPr>
      <w:bookmarkStart w:id="745" w:name="_Toc340911353"/>
      <w:bookmarkStart w:id="746" w:name="_Toc15890689"/>
      <w:bookmarkStart w:id="747" w:name="_Toc23173282"/>
      <w:bookmarkStart w:id="748" w:name="_Toc109676402"/>
      <w:bookmarkStart w:id="749" w:name="_Toc133413409"/>
      <w:r w:rsidRPr="007E2F9E">
        <w:rPr>
          <w:rFonts w:cs="Arial"/>
          <w:sz w:val="22"/>
          <w:szCs w:val="22"/>
        </w:rPr>
        <w:t>Determination of Electrical Independence</w:t>
      </w:r>
      <w:bookmarkEnd w:id="745"/>
      <w:r w:rsidRPr="007E2F9E">
        <w:rPr>
          <w:rStyle w:val="FootnoteReference"/>
          <w:rFonts w:cs="Arial"/>
          <w:sz w:val="22"/>
          <w:szCs w:val="22"/>
        </w:rPr>
        <w:footnoteReference w:id="102"/>
      </w:r>
      <w:bookmarkEnd w:id="746"/>
      <w:bookmarkEnd w:id="747"/>
      <w:bookmarkEnd w:id="748"/>
      <w:bookmarkEnd w:id="749"/>
    </w:p>
    <w:p w14:paraId="4A4E04CC" w14:textId="77777777" w:rsidR="00EA5FDD" w:rsidRPr="007E2F9E" w:rsidRDefault="00EA5FDD">
      <w:pPr>
        <w:rPr>
          <w:rFonts w:ascii="Arial" w:hAnsi="Arial" w:cs="Arial"/>
          <w:sz w:val="22"/>
          <w:szCs w:val="22"/>
          <w:lang w:eastAsia="x-none"/>
        </w:rPr>
      </w:pPr>
    </w:p>
    <w:p w14:paraId="4A4E04CD"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Pr="007E2F9E" w:rsidRDefault="00EA5FDD">
      <w:pPr>
        <w:rPr>
          <w:rFonts w:ascii="Arial" w:hAnsi="Arial" w:cs="Arial"/>
          <w:sz w:val="22"/>
          <w:szCs w:val="22"/>
          <w:lang w:eastAsia="x-none"/>
        </w:rPr>
      </w:pPr>
    </w:p>
    <w:p w14:paraId="4A4E04CF" w14:textId="2318BCEE"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Otherwise, an Interconnection Request submitted under the Independent Study Process must pass all of the tests for determining electrical independence set forth below in order to qualify for the Independent Study Process</w:t>
      </w:r>
      <w:r w:rsidR="0057259C" w:rsidRPr="007E2F9E">
        <w:rPr>
          <w:rFonts w:ascii="Arial" w:hAnsi="Arial" w:cs="Arial"/>
          <w:color w:val="000000"/>
          <w:sz w:val="22"/>
          <w:szCs w:val="22"/>
        </w:rPr>
        <w:t xml:space="preserve">.  </w:t>
      </w:r>
      <w:r w:rsidRPr="007E2F9E">
        <w:rPr>
          <w:rFonts w:ascii="Arial" w:hAnsi="Arial" w:cs="Arial"/>
          <w:color w:val="000000"/>
          <w:sz w:val="22"/>
          <w:szCs w:val="22"/>
        </w:rPr>
        <w:t>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Pr="007E2F9E" w:rsidRDefault="00250F4B" w:rsidP="006E50FD">
      <w:pPr>
        <w:pStyle w:val="Heading4"/>
        <w:numPr>
          <w:ilvl w:val="3"/>
          <w:numId w:val="119"/>
        </w:numPr>
        <w:rPr>
          <w:rFonts w:cs="Arial"/>
          <w:lang w:val="en-US"/>
        </w:rPr>
      </w:pPr>
      <w:bookmarkStart w:id="750" w:name="_Toc340911354"/>
      <w:bookmarkStart w:id="751" w:name="_Toc15890690"/>
      <w:bookmarkStart w:id="752" w:name="_Toc23173283"/>
      <w:bookmarkStart w:id="753" w:name="_Toc109676403"/>
      <w:bookmarkStart w:id="754" w:name="_Toc133413410"/>
      <w:r w:rsidRPr="007E2F9E">
        <w:rPr>
          <w:rFonts w:cs="Arial"/>
        </w:rPr>
        <w:t>Flow Impact Test</w:t>
      </w:r>
      <w:bookmarkEnd w:id="750"/>
      <w:r w:rsidRPr="007E2F9E">
        <w:rPr>
          <w:rFonts w:cs="Arial"/>
          <w:lang w:val="en-US"/>
        </w:rPr>
        <w:t>/Behind the Meter Criteria</w:t>
      </w:r>
      <w:r w:rsidRPr="007E2F9E">
        <w:rPr>
          <w:rStyle w:val="FootnoteReference"/>
          <w:rFonts w:cs="Arial"/>
        </w:rPr>
        <w:footnoteReference w:id="103"/>
      </w:r>
      <w:bookmarkEnd w:id="751"/>
      <w:bookmarkEnd w:id="752"/>
      <w:bookmarkEnd w:id="753"/>
      <w:bookmarkEnd w:id="754"/>
    </w:p>
    <w:p w14:paraId="4A4E04D1" w14:textId="77777777" w:rsidR="00EA5FDD" w:rsidRPr="007E2F9E" w:rsidRDefault="00250F4B">
      <w:pPr>
        <w:pStyle w:val="ListParagraph"/>
        <w:autoSpaceDE w:val="0"/>
        <w:autoSpaceDN w:val="0"/>
        <w:adjustRightInd w:val="0"/>
        <w:spacing w:after="0"/>
        <w:ind w:left="1080"/>
        <w:rPr>
          <w:rFonts w:cs="Arial"/>
          <w:color w:val="000000"/>
          <w:szCs w:val="22"/>
        </w:rPr>
      </w:pPr>
      <w:r w:rsidRPr="007E2F9E">
        <w:rPr>
          <w:rFonts w:cs="Arial"/>
          <w:color w:val="000000"/>
          <w:szCs w:val="22"/>
        </w:rPr>
        <w:t>An Interconnection Request for Independent Study must satisfy the set of requirements set forth in Section ”A” for general Independent Study, and Section “B” for behind-the-meter Independent Study as outlined below.</w:t>
      </w:r>
    </w:p>
    <w:p w14:paraId="4A4E04D2" w14:textId="77777777" w:rsidR="00EA5FDD" w:rsidRPr="007E2F9E" w:rsidRDefault="00EA5FDD">
      <w:pPr>
        <w:pStyle w:val="ListParagraph"/>
        <w:autoSpaceDE w:val="0"/>
        <w:autoSpaceDN w:val="0"/>
        <w:adjustRightInd w:val="0"/>
        <w:spacing w:after="0"/>
        <w:ind w:left="1080"/>
        <w:rPr>
          <w:rFonts w:cs="Arial"/>
          <w:color w:val="000000"/>
          <w:szCs w:val="22"/>
        </w:rPr>
      </w:pPr>
    </w:p>
    <w:p w14:paraId="4A4E04D3" w14:textId="77777777" w:rsidR="00EA5FDD" w:rsidRPr="007E2F9E" w:rsidRDefault="00250F4B" w:rsidP="00432124">
      <w:pPr>
        <w:pStyle w:val="ListParagraph"/>
        <w:numPr>
          <w:ilvl w:val="0"/>
          <w:numId w:val="38"/>
        </w:numPr>
        <w:autoSpaceDE w:val="0"/>
        <w:autoSpaceDN w:val="0"/>
        <w:adjustRightInd w:val="0"/>
        <w:spacing w:after="0"/>
        <w:ind w:left="1800"/>
        <w:rPr>
          <w:rFonts w:cs="Arial"/>
          <w:color w:val="000000"/>
          <w:szCs w:val="22"/>
        </w:rPr>
      </w:pPr>
      <w:r w:rsidRPr="007E2F9E">
        <w:rPr>
          <w:rFonts w:cs="Arial"/>
          <w:b/>
          <w:color w:val="000000"/>
          <w:szCs w:val="22"/>
        </w:rPr>
        <w:t>General Independent Study Requests</w:t>
      </w:r>
      <w:r w:rsidRPr="007E2F9E">
        <w:rPr>
          <w:rFonts w:cs="Arial"/>
          <w:color w:val="000000"/>
          <w:szCs w:val="22"/>
        </w:rPr>
        <w:br/>
        <w:t xml:space="preserve">The CAISO and the applicable Participating TO(s) will perform the flow impact test for an </w:t>
      </w:r>
      <w:r w:rsidRPr="007E2F9E">
        <w:rPr>
          <w:rFonts w:cs="Arial"/>
          <w:szCs w:val="22"/>
        </w:rPr>
        <w:t>Interconnection Customer</w:t>
      </w:r>
      <w:r w:rsidRPr="007E2F9E">
        <w:rPr>
          <w:rFonts w:cs="Arial"/>
          <w:color w:val="000000"/>
          <w:szCs w:val="22"/>
        </w:rPr>
        <w:t xml:space="preserve"> requesting its </w:t>
      </w:r>
      <w:r w:rsidRPr="007E2F9E">
        <w:rPr>
          <w:rFonts w:cs="Arial"/>
          <w:szCs w:val="22"/>
        </w:rPr>
        <w:t xml:space="preserve">Interconnection Request </w:t>
      </w:r>
      <w:r w:rsidRPr="007E2F9E">
        <w:rPr>
          <w:rFonts w:cs="Arial"/>
          <w:color w:val="000000"/>
          <w:szCs w:val="22"/>
        </w:rPr>
        <w:t xml:space="preserve">to be processed under the Independent Study Process as follows: </w:t>
      </w:r>
    </w:p>
    <w:p w14:paraId="4A4E04D4" w14:textId="77777777" w:rsidR="00EA5FDD" w:rsidRPr="007E2F9E" w:rsidRDefault="00EA5FDD">
      <w:pPr>
        <w:pStyle w:val="ListParagraph"/>
        <w:autoSpaceDE w:val="0"/>
        <w:autoSpaceDN w:val="0"/>
        <w:adjustRightInd w:val="0"/>
        <w:spacing w:after="0"/>
        <w:ind w:left="1080"/>
        <w:rPr>
          <w:rFonts w:cs="Arial"/>
          <w:color w:val="000000"/>
          <w:szCs w:val="22"/>
        </w:rPr>
      </w:pPr>
    </w:p>
    <w:p w14:paraId="4A4E04D5" w14:textId="307E1970" w:rsidR="00EA5FDD" w:rsidRPr="007E2F9E" w:rsidRDefault="00250F4B" w:rsidP="00432124">
      <w:pPr>
        <w:pStyle w:val="ListParagraph"/>
        <w:numPr>
          <w:ilvl w:val="1"/>
          <w:numId w:val="38"/>
        </w:numPr>
        <w:autoSpaceDE w:val="0"/>
        <w:autoSpaceDN w:val="0"/>
        <w:adjustRightInd w:val="0"/>
        <w:spacing w:after="0"/>
        <w:rPr>
          <w:rFonts w:cs="Arial"/>
          <w:color w:val="000000"/>
          <w:szCs w:val="22"/>
        </w:rPr>
      </w:pPr>
      <w:r w:rsidRPr="007E2F9E">
        <w:rPr>
          <w:rFonts w:cs="Arial"/>
          <w:szCs w:val="22"/>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w:t>
      </w:r>
      <w:r w:rsidR="0057259C" w:rsidRPr="007E2F9E">
        <w:rPr>
          <w:rFonts w:cs="Arial"/>
          <w:szCs w:val="22"/>
        </w:rPr>
        <w:t xml:space="preserve">.  </w:t>
      </w:r>
      <w:r w:rsidRPr="007E2F9E">
        <w:rPr>
          <w:rFonts w:cs="Arial"/>
          <w:szCs w:val="22"/>
        </w:rPr>
        <w:t>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w:t>
      </w:r>
      <w:r w:rsidR="0057259C" w:rsidRPr="007E2F9E">
        <w:rPr>
          <w:rFonts w:cs="Arial"/>
          <w:szCs w:val="22"/>
        </w:rPr>
        <w:t xml:space="preserve">.  </w:t>
      </w:r>
      <w:r w:rsidRPr="007E2F9E">
        <w:rPr>
          <w:rFonts w:cs="Arial"/>
          <w:szCs w:val="22"/>
        </w:rPr>
        <w:t>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Pr="007E2F9E" w:rsidRDefault="00EA5FDD">
      <w:pPr>
        <w:pStyle w:val="ListParagraph"/>
        <w:autoSpaceDE w:val="0"/>
        <w:autoSpaceDN w:val="0"/>
        <w:adjustRightInd w:val="0"/>
        <w:spacing w:after="0"/>
        <w:ind w:left="2340" w:hanging="540"/>
        <w:rPr>
          <w:rFonts w:cs="Arial"/>
          <w:color w:val="000000"/>
          <w:szCs w:val="22"/>
        </w:rPr>
      </w:pPr>
    </w:p>
    <w:p w14:paraId="4A4E04D7" w14:textId="3887A47B" w:rsidR="00EA5FDD" w:rsidRPr="007E2F9E" w:rsidRDefault="00250F4B" w:rsidP="00432124">
      <w:pPr>
        <w:pStyle w:val="ListParagraph"/>
        <w:numPr>
          <w:ilvl w:val="1"/>
          <w:numId w:val="38"/>
        </w:numPr>
        <w:autoSpaceDE w:val="0"/>
        <w:autoSpaceDN w:val="0"/>
        <w:adjustRightInd w:val="0"/>
        <w:spacing w:after="0"/>
        <w:rPr>
          <w:rFonts w:cs="Arial"/>
          <w:szCs w:val="22"/>
        </w:rPr>
      </w:pPr>
      <w:r w:rsidRPr="007E2F9E">
        <w:rPr>
          <w:rFonts w:cs="Arial"/>
          <w:szCs w:val="22"/>
        </w:rPr>
        <w:t>The incremental power flow on the transmission facility identified in section (i) above that is caused by the Generating Facility being tested will be divided by the lesser of the Generating Facility’s size or the transmission facility capacity</w:t>
      </w:r>
      <w:r w:rsidR="0057259C" w:rsidRPr="007E2F9E">
        <w:rPr>
          <w:rFonts w:cs="Arial"/>
          <w:szCs w:val="22"/>
        </w:rPr>
        <w:t xml:space="preserve">.  </w:t>
      </w:r>
      <w:r w:rsidRPr="007E2F9E">
        <w:rPr>
          <w:rFonts w:cs="Arial"/>
          <w:szCs w:val="22"/>
        </w:rPr>
        <w:t>If the result is five percent (5%) or less, the Generating Facility shall pass the flow impact test</w:t>
      </w:r>
      <w:r w:rsidR="0057259C" w:rsidRPr="007E2F9E">
        <w:rPr>
          <w:rFonts w:cs="Arial"/>
          <w:szCs w:val="22"/>
        </w:rPr>
        <w:t xml:space="preserve">.  </w:t>
      </w:r>
      <w:r w:rsidRPr="007E2F9E">
        <w:rPr>
          <w:rFonts w:cs="Arial"/>
          <w:szCs w:val="22"/>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sidRPr="007E2F9E">
        <w:rPr>
          <w:rFonts w:cs="Arial"/>
          <w:szCs w:val="22"/>
        </w:rPr>
        <w:t xml:space="preserve">.  </w:t>
      </w:r>
    </w:p>
    <w:p w14:paraId="4A4E04D8" w14:textId="77777777" w:rsidR="00EA5FDD" w:rsidRPr="007E2F9E" w:rsidRDefault="00EA5FDD">
      <w:pPr>
        <w:pStyle w:val="ListParagraph"/>
        <w:autoSpaceDE w:val="0"/>
        <w:autoSpaceDN w:val="0"/>
        <w:adjustRightInd w:val="0"/>
        <w:spacing w:after="0"/>
        <w:ind w:left="2160"/>
        <w:rPr>
          <w:rFonts w:cs="Arial"/>
          <w:szCs w:val="22"/>
        </w:rPr>
      </w:pPr>
    </w:p>
    <w:p w14:paraId="4A4E04D9" w14:textId="798BB756" w:rsidR="00EA5FDD" w:rsidRPr="007E2F9E" w:rsidRDefault="00250F4B" w:rsidP="00432124">
      <w:pPr>
        <w:pStyle w:val="ListParagraph"/>
        <w:numPr>
          <w:ilvl w:val="1"/>
          <w:numId w:val="38"/>
        </w:numPr>
        <w:autoSpaceDE w:val="0"/>
        <w:autoSpaceDN w:val="0"/>
        <w:adjustRightInd w:val="0"/>
        <w:spacing w:after="0"/>
        <w:rPr>
          <w:rFonts w:cs="Arial"/>
          <w:szCs w:val="22"/>
        </w:rPr>
      </w:pPr>
      <w:r w:rsidRPr="007E2F9E">
        <w:rPr>
          <w:rFonts w:cs="Arial"/>
          <w:szCs w:val="22"/>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w:t>
      </w:r>
      <w:r w:rsidR="0057259C" w:rsidRPr="007E2F9E">
        <w:rPr>
          <w:rFonts w:cs="Arial"/>
          <w:szCs w:val="22"/>
        </w:rPr>
        <w:t xml:space="preserve">.  </w:t>
      </w:r>
      <w:r w:rsidRPr="007E2F9E">
        <w:rPr>
          <w:rFonts w:cs="Arial"/>
          <w:szCs w:val="22"/>
        </w:rPr>
        <w:t>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Pr="007E2F9E" w:rsidRDefault="00EA5FDD">
      <w:pPr>
        <w:pStyle w:val="ListParagraph"/>
        <w:ind w:left="2160"/>
        <w:rPr>
          <w:rFonts w:cs="Arial"/>
          <w:szCs w:val="22"/>
        </w:rPr>
      </w:pPr>
    </w:p>
    <w:p w14:paraId="4A4E04DB" w14:textId="675BA04D" w:rsidR="00EA5FDD" w:rsidRPr="007E2F9E" w:rsidRDefault="00250F4B">
      <w:pPr>
        <w:pStyle w:val="ListParagraph"/>
        <w:autoSpaceDE w:val="0"/>
        <w:autoSpaceDN w:val="0"/>
        <w:adjustRightInd w:val="0"/>
        <w:spacing w:after="0"/>
        <w:ind w:left="2160"/>
        <w:rPr>
          <w:rFonts w:cs="Arial"/>
          <w:szCs w:val="22"/>
        </w:rPr>
      </w:pPr>
      <w:r w:rsidRPr="007E2F9E">
        <w:rPr>
          <w:rFonts w:cs="Arial"/>
          <w:szCs w:val="22"/>
        </w:rPr>
        <w:t>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w:t>
      </w:r>
      <w:r w:rsidR="0057259C" w:rsidRPr="007E2F9E">
        <w:rPr>
          <w:rFonts w:cs="Arial"/>
          <w:szCs w:val="22"/>
        </w:rPr>
        <w:t xml:space="preserve">.  </w:t>
      </w:r>
    </w:p>
    <w:p w14:paraId="4A4E04DC" w14:textId="77777777" w:rsidR="00EA5FDD" w:rsidRPr="007E2F9E" w:rsidRDefault="00EA5FDD">
      <w:pPr>
        <w:pStyle w:val="ListParagraph"/>
        <w:autoSpaceDE w:val="0"/>
        <w:autoSpaceDN w:val="0"/>
        <w:adjustRightInd w:val="0"/>
        <w:spacing w:after="0"/>
        <w:ind w:left="2160"/>
        <w:rPr>
          <w:rFonts w:cs="Arial"/>
          <w:szCs w:val="22"/>
        </w:rPr>
      </w:pPr>
    </w:p>
    <w:p w14:paraId="4A4E04DD" w14:textId="3E2F3D92" w:rsidR="00EA5FDD" w:rsidRPr="007E2F9E" w:rsidRDefault="00250F4B">
      <w:pPr>
        <w:pStyle w:val="ListParagraph"/>
        <w:autoSpaceDE w:val="0"/>
        <w:autoSpaceDN w:val="0"/>
        <w:adjustRightInd w:val="0"/>
        <w:spacing w:after="0"/>
        <w:ind w:left="2160"/>
        <w:rPr>
          <w:rFonts w:cs="Arial"/>
          <w:szCs w:val="22"/>
        </w:rPr>
      </w:pPr>
      <w:r w:rsidRPr="007E2F9E">
        <w:rPr>
          <w:rFonts w:cs="Arial"/>
          <w:szCs w:val="22"/>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sidRPr="007E2F9E">
        <w:rPr>
          <w:rFonts w:cs="Arial"/>
          <w:szCs w:val="22"/>
        </w:rPr>
        <w:t xml:space="preserve">.  </w:t>
      </w:r>
    </w:p>
    <w:p w14:paraId="4A4E04DE" w14:textId="5390CB88" w:rsidR="00EA5FDD" w:rsidRPr="007E2F9E" w:rsidRDefault="00250F4B">
      <w:pPr>
        <w:pStyle w:val="ListParagraph"/>
        <w:autoSpaceDE w:val="0"/>
        <w:autoSpaceDN w:val="0"/>
        <w:adjustRightInd w:val="0"/>
        <w:spacing w:after="0"/>
        <w:ind w:left="2160"/>
        <w:rPr>
          <w:rFonts w:cs="Arial"/>
          <w:szCs w:val="22"/>
        </w:rPr>
      </w:pPr>
      <w:r w:rsidRPr="007E2F9E">
        <w:rPr>
          <w:rFonts w:cs="Arial"/>
          <w:szCs w:val="22"/>
        </w:rPr>
        <w:br/>
        <w:t>The Generating Facility being tested must pass both this aggregate test in this section (iii) as well as the individual flow test described in section (ii) above, in no particular order</w:t>
      </w:r>
      <w:r w:rsidR="0057259C" w:rsidRPr="007E2F9E">
        <w:rPr>
          <w:rFonts w:cs="Arial"/>
          <w:szCs w:val="22"/>
        </w:rPr>
        <w:t xml:space="preserve">.  </w:t>
      </w:r>
    </w:p>
    <w:p w14:paraId="4A4E04DF" w14:textId="77777777" w:rsidR="00EA5FDD" w:rsidRPr="007E2F9E" w:rsidRDefault="00EA5FDD">
      <w:pPr>
        <w:pStyle w:val="ListParagraph"/>
        <w:autoSpaceDE w:val="0"/>
        <w:autoSpaceDN w:val="0"/>
        <w:adjustRightInd w:val="0"/>
        <w:spacing w:after="0"/>
        <w:ind w:left="1080"/>
        <w:rPr>
          <w:rFonts w:cs="Arial"/>
          <w:color w:val="000000"/>
          <w:szCs w:val="22"/>
        </w:rPr>
      </w:pPr>
    </w:p>
    <w:p w14:paraId="4A4E04E0" w14:textId="77777777" w:rsidR="00EA5FDD" w:rsidRPr="007E2F9E" w:rsidRDefault="00250F4B">
      <w:pPr>
        <w:pStyle w:val="ListParagraph"/>
        <w:autoSpaceDE w:val="0"/>
        <w:autoSpaceDN w:val="0"/>
        <w:adjustRightInd w:val="0"/>
        <w:spacing w:after="0"/>
        <w:ind w:left="1080"/>
        <w:rPr>
          <w:rFonts w:cs="Arial"/>
          <w:color w:val="000000"/>
          <w:szCs w:val="22"/>
        </w:rPr>
      </w:pPr>
      <w:r w:rsidRPr="007E2F9E">
        <w:rPr>
          <w:rFonts w:cs="Arial"/>
          <w:noProof/>
          <w:szCs w:val="22"/>
        </w:rPr>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5DC6858E" w:rsidR="00EA5FDD" w:rsidRPr="007E2F9E" w:rsidRDefault="00250F4B" w:rsidP="00432124">
      <w:pPr>
        <w:pStyle w:val="ListParagraph"/>
        <w:numPr>
          <w:ilvl w:val="0"/>
          <w:numId w:val="38"/>
        </w:numPr>
        <w:autoSpaceDE w:val="0"/>
        <w:autoSpaceDN w:val="0"/>
        <w:adjustRightInd w:val="0"/>
        <w:spacing w:after="0"/>
        <w:ind w:left="1800"/>
        <w:rPr>
          <w:rFonts w:cs="Arial"/>
          <w:szCs w:val="22"/>
        </w:rPr>
      </w:pPr>
      <w:r w:rsidRPr="007E2F9E">
        <w:rPr>
          <w:rFonts w:cs="Arial"/>
          <w:b/>
          <w:color w:val="000000"/>
          <w:szCs w:val="22"/>
        </w:rPr>
        <w:t>Behind-the-Meter Expansion</w:t>
      </w:r>
      <w:r w:rsidRPr="007E2F9E">
        <w:rPr>
          <w:rFonts w:cs="Arial"/>
          <w:color w:val="000000"/>
          <w:szCs w:val="22"/>
        </w:rPr>
        <w:br/>
        <w:t>A second set of alternative requirements apply to an Interconnection Request relating to a behind-the-meter expansion of Generating Facilities</w:t>
      </w:r>
      <w:r w:rsidR="0057259C" w:rsidRPr="007E2F9E">
        <w:rPr>
          <w:rFonts w:cs="Arial"/>
          <w:color w:val="000000"/>
          <w:szCs w:val="22"/>
        </w:rPr>
        <w:t xml:space="preserve">.  </w:t>
      </w:r>
      <w:r w:rsidRPr="007E2F9E">
        <w:rPr>
          <w:rFonts w:cs="Arial"/>
          <w:color w:val="000000"/>
          <w:szCs w:val="22"/>
        </w:rPr>
        <w:t xml:space="preserve">The new requirements provide that an </w:t>
      </w:r>
      <w:r w:rsidRPr="007E2F9E">
        <w:rPr>
          <w:rFonts w:cs="Arial"/>
          <w:szCs w:val="22"/>
        </w:rPr>
        <w:t>Interconnection Customer requesting that an I</w:t>
      </w:r>
      <w:r w:rsidRPr="007E2F9E">
        <w:rPr>
          <w:rFonts w:cs="Arial"/>
          <w:color w:val="000000"/>
          <w:szCs w:val="22"/>
        </w:rPr>
        <w:t xml:space="preserve">nterconnection Request be processed under the Independent Study Process will pass the flow impact test if it satisfies all of the following technical and business criteria: </w:t>
      </w:r>
    </w:p>
    <w:p w14:paraId="4A4E04E2" w14:textId="77777777" w:rsidR="00EA5FDD" w:rsidRPr="007E2F9E" w:rsidRDefault="00EA5FDD">
      <w:pPr>
        <w:pStyle w:val="ListParagraph"/>
        <w:autoSpaceDE w:val="0"/>
        <w:autoSpaceDN w:val="0"/>
        <w:adjustRightInd w:val="0"/>
        <w:spacing w:after="0"/>
        <w:ind w:left="1440"/>
        <w:rPr>
          <w:rFonts w:cs="Arial"/>
          <w:szCs w:val="22"/>
        </w:rPr>
      </w:pPr>
    </w:p>
    <w:p w14:paraId="4A4E04E3" w14:textId="76866E17" w:rsidR="00EA5FDD" w:rsidRPr="007E2F9E" w:rsidRDefault="00250F4B" w:rsidP="00432124">
      <w:pPr>
        <w:pStyle w:val="ListParagraph"/>
        <w:numPr>
          <w:ilvl w:val="1"/>
          <w:numId w:val="38"/>
        </w:numPr>
        <w:autoSpaceDE w:val="0"/>
        <w:autoSpaceDN w:val="0"/>
        <w:adjustRightInd w:val="0"/>
        <w:spacing w:after="0"/>
        <w:rPr>
          <w:rFonts w:cs="Arial"/>
          <w:b/>
          <w:szCs w:val="22"/>
        </w:rPr>
      </w:pPr>
      <w:r w:rsidRPr="007E2F9E">
        <w:rPr>
          <w:rFonts w:cs="Arial"/>
          <w:b/>
          <w:szCs w:val="22"/>
        </w:rPr>
        <w:t>Technical criteria</w:t>
      </w:r>
      <w:r w:rsidR="0057259C" w:rsidRPr="007E2F9E">
        <w:rPr>
          <w:rFonts w:cs="Arial"/>
          <w:b/>
          <w:szCs w:val="22"/>
        </w:rPr>
        <w:t xml:space="preserve">.  </w:t>
      </w:r>
    </w:p>
    <w:p w14:paraId="4A4E04E4" w14:textId="77777777" w:rsidR="00EA5FDD" w:rsidRPr="007E2F9E" w:rsidRDefault="00EA5FDD">
      <w:pPr>
        <w:pStyle w:val="ListParagraph"/>
        <w:autoSpaceDE w:val="0"/>
        <w:autoSpaceDN w:val="0"/>
        <w:adjustRightInd w:val="0"/>
        <w:spacing w:after="0"/>
        <w:ind w:left="2160"/>
        <w:rPr>
          <w:rFonts w:cs="Arial"/>
          <w:szCs w:val="22"/>
        </w:rPr>
      </w:pPr>
    </w:p>
    <w:p w14:paraId="4A4E04E5" w14:textId="4076D6F5" w:rsidR="00EA5FDD" w:rsidRPr="007E2F9E" w:rsidRDefault="00250F4B" w:rsidP="00432124">
      <w:pPr>
        <w:pStyle w:val="Default"/>
        <w:numPr>
          <w:ilvl w:val="0"/>
          <w:numId w:val="39"/>
        </w:numPr>
        <w:spacing w:line="276" w:lineRule="auto"/>
        <w:ind w:left="2520"/>
        <w:rPr>
          <w:sz w:val="22"/>
          <w:szCs w:val="22"/>
        </w:rPr>
      </w:pPr>
      <w:r w:rsidRPr="007E2F9E">
        <w:rPr>
          <w:sz w:val="22"/>
          <w:szCs w:val="22"/>
        </w:rPr>
        <w:t xml:space="preserve">The total nameplate capacity of the expanded Generating Facility does not exceed in the aggregate 125% of its previously studied </w:t>
      </w:r>
      <w:r w:rsidR="007E7F02" w:rsidRPr="007E2F9E">
        <w:rPr>
          <w:sz w:val="22"/>
          <w:szCs w:val="22"/>
        </w:rPr>
        <w:t xml:space="preserve">Interconnection Service Capacity </w:t>
      </w:r>
      <w:r w:rsidRPr="007E2F9E">
        <w:rPr>
          <w:sz w:val="22"/>
          <w:szCs w:val="22"/>
        </w:rPr>
        <w:t>and the incremental increase in</w:t>
      </w:r>
      <w:r w:rsidR="007E7F02" w:rsidRPr="007E2F9E">
        <w:rPr>
          <w:sz w:val="22"/>
          <w:szCs w:val="22"/>
        </w:rPr>
        <w:t xml:space="preserve"> gross</w:t>
      </w:r>
      <w:r w:rsidRPr="007E2F9E">
        <w:rPr>
          <w:sz w:val="22"/>
          <w:szCs w:val="22"/>
        </w:rPr>
        <w:t xml:space="preserve"> capacity does not exceed, in the aggregate, 100 MW, including any prior behind-the-meter capacity expansions implemented pursuant to GIDAP Section 4.2.1.2 and GIDAP BPM section 6.3.2.1</w:t>
      </w:r>
      <w:r w:rsidR="0057259C" w:rsidRPr="007E2F9E">
        <w:rPr>
          <w:sz w:val="22"/>
          <w:szCs w:val="22"/>
        </w:rPr>
        <w:t xml:space="preserve">.  </w:t>
      </w:r>
    </w:p>
    <w:p w14:paraId="4A4E04E6" w14:textId="77777777" w:rsidR="00EA5FDD" w:rsidRPr="007E2F9E" w:rsidRDefault="00EA5FDD">
      <w:pPr>
        <w:pStyle w:val="Default"/>
        <w:spacing w:line="276" w:lineRule="auto"/>
        <w:ind w:left="2160"/>
        <w:rPr>
          <w:rFonts w:eastAsia="Times New Roman"/>
          <w:color w:val="auto"/>
          <w:sz w:val="22"/>
          <w:szCs w:val="22"/>
        </w:rPr>
      </w:pPr>
    </w:p>
    <w:p w14:paraId="4A4E04E7" w14:textId="59F7705B" w:rsidR="00EA5FDD" w:rsidRPr="007E2F9E" w:rsidRDefault="00250F4B" w:rsidP="00432124">
      <w:pPr>
        <w:pStyle w:val="Default"/>
        <w:numPr>
          <w:ilvl w:val="0"/>
          <w:numId w:val="79"/>
        </w:numPr>
        <w:spacing w:line="276" w:lineRule="auto"/>
        <w:rPr>
          <w:sz w:val="22"/>
          <w:szCs w:val="22"/>
        </w:rPr>
      </w:pPr>
      <w:r w:rsidRPr="007E2F9E">
        <w:rPr>
          <w:sz w:val="22"/>
          <w:szCs w:val="22"/>
        </w:rPr>
        <w:t>The behind-the-meter capacity expansion shall not take place until after the original Generating Facility has achieved Commercial Operation and all Network Upgrades for the original Generating Facility have been placed in service</w:t>
      </w:r>
      <w:r w:rsidR="0057259C" w:rsidRPr="007E2F9E">
        <w:rPr>
          <w:sz w:val="22"/>
          <w:szCs w:val="22"/>
        </w:rPr>
        <w:t xml:space="preserve">.  </w:t>
      </w:r>
    </w:p>
    <w:p w14:paraId="4A4E04E8" w14:textId="77777777" w:rsidR="00EA5FDD" w:rsidRPr="007E2F9E" w:rsidRDefault="00EA5FDD">
      <w:pPr>
        <w:pStyle w:val="Default"/>
        <w:spacing w:line="276" w:lineRule="auto"/>
        <w:ind w:left="2520"/>
        <w:rPr>
          <w:sz w:val="22"/>
          <w:szCs w:val="22"/>
        </w:rPr>
      </w:pPr>
    </w:p>
    <w:p w14:paraId="4A4E04E9" w14:textId="1B4DEB74" w:rsidR="00EA5FDD" w:rsidRPr="007E2F9E" w:rsidRDefault="00250F4B" w:rsidP="00432124">
      <w:pPr>
        <w:pStyle w:val="Default"/>
        <w:numPr>
          <w:ilvl w:val="0"/>
          <w:numId w:val="39"/>
        </w:numPr>
        <w:spacing w:line="276" w:lineRule="auto"/>
        <w:ind w:left="2520"/>
        <w:rPr>
          <w:sz w:val="22"/>
          <w:szCs w:val="22"/>
        </w:rPr>
      </w:pPr>
      <w:r w:rsidRPr="007E2F9E">
        <w:rPr>
          <w:sz w:val="22"/>
          <w:szCs w:val="22"/>
        </w:rPr>
        <w:t xml:space="preserve">The Interconnection Customer must install an automatic generator tripping scheme sufficient to ensure that the total output of the Generating Facility, including the behind-the-meter capacity expansion, does not at any time exceed the </w:t>
      </w:r>
      <w:r w:rsidR="007E7F02" w:rsidRPr="007E2F9E">
        <w:rPr>
          <w:sz w:val="22"/>
          <w:szCs w:val="22"/>
        </w:rPr>
        <w:t>Interconnection Service Capacity</w:t>
      </w:r>
      <w:r w:rsidRPr="007E2F9E">
        <w:rPr>
          <w:sz w:val="22"/>
          <w:szCs w:val="22"/>
        </w:rPr>
        <w:t xml:space="preserve"> studied in the Generating Facility’s original Interconnection Request.</w:t>
      </w:r>
    </w:p>
    <w:p w14:paraId="4A4E04EA" w14:textId="77777777" w:rsidR="00EA5FDD" w:rsidRPr="007E2F9E" w:rsidRDefault="00EA5FDD">
      <w:pPr>
        <w:pStyle w:val="Default"/>
        <w:spacing w:line="276" w:lineRule="auto"/>
        <w:ind w:left="2520"/>
        <w:rPr>
          <w:sz w:val="22"/>
          <w:szCs w:val="22"/>
        </w:rPr>
      </w:pPr>
    </w:p>
    <w:p w14:paraId="4A4E04EB" w14:textId="45E7C5CD" w:rsidR="00EA5FDD" w:rsidRPr="007E2F9E" w:rsidRDefault="00250F4B" w:rsidP="00432124">
      <w:pPr>
        <w:pStyle w:val="Default"/>
        <w:numPr>
          <w:ilvl w:val="0"/>
          <w:numId w:val="39"/>
        </w:numPr>
        <w:spacing w:line="276" w:lineRule="auto"/>
        <w:ind w:left="2520"/>
        <w:rPr>
          <w:sz w:val="22"/>
          <w:szCs w:val="22"/>
        </w:rPr>
      </w:pPr>
      <w:r w:rsidRPr="007E2F9E">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w:t>
      </w:r>
      <w:r w:rsidR="007E7F02" w:rsidRPr="007E2F9E">
        <w:rPr>
          <w:sz w:val="22"/>
          <w:szCs w:val="22"/>
        </w:rPr>
        <w:t>Interconnection Service Capacity</w:t>
      </w:r>
      <w:r w:rsidRPr="007E2F9E">
        <w:rPr>
          <w:sz w:val="22"/>
          <w:szCs w:val="22"/>
        </w:rPr>
        <w:t xml:space="preserve"> amount</w:t>
      </w:r>
      <w:r w:rsidR="0057259C" w:rsidRPr="007E2F9E">
        <w:rPr>
          <w:sz w:val="22"/>
          <w:szCs w:val="22"/>
        </w:rPr>
        <w:t xml:space="preserve">.  </w:t>
      </w:r>
    </w:p>
    <w:p w14:paraId="4A4E04EC" w14:textId="6B59ED5D" w:rsidR="00EA5FDD" w:rsidRPr="007E2F9E" w:rsidRDefault="00250F4B" w:rsidP="00432124">
      <w:pPr>
        <w:pStyle w:val="ListParagraph"/>
        <w:numPr>
          <w:ilvl w:val="1"/>
          <w:numId w:val="38"/>
        </w:numPr>
        <w:autoSpaceDE w:val="0"/>
        <w:autoSpaceDN w:val="0"/>
        <w:adjustRightInd w:val="0"/>
        <w:spacing w:after="0"/>
        <w:rPr>
          <w:rFonts w:cs="Arial"/>
          <w:b/>
          <w:szCs w:val="22"/>
        </w:rPr>
      </w:pPr>
      <w:r w:rsidRPr="007E2F9E">
        <w:rPr>
          <w:rFonts w:cs="Arial"/>
          <w:b/>
          <w:szCs w:val="22"/>
        </w:rPr>
        <w:t>Business criteria</w:t>
      </w:r>
      <w:r w:rsidR="0057259C" w:rsidRPr="007E2F9E">
        <w:rPr>
          <w:rFonts w:cs="Arial"/>
          <w:b/>
          <w:szCs w:val="22"/>
        </w:rPr>
        <w:t xml:space="preserve">.  </w:t>
      </w:r>
    </w:p>
    <w:p w14:paraId="4A4E04ED" w14:textId="77777777" w:rsidR="00EA5FDD" w:rsidRPr="007E2F9E" w:rsidRDefault="00EA5FDD">
      <w:pPr>
        <w:pStyle w:val="ListParagraph"/>
        <w:autoSpaceDE w:val="0"/>
        <w:autoSpaceDN w:val="0"/>
        <w:adjustRightInd w:val="0"/>
        <w:spacing w:after="0"/>
        <w:ind w:left="2160"/>
        <w:rPr>
          <w:rFonts w:cs="Arial"/>
          <w:szCs w:val="22"/>
        </w:rPr>
      </w:pPr>
    </w:p>
    <w:p w14:paraId="4A4E04EE" w14:textId="7029F059" w:rsidR="00EA5FDD" w:rsidRPr="007E2F9E" w:rsidRDefault="00250F4B" w:rsidP="00432124">
      <w:pPr>
        <w:pStyle w:val="Default"/>
        <w:numPr>
          <w:ilvl w:val="0"/>
          <w:numId w:val="40"/>
        </w:numPr>
        <w:spacing w:line="276" w:lineRule="auto"/>
        <w:ind w:left="2520"/>
        <w:rPr>
          <w:sz w:val="22"/>
          <w:szCs w:val="22"/>
        </w:rPr>
      </w:pPr>
      <w:r w:rsidRPr="007E2F9E">
        <w:rPr>
          <w:sz w:val="22"/>
          <w:szCs w:val="22"/>
        </w:rPr>
        <w:t>The Deliverability Status (Full Capacity, Partial Capacity, or Energy-Only) of the original Generating Facility will remain the same after the behind-the-meter capacity expansion</w:t>
      </w:r>
      <w:r w:rsidR="0057259C" w:rsidRPr="007E2F9E">
        <w:rPr>
          <w:sz w:val="22"/>
          <w:szCs w:val="22"/>
        </w:rPr>
        <w:t xml:space="preserve">.  </w:t>
      </w:r>
      <w:r w:rsidRPr="007E2F9E">
        <w:rPr>
          <w:sz w:val="22"/>
          <w:szCs w:val="22"/>
        </w:rPr>
        <w:t>The capacity expansion will have Energy-Only Deliverability Status, and the original Generating Facility and the behind-the-meter capacity expansion will be metered separately from one another and be assigned separate Resource IDs, except as set forth below</w:t>
      </w:r>
      <w:r w:rsidR="0057259C" w:rsidRPr="007E2F9E">
        <w:rPr>
          <w:sz w:val="22"/>
          <w:szCs w:val="22"/>
        </w:rPr>
        <w:t xml:space="preserve">.  </w:t>
      </w:r>
    </w:p>
    <w:p w14:paraId="4A4E04EF" w14:textId="77777777" w:rsidR="00EA5FDD" w:rsidRPr="007E2F9E" w:rsidRDefault="00EA5FDD">
      <w:pPr>
        <w:pStyle w:val="Default"/>
        <w:spacing w:line="276" w:lineRule="auto"/>
        <w:ind w:left="2520"/>
        <w:rPr>
          <w:sz w:val="22"/>
          <w:szCs w:val="22"/>
        </w:rPr>
      </w:pPr>
    </w:p>
    <w:p w14:paraId="4A4E04F0" w14:textId="77777777" w:rsidR="00EA5FDD" w:rsidRPr="007E2F9E" w:rsidRDefault="00250F4B" w:rsidP="00432124">
      <w:pPr>
        <w:pStyle w:val="Default"/>
        <w:numPr>
          <w:ilvl w:val="0"/>
          <w:numId w:val="40"/>
        </w:numPr>
        <w:spacing w:line="276" w:lineRule="auto"/>
        <w:ind w:left="2520"/>
        <w:rPr>
          <w:sz w:val="22"/>
          <w:szCs w:val="22"/>
        </w:rPr>
      </w:pPr>
      <w:r w:rsidRPr="007E2F9E">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4A4E04F1" w14:textId="77777777" w:rsidR="00EA5FDD" w:rsidRPr="007E2F9E" w:rsidRDefault="00EA5FDD">
      <w:pPr>
        <w:pStyle w:val="Default"/>
        <w:spacing w:line="276" w:lineRule="auto"/>
        <w:ind w:left="2160"/>
        <w:rPr>
          <w:sz w:val="22"/>
          <w:szCs w:val="22"/>
        </w:rPr>
      </w:pPr>
    </w:p>
    <w:p w14:paraId="4A4E04F2" w14:textId="48CCC983" w:rsidR="00EA5FDD" w:rsidRPr="007E2F9E" w:rsidRDefault="00250F4B" w:rsidP="00432124">
      <w:pPr>
        <w:pStyle w:val="Default"/>
        <w:numPr>
          <w:ilvl w:val="0"/>
          <w:numId w:val="40"/>
        </w:numPr>
        <w:spacing w:line="276" w:lineRule="auto"/>
        <w:ind w:left="2520"/>
        <w:rPr>
          <w:sz w:val="22"/>
          <w:szCs w:val="22"/>
        </w:rPr>
      </w:pPr>
      <w:r w:rsidRPr="007E2F9E">
        <w:rPr>
          <w:sz w:val="22"/>
          <w:szCs w:val="22"/>
        </w:rPr>
        <w:t>A request for behind-the-meter expansion shall not operate as a basis under the CASO Tariff to increase the Deliverability of the Generating Facility beyond</w:t>
      </w:r>
      <w:r w:rsidR="00622A9C" w:rsidRPr="007E2F9E">
        <w:rPr>
          <w:sz w:val="22"/>
          <w:szCs w:val="22"/>
        </w:rPr>
        <w:t xml:space="preserve"> </w:t>
      </w:r>
      <w:r w:rsidRPr="007E2F9E">
        <w:rPr>
          <w:sz w:val="22"/>
          <w:szCs w:val="22"/>
        </w:rPr>
        <w:t>what was or would have been allocated to the original Generating Facility before the expansion, unless the expansion has received a separate TP Deliverability allocation.</w:t>
      </w:r>
    </w:p>
    <w:p w14:paraId="4A4E04F3" w14:textId="77777777" w:rsidR="00EA5FDD" w:rsidRPr="007E2F9E" w:rsidRDefault="00EA5FDD">
      <w:pPr>
        <w:pStyle w:val="Default"/>
        <w:spacing w:line="276" w:lineRule="auto"/>
        <w:ind w:left="2520"/>
        <w:rPr>
          <w:sz w:val="22"/>
          <w:szCs w:val="22"/>
        </w:rPr>
      </w:pPr>
    </w:p>
    <w:p w14:paraId="4A4E04F4" w14:textId="77777777" w:rsidR="00EA5FDD" w:rsidRPr="007E2F9E" w:rsidRDefault="00250F4B" w:rsidP="00432124">
      <w:pPr>
        <w:pStyle w:val="Default"/>
        <w:numPr>
          <w:ilvl w:val="0"/>
          <w:numId w:val="40"/>
        </w:numPr>
        <w:spacing w:line="276" w:lineRule="auto"/>
        <w:ind w:left="2520"/>
        <w:rPr>
          <w:sz w:val="22"/>
          <w:szCs w:val="22"/>
        </w:rPr>
      </w:pPr>
      <w:r w:rsidRPr="007E2F9E">
        <w:rPr>
          <w:sz w:val="22"/>
          <w:szCs w:val="22"/>
        </w:rPr>
        <w:t>The GIA will be amended to reflect the revised operational features of the Generating Facility’s behind the meter capacity expansion.</w:t>
      </w:r>
    </w:p>
    <w:p w14:paraId="4A4E04F5" w14:textId="77777777" w:rsidR="00EA5FDD" w:rsidRPr="007E2F9E" w:rsidRDefault="00EA5FDD">
      <w:pPr>
        <w:pStyle w:val="Default"/>
        <w:spacing w:line="276" w:lineRule="auto"/>
        <w:ind w:left="2520" w:firstLine="45"/>
        <w:rPr>
          <w:sz w:val="22"/>
          <w:szCs w:val="22"/>
        </w:rPr>
      </w:pPr>
    </w:p>
    <w:p w14:paraId="4A4E04F6" w14:textId="665AF950" w:rsidR="00EA5FDD" w:rsidRPr="007E2F9E" w:rsidRDefault="00250F4B" w:rsidP="00432124">
      <w:pPr>
        <w:pStyle w:val="Default"/>
        <w:numPr>
          <w:ilvl w:val="0"/>
          <w:numId w:val="40"/>
        </w:numPr>
        <w:spacing w:line="276" w:lineRule="auto"/>
        <w:ind w:left="2520"/>
        <w:rPr>
          <w:sz w:val="22"/>
          <w:szCs w:val="22"/>
        </w:rPr>
      </w:pPr>
      <w:r w:rsidRPr="007E2F9E">
        <w:rPr>
          <w:sz w:val="22"/>
          <w:szCs w:val="22"/>
        </w:rPr>
        <w:t xml:space="preserve">An active Interconnection Customer may at any time request that the CAISO convert the Interconnection Request for behind-the-meter capacity expansion to an Independent Study Process Interconnection Request to evaluate an incremental increase in electrical output (MW </w:t>
      </w:r>
      <w:r w:rsidR="00B22FAB" w:rsidRPr="007E2F9E">
        <w:rPr>
          <w:sz w:val="22"/>
          <w:szCs w:val="22"/>
        </w:rPr>
        <w:t>Interconnection Service Capacity</w:t>
      </w:r>
      <w:r w:rsidRPr="007E2F9E">
        <w:rPr>
          <w:sz w:val="22"/>
          <w:szCs w:val="22"/>
        </w:rPr>
        <w:t>) for the existing Generating Facility</w:t>
      </w:r>
      <w:r w:rsidR="0057259C" w:rsidRPr="007E2F9E">
        <w:rPr>
          <w:sz w:val="22"/>
          <w:szCs w:val="22"/>
        </w:rPr>
        <w:t xml:space="preserve">.  </w:t>
      </w:r>
      <w:r w:rsidRPr="007E2F9E">
        <w:rPr>
          <w:sz w:val="22"/>
          <w:szCs w:val="22"/>
        </w:rPr>
        <w:t>The Interconnection Customer must accompany such a conversion request with an appropriate Interconnection Study Deposit and agree to comply with other sections of GIDAP Section 4 and GIDAP BPM Section 6 applicable to an Independent Study Process Interconnection Request</w:t>
      </w:r>
      <w:r w:rsidR="0057259C" w:rsidRPr="007E2F9E">
        <w:rPr>
          <w:sz w:val="22"/>
          <w:szCs w:val="22"/>
        </w:rPr>
        <w:t xml:space="preserve">.  </w:t>
      </w:r>
      <w:r w:rsidRPr="007E2F9E">
        <w:rPr>
          <w:sz w:val="22"/>
          <w:szCs w:val="22"/>
        </w:rPr>
        <w:t xml:space="preserve">In other words, the interconnection Customer can, at any time, request that the CAISO formally study the expanded capacity of the Generating Facility in the GIDAP Independent Study Process to formally add that capacity to its original </w:t>
      </w:r>
      <w:r w:rsidR="00D22878" w:rsidRPr="007E2F9E">
        <w:rPr>
          <w:sz w:val="22"/>
          <w:szCs w:val="22"/>
        </w:rPr>
        <w:t>Interconnection Service Capacity</w:t>
      </w:r>
      <w:r w:rsidRPr="007E2F9E">
        <w:rPr>
          <w:sz w:val="22"/>
          <w:szCs w:val="22"/>
        </w:rPr>
        <w:t>.</w:t>
      </w:r>
    </w:p>
    <w:p w14:paraId="4A4E04F7" w14:textId="77777777" w:rsidR="00EA5FDD" w:rsidRPr="007E2F9E" w:rsidRDefault="00250F4B" w:rsidP="006E50FD">
      <w:pPr>
        <w:pStyle w:val="Heading4"/>
        <w:numPr>
          <w:ilvl w:val="3"/>
          <w:numId w:val="119"/>
        </w:numPr>
        <w:rPr>
          <w:rFonts w:cs="Arial"/>
          <w:lang w:val="en-US"/>
        </w:rPr>
      </w:pPr>
      <w:bookmarkStart w:id="755" w:name="_Toc23173284"/>
      <w:bookmarkStart w:id="756" w:name="_Toc340911355"/>
      <w:bookmarkStart w:id="757" w:name="_Toc15890691"/>
      <w:bookmarkStart w:id="758" w:name="_Toc23173285"/>
      <w:bookmarkStart w:id="759" w:name="_Toc109676404"/>
      <w:bookmarkStart w:id="760" w:name="_Toc133413411"/>
      <w:bookmarkEnd w:id="755"/>
      <w:r w:rsidRPr="007E2F9E">
        <w:rPr>
          <w:rFonts w:cs="Arial"/>
        </w:rPr>
        <w:t>Short Circuit Test</w:t>
      </w:r>
      <w:bookmarkEnd w:id="756"/>
      <w:r w:rsidRPr="007E2F9E">
        <w:rPr>
          <w:rStyle w:val="FootnoteReference"/>
          <w:rFonts w:cs="Arial"/>
          <w:color w:val="000000"/>
        </w:rPr>
        <w:footnoteReference w:id="104"/>
      </w:r>
      <w:bookmarkEnd w:id="757"/>
      <w:bookmarkEnd w:id="758"/>
      <w:bookmarkEnd w:id="759"/>
      <w:bookmarkEnd w:id="760"/>
    </w:p>
    <w:p w14:paraId="4A4E04F8" w14:textId="77777777" w:rsidR="00EA5FDD" w:rsidRPr="007E2F9E" w:rsidRDefault="00EA5FDD">
      <w:pPr>
        <w:spacing w:line="276" w:lineRule="auto"/>
        <w:ind w:left="1080"/>
        <w:rPr>
          <w:rFonts w:ascii="Arial" w:hAnsi="Arial" w:cs="Arial"/>
          <w:color w:val="000000"/>
          <w:sz w:val="22"/>
          <w:szCs w:val="22"/>
        </w:rPr>
      </w:pPr>
    </w:p>
    <w:p w14:paraId="4A4E04F9" w14:textId="727DA01A"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w:t>
      </w:r>
      <w:r w:rsidR="0057259C" w:rsidRPr="007E2F9E">
        <w:rPr>
          <w:rFonts w:ascii="Arial" w:hAnsi="Arial" w:cs="Arial"/>
          <w:color w:val="000000"/>
          <w:sz w:val="22"/>
          <w:szCs w:val="22"/>
        </w:rPr>
        <w:t xml:space="preserve">.  </w:t>
      </w:r>
    </w:p>
    <w:p w14:paraId="4A4E04FA" w14:textId="77777777" w:rsidR="00EA5FDD" w:rsidRPr="007E2F9E" w:rsidRDefault="00250F4B" w:rsidP="006E50FD">
      <w:pPr>
        <w:keepNext/>
        <w:numPr>
          <w:ilvl w:val="3"/>
          <w:numId w:val="119"/>
        </w:numPr>
        <w:spacing w:before="240" w:after="60"/>
        <w:ind w:hanging="1170"/>
        <w:outlineLvl w:val="3"/>
        <w:rPr>
          <w:rFonts w:ascii="Arial" w:hAnsi="Arial" w:cs="Arial"/>
          <w:b/>
          <w:bCs/>
          <w:sz w:val="22"/>
          <w:szCs w:val="22"/>
          <w:lang w:eastAsia="x-none"/>
        </w:rPr>
      </w:pPr>
      <w:bookmarkStart w:id="761" w:name="_Toc23173286"/>
      <w:bookmarkStart w:id="762" w:name="_Toc15890692"/>
      <w:bookmarkStart w:id="763" w:name="_Toc23173287"/>
      <w:bookmarkStart w:id="764" w:name="_Toc109676405"/>
      <w:bookmarkStart w:id="765" w:name="_Toc133413412"/>
      <w:bookmarkEnd w:id="761"/>
      <w:r w:rsidRPr="007E2F9E">
        <w:rPr>
          <w:rFonts w:ascii="Arial" w:hAnsi="Arial" w:cs="Arial"/>
          <w:b/>
          <w:bCs/>
          <w:sz w:val="22"/>
          <w:szCs w:val="22"/>
          <w:lang w:eastAsia="x-none"/>
        </w:rPr>
        <w:t>Transient Stability Test</w:t>
      </w:r>
      <w:bookmarkEnd w:id="762"/>
      <w:bookmarkEnd w:id="763"/>
      <w:bookmarkEnd w:id="764"/>
      <w:bookmarkEnd w:id="765"/>
    </w:p>
    <w:p w14:paraId="4A4E04FB" w14:textId="77777777" w:rsidR="00EA5FDD" w:rsidRPr="007E2F9E" w:rsidRDefault="00EA5FDD">
      <w:pPr>
        <w:rPr>
          <w:rFonts w:ascii="Arial" w:hAnsi="Arial" w:cs="Arial"/>
          <w:sz w:val="22"/>
          <w:szCs w:val="22"/>
          <w:lang w:eastAsia="x-none"/>
        </w:rPr>
      </w:pPr>
    </w:p>
    <w:p w14:paraId="4A4E04FC" w14:textId="7777777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4A4E04FD" w14:textId="77777777" w:rsidR="00EA5FDD" w:rsidRPr="007E2F9E" w:rsidRDefault="00250F4B" w:rsidP="006E50FD">
      <w:pPr>
        <w:keepNext/>
        <w:numPr>
          <w:ilvl w:val="3"/>
          <w:numId w:val="119"/>
        </w:numPr>
        <w:spacing w:before="240" w:after="60"/>
        <w:ind w:hanging="1170"/>
        <w:outlineLvl w:val="3"/>
        <w:rPr>
          <w:rFonts w:ascii="Arial" w:hAnsi="Arial" w:cs="Arial"/>
          <w:b/>
          <w:bCs/>
          <w:sz w:val="22"/>
          <w:szCs w:val="22"/>
          <w:lang w:eastAsia="x-none"/>
        </w:rPr>
      </w:pPr>
      <w:bookmarkStart w:id="766" w:name="_Toc23173288"/>
      <w:bookmarkStart w:id="767" w:name="_Toc15890693"/>
      <w:bookmarkStart w:id="768" w:name="_Toc23173289"/>
      <w:bookmarkStart w:id="769" w:name="_Toc109676406"/>
      <w:bookmarkStart w:id="770" w:name="_Toc133413413"/>
      <w:bookmarkEnd w:id="766"/>
      <w:r w:rsidRPr="007E2F9E">
        <w:rPr>
          <w:rFonts w:ascii="Arial" w:hAnsi="Arial" w:cs="Arial"/>
          <w:b/>
          <w:bCs/>
          <w:sz w:val="22"/>
          <w:szCs w:val="22"/>
          <w:lang w:eastAsia="x-none"/>
        </w:rPr>
        <w:t>Reactive Support Test</w:t>
      </w:r>
      <w:bookmarkEnd w:id="767"/>
      <w:bookmarkEnd w:id="768"/>
      <w:bookmarkEnd w:id="769"/>
      <w:bookmarkEnd w:id="770"/>
    </w:p>
    <w:p w14:paraId="4A4E04FE" w14:textId="77777777" w:rsidR="00EA5FDD" w:rsidRPr="007E2F9E" w:rsidRDefault="00EA5FDD">
      <w:pPr>
        <w:rPr>
          <w:rFonts w:ascii="Arial" w:hAnsi="Arial" w:cs="Arial"/>
          <w:sz w:val="22"/>
          <w:szCs w:val="22"/>
          <w:lang w:eastAsia="x-none"/>
        </w:rPr>
      </w:pPr>
    </w:p>
    <w:p w14:paraId="4A4E04FF" w14:textId="77777777"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4A4E0500" w14:textId="77777777" w:rsidR="00EA5FDD" w:rsidRPr="007E2F9E" w:rsidRDefault="00250F4B" w:rsidP="006E50FD">
      <w:pPr>
        <w:pStyle w:val="Heading3"/>
        <w:numPr>
          <w:ilvl w:val="2"/>
          <w:numId w:val="119"/>
        </w:numPr>
        <w:rPr>
          <w:rFonts w:cs="Arial"/>
          <w:sz w:val="22"/>
          <w:szCs w:val="22"/>
        </w:rPr>
      </w:pPr>
      <w:bookmarkStart w:id="771" w:name="_Toc23173290"/>
      <w:bookmarkStart w:id="772" w:name="_Toc340911356"/>
      <w:bookmarkStart w:id="773" w:name="_Toc15890694"/>
      <w:bookmarkStart w:id="774" w:name="_Toc23173291"/>
      <w:bookmarkStart w:id="775" w:name="_Toc109676407"/>
      <w:bookmarkStart w:id="776" w:name="_Toc133413414"/>
      <w:bookmarkEnd w:id="771"/>
      <w:r w:rsidRPr="007E2F9E">
        <w:rPr>
          <w:rFonts w:cs="Arial"/>
          <w:sz w:val="22"/>
          <w:szCs w:val="22"/>
        </w:rPr>
        <w:t>Scoping Meeting</w:t>
      </w:r>
      <w:bookmarkEnd w:id="772"/>
      <w:r w:rsidRPr="007E2F9E">
        <w:rPr>
          <w:rStyle w:val="FootnoteReference"/>
          <w:rFonts w:cs="Arial"/>
          <w:sz w:val="22"/>
          <w:szCs w:val="22"/>
        </w:rPr>
        <w:footnoteReference w:id="105"/>
      </w:r>
      <w:bookmarkEnd w:id="773"/>
      <w:bookmarkEnd w:id="774"/>
      <w:bookmarkEnd w:id="775"/>
      <w:bookmarkEnd w:id="776"/>
    </w:p>
    <w:p w14:paraId="4A4E0501" w14:textId="77777777" w:rsidR="00EA5FDD" w:rsidRPr="007E2F9E" w:rsidRDefault="00EA5FDD">
      <w:pPr>
        <w:rPr>
          <w:rFonts w:ascii="Arial" w:hAnsi="Arial" w:cs="Arial"/>
          <w:sz w:val="22"/>
          <w:szCs w:val="22"/>
          <w:lang w:eastAsia="x-none"/>
        </w:rPr>
      </w:pPr>
    </w:p>
    <w:p w14:paraId="4A4E0502" w14:textId="77777777"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Pr="007E2F9E" w:rsidRDefault="00EA5FDD">
      <w:pPr>
        <w:spacing w:line="276" w:lineRule="auto"/>
        <w:ind w:left="720"/>
        <w:rPr>
          <w:rFonts w:ascii="Arial" w:hAnsi="Arial" w:cs="Arial"/>
          <w:color w:val="000000"/>
          <w:sz w:val="22"/>
          <w:szCs w:val="22"/>
        </w:rPr>
      </w:pPr>
    </w:p>
    <w:p w14:paraId="4A4E0504" w14:textId="77777777"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7777777" w:rsidR="00EA5FDD" w:rsidRPr="007E2F9E" w:rsidRDefault="00EA5FDD">
      <w:pPr>
        <w:spacing w:line="276" w:lineRule="auto"/>
        <w:ind w:left="720"/>
        <w:rPr>
          <w:rFonts w:ascii="Arial" w:hAnsi="Arial" w:cs="Arial"/>
          <w:color w:val="000000"/>
          <w:sz w:val="22"/>
          <w:szCs w:val="22"/>
        </w:rPr>
      </w:pPr>
    </w:p>
    <w:p w14:paraId="4A4E0506" w14:textId="75CA45E5"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purpose of the Scoping Meeting shall be to discuss the Interconnection Request and review existing studies relevant to the Interconnection Request</w:t>
      </w:r>
      <w:r w:rsidR="0057259C" w:rsidRPr="007E2F9E">
        <w:rPr>
          <w:rFonts w:ascii="Arial" w:hAnsi="Arial" w:cs="Arial"/>
          <w:color w:val="000000"/>
          <w:sz w:val="22"/>
          <w:szCs w:val="22"/>
        </w:rPr>
        <w:t xml:space="preserve">.  </w:t>
      </w:r>
      <w:r w:rsidRPr="007E2F9E">
        <w:rPr>
          <w:rFonts w:ascii="Arial" w:hAnsi="Arial" w:cs="Arial"/>
          <w:color w:val="000000"/>
          <w:sz w:val="22"/>
          <w:szCs w:val="22"/>
        </w:rPr>
        <w:t xml:space="preserve">All parties will bring all pertinent technical and non-technical information and documentation to the meeting, including but not limited to the following: </w:t>
      </w:r>
    </w:p>
    <w:p w14:paraId="4A4E0507" w14:textId="77777777" w:rsidR="00EA5FDD" w:rsidRPr="007E2F9E" w:rsidRDefault="00EA5FDD">
      <w:pPr>
        <w:spacing w:line="276" w:lineRule="auto"/>
        <w:ind w:left="360"/>
        <w:rPr>
          <w:rFonts w:ascii="Arial" w:hAnsi="Arial" w:cs="Arial"/>
          <w:color w:val="000000"/>
          <w:sz w:val="22"/>
          <w:szCs w:val="22"/>
        </w:rPr>
      </w:pPr>
    </w:p>
    <w:p w14:paraId="4A4E0508"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 xml:space="preserve">general facility loadings, </w:t>
      </w:r>
    </w:p>
    <w:p w14:paraId="4A4E0509"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 xml:space="preserve">general instability issues, </w:t>
      </w:r>
    </w:p>
    <w:p w14:paraId="4A4E050A"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general short circuit issues,</w:t>
      </w:r>
    </w:p>
    <w:p w14:paraId="4A4E050B"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 xml:space="preserve">general voltage issues, and </w:t>
      </w:r>
    </w:p>
    <w:p w14:paraId="4A4E050C"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general reliability issues.</w:t>
      </w:r>
    </w:p>
    <w:p w14:paraId="4A4E050D" w14:textId="77777777" w:rsidR="00EA5FDD" w:rsidRPr="007E2F9E" w:rsidRDefault="00250F4B">
      <w:pPr>
        <w:numPr>
          <w:ilvl w:val="2"/>
          <w:numId w:val="13"/>
        </w:numPr>
        <w:tabs>
          <w:tab w:val="clear" w:pos="2160"/>
        </w:tabs>
        <w:spacing w:line="276" w:lineRule="auto"/>
        <w:ind w:left="2520" w:hanging="720"/>
        <w:rPr>
          <w:rFonts w:ascii="Arial" w:hAnsi="Arial" w:cs="Arial"/>
          <w:color w:val="000000"/>
          <w:sz w:val="22"/>
          <w:szCs w:val="22"/>
        </w:rPr>
      </w:pPr>
      <w:r w:rsidRPr="007E2F9E">
        <w:rPr>
          <w:rFonts w:ascii="Arial" w:hAnsi="Arial" w:cs="Arial"/>
          <w:color w:val="000000"/>
          <w:sz w:val="22"/>
          <w:szCs w:val="22"/>
        </w:rPr>
        <w:t>any system studies previously performed</w:t>
      </w:r>
    </w:p>
    <w:p w14:paraId="4A4E050E" w14:textId="77777777" w:rsidR="00EA5FDD" w:rsidRPr="007E2F9E" w:rsidRDefault="00EA5FDD">
      <w:pPr>
        <w:spacing w:line="276" w:lineRule="auto"/>
        <w:ind w:left="360"/>
        <w:rPr>
          <w:rFonts w:ascii="Arial" w:hAnsi="Arial" w:cs="Arial"/>
          <w:color w:val="000000"/>
          <w:sz w:val="22"/>
          <w:szCs w:val="22"/>
        </w:rPr>
      </w:pPr>
    </w:p>
    <w:p w14:paraId="4A4E050F" w14:textId="5D3B1212"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All parties should also bring personnel and other resources as may be reasonably required to accomplish the purpose of the meeting in the time allocated for the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shall prepare minutes from the meeting, and provide an opportunity for other attendees and the Interconnection Customer to confirm the accuracy thereof</w:t>
      </w:r>
      <w:r w:rsidR="0057259C" w:rsidRPr="007E2F9E">
        <w:rPr>
          <w:rFonts w:ascii="Arial" w:hAnsi="Arial" w:cs="Arial"/>
          <w:color w:val="000000"/>
          <w:sz w:val="22"/>
          <w:szCs w:val="22"/>
        </w:rPr>
        <w:t xml:space="preserve">.  </w:t>
      </w:r>
      <w:r w:rsidRPr="007E2F9E">
        <w:rPr>
          <w:rFonts w:ascii="Arial" w:hAnsi="Arial" w:cs="Arial"/>
          <w:color w:val="000000"/>
          <w:sz w:val="22"/>
          <w:szCs w:val="22"/>
        </w:rPr>
        <w:t>The Scoping Meeting may be omitted by agreement of the Interconnection Customer, the Participating TO, and the CAISO</w:t>
      </w:r>
      <w:r w:rsidR="0057259C" w:rsidRPr="007E2F9E">
        <w:rPr>
          <w:rFonts w:ascii="Arial" w:hAnsi="Arial" w:cs="Arial"/>
          <w:color w:val="000000"/>
          <w:sz w:val="22"/>
          <w:szCs w:val="22"/>
        </w:rPr>
        <w:t xml:space="preserve">.  </w:t>
      </w:r>
    </w:p>
    <w:p w14:paraId="4A4E0510" w14:textId="77777777" w:rsidR="00EA5FDD" w:rsidRPr="007E2F9E" w:rsidRDefault="00EA5FDD">
      <w:pPr>
        <w:spacing w:line="276" w:lineRule="auto"/>
        <w:ind w:left="720"/>
        <w:rPr>
          <w:rFonts w:ascii="Arial" w:hAnsi="Arial" w:cs="Arial"/>
          <w:color w:val="000000"/>
          <w:sz w:val="22"/>
          <w:szCs w:val="22"/>
        </w:rPr>
      </w:pPr>
    </w:p>
    <w:p w14:paraId="4A4E0511" w14:textId="7EA13CF9"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shall return the executed Independent Study Process Study Agreement or request an extension of time for good cause within thirty (30) Business Days thereafter, or the Interconnection Request shall be deemed withdrawn.</w:t>
      </w:r>
    </w:p>
    <w:p w14:paraId="4A4E0512" w14:textId="77777777" w:rsidR="00EA5FDD" w:rsidRPr="007E2F9E" w:rsidRDefault="00250F4B" w:rsidP="006E50FD">
      <w:pPr>
        <w:pStyle w:val="Heading3"/>
        <w:numPr>
          <w:ilvl w:val="2"/>
          <w:numId w:val="119"/>
        </w:numPr>
        <w:rPr>
          <w:rFonts w:cs="Arial"/>
          <w:sz w:val="22"/>
          <w:szCs w:val="22"/>
          <w:lang w:val="en-US"/>
        </w:rPr>
      </w:pPr>
      <w:bookmarkStart w:id="777" w:name="_Toc23173292"/>
      <w:bookmarkStart w:id="778" w:name="_Toc340911357"/>
      <w:bookmarkStart w:id="779" w:name="_Toc15890695"/>
      <w:bookmarkStart w:id="780" w:name="_Toc23173293"/>
      <w:bookmarkStart w:id="781" w:name="_Toc109676408"/>
      <w:bookmarkStart w:id="782" w:name="_Toc133413415"/>
      <w:bookmarkEnd w:id="777"/>
      <w:r w:rsidRPr="007E2F9E">
        <w:rPr>
          <w:rFonts w:cs="Arial"/>
          <w:sz w:val="22"/>
          <w:szCs w:val="22"/>
        </w:rPr>
        <w:t xml:space="preserve">System Impact </w:t>
      </w:r>
      <w:r w:rsidRPr="007E2F9E">
        <w:rPr>
          <w:rFonts w:cs="Arial"/>
          <w:sz w:val="22"/>
          <w:szCs w:val="22"/>
          <w:lang w:val="en-US"/>
        </w:rPr>
        <w:t xml:space="preserve">and Facilities </w:t>
      </w:r>
      <w:r w:rsidRPr="007E2F9E">
        <w:rPr>
          <w:rFonts w:cs="Arial"/>
          <w:sz w:val="22"/>
          <w:szCs w:val="22"/>
        </w:rPr>
        <w:t>Study</w:t>
      </w:r>
      <w:bookmarkEnd w:id="778"/>
      <w:r w:rsidRPr="007E2F9E">
        <w:rPr>
          <w:rStyle w:val="FootnoteReference"/>
          <w:rFonts w:cs="Arial"/>
          <w:sz w:val="22"/>
          <w:szCs w:val="22"/>
        </w:rPr>
        <w:footnoteReference w:id="106"/>
      </w:r>
      <w:bookmarkEnd w:id="779"/>
      <w:bookmarkEnd w:id="780"/>
      <w:bookmarkEnd w:id="781"/>
      <w:bookmarkEnd w:id="782"/>
    </w:p>
    <w:p w14:paraId="4A4E0513" w14:textId="77777777" w:rsidR="00EA5FDD" w:rsidRPr="007E2F9E" w:rsidRDefault="00250F4B" w:rsidP="006E50FD">
      <w:pPr>
        <w:pStyle w:val="Heading4"/>
        <w:numPr>
          <w:ilvl w:val="3"/>
          <w:numId w:val="119"/>
        </w:numPr>
        <w:rPr>
          <w:rFonts w:cs="Arial"/>
          <w:lang w:val="en-US"/>
        </w:rPr>
      </w:pPr>
      <w:bookmarkStart w:id="783" w:name="_Toc340911358"/>
      <w:bookmarkStart w:id="784" w:name="_Toc15890696"/>
      <w:bookmarkStart w:id="785" w:name="_Toc23173294"/>
      <w:bookmarkStart w:id="786" w:name="_Toc109676409"/>
      <w:bookmarkStart w:id="787" w:name="_Toc133413416"/>
      <w:r w:rsidRPr="007E2F9E">
        <w:rPr>
          <w:rFonts w:cs="Arial"/>
        </w:rPr>
        <w:t>Scope and Purpose of the System Impact Study</w:t>
      </w:r>
      <w:bookmarkEnd w:id="783"/>
      <w:r w:rsidRPr="007E2F9E">
        <w:rPr>
          <w:rStyle w:val="FootnoteReference"/>
          <w:rFonts w:cs="Arial"/>
        </w:rPr>
        <w:footnoteReference w:id="107"/>
      </w:r>
      <w:bookmarkEnd w:id="784"/>
      <w:bookmarkEnd w:id="785"/>
      <w:bookmarkEnd w:id="786"/>
      <w:bookmarkEnd w:id="787"/>
    </w:p>
    <w:p w14:paraId="4A4E0514"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Pr="007E2F9E" w:rsidRDefault="00EA5FDD">
      <w:pPr>
        <w:spacing w:line="276" w:lineRule="auto"/>
        <w:ind w:left="1080"/>
        <w:rPr>
          <w:rFonts w:ascii="Arial" w:hAnsi="Arial" w:cs="Arial"/>
          <w:color w:val="000000"/>
          <w:sz w:val="22"/>
          <w:szCs w:val="22"/>
        </w:rPr>
      </w:pPr>
    </w:p>
    <w:p w14:paraId="4A4E0516"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system impact and facilities study will consist of:</w:t>
      </w:r>
    </w:p>
    <w:p w14:paraId="4A4E0517" w14:textId="77777777" w:rsidR="00EA5FDD" w:rsidRPr="007E2F9E" w:rsidRDefault="00EA5FDD">
      <w:pPr>
        <w:spacing w:line="276" w:lineRule="auto"/>
        <w:ind w:left="1080"/>
        <w:rPr>
          <w:rFonts w:ascii="Arial" w:hAnsi="Arial" w:cs="Arial"/>
          <w:color w:val="000000"/>
          <w:sz w:val="22"/>
          <w:szCs w:val="22"/>
        </w:rPr>
      </w:pPr>
    </w:p>
    <w:p w14:paraId="4A4E0518"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a short circuit analysis;</w:t>
      </w:r>
    </w:p>
    <w:p w14:paraId="4A4E0519"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a stability analysis;</w:t>
      </w:r>
    </w:p>
    <w:p w14:paraId="4A4E051A"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 xml:space="preserve">a power flow analysis; </w:t>
      </w:r>
    </w:p>
    <w:p w14:paraId="4A4E051B" w14:textId="77777777"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 xml:space="preserve">an assessment of the potential magnitude of financial impacts, if any </w:t>
      </w:r>
    </w:p>
    <w:p w14:paraId="4A4E051C" w14:textId="77777777" w:rsidR="00EA5FDD" w:rsidRPr="007E2F9E" w:rsidRDefault="00250F4B">
      <w:pPr>
        <w:spacing w:line="276" w:lineRule="auto"/>
        <w:ind w:left="1800"/>
        <w:rPr>
          <w:rFonts w:ascii="Arial" w:hAnsi="Arial" w:cs="Arial"/>
          <w:color w:val="000000"/>
          <w:sz w:val="22"/>
          <w:szCs w:val="22"/>
        </w:rPr>
      </w:pPr>
      <w:r w:rsidRPr="007E2F9E">
        <w:rPr>
          <w:rFonts w:ascii="Arial" w:hAnsi="Arial" w:cs="Arial"/>
          <w:color w:val="000000"/>
          <w:sz w:val="22"/>
          <w:szCs w:val="22"/>
        </w:rPr>
        <w:t>on Local Furnishing Bonds, and a proposed resolution; and</w:t>
      </w:r>
    </w:p>
    <w:p w14:paraId="4A4E051D" w14:textId="79D87A8F" w:rsidR="00EA5FDD" w:rsidRPr="007E2F9E" w:rsidRDefault="00250F4B" w:rsidP="00432124">
      <w:pPr>
        <w:numPr>
          <w:ilvl w:val="0"/>
          <w:numId w:val="48"/>
        </w:numPr>
        <w:spacing w:line="276" w:lineRule="auto"/>
        <w:rPr>
          <w:rFonts w:ascii="Arial" w:hAnsi="Arial" w:cs="Arial"/>
          <w:color w:val="000000"/>
          <w:sz w:val="22"/>
          <w:szCs w:val="22"/>
        </w:rPr>
      </w:pPr>
      <w:r w:rsidRPr="007E2F9E">
        <w:rPr>
          <w:rFonts w:ascii="Arial" w:hAnsi="Arial" w:cs="Arial"/>
          <w:color w:val="000000"/>
          <w:sz w:val="22"/>
          <w:szCs w:val="22"/>
        </w:rPr>
        <w:t>any other studies that are deemed necessary.</w:t>
      </w:r>
    </w:p>
    <w:p w14:paraId="1EE1A888" w14:textId="3FD529B7" w:rsidR="00492D51" w:rsidRPr="007E2F9E" w:rsidRDefault="00492D51" w:rsidP="00492D51">
      <w:pPr>
        <w:spacing w:line="276" w:lineRule="auto"/>
        <w:ind w:left="1440"/>
        <w:rPr>
          <w:rFonts w:ascii="Arial" w:hAnsi="Arial" w:cs="Arial"/>
          <w:color w:val="000000"/>
          <w:sz w:val="22"/>
          <w:szCs w:val="22"/>
        </w:rPr>
      </w:pPr>
    </w:p>
    <w:p w14:paraId="00E2AC86" w14:textId="520B2A98" w:rsidR="00492D51" w:rsidRPr="007E2F9E" w:rsidRDefault="00492D51" w:rsidP="00492D51">
      <w:pPr>
        <w:spacing w:line="276" w:lineRule="auto"/>
        <w:ind w:left="1080"/>
        <w:rPr>
          <w:rFonts w:ascii="Arial" w:hAnsi="Arial" w:cs="Arial"/>
          <w:color w:val="000000"/>
          <w:sz w:val="22"/>
          <w:szCs w:val="22"/>
        </w:rPr>
      </w:pPr>
      <w:r w:rsidRPr="007E2F9E">
        <w:rPr>
          <w:rFonts w:ascii="Arial" w:hAnsi="Arial" w:cs="Arial"/>
          <w:color w:val="000000"/>
          <w:sz w:val="22"/>
          <w:szCs w:val="22"/>
        </w:rPr>
        <w:t>For behind-the-meter capacity expansion, the short circuit analysis is performed for the installed capacity while the stability and power flow analyses are performed with the total output from the original capacity and capacity expansion limited by the approved MW injection at the Point of Interconnection for the original capacity.</w:t>
      </w:r>
    </w:p>
    <w:p w14:paraId="4A4E051E" w14:textId="77777777" w:rsidR="00EA5FDD" w:rsidRPr="007E2F9E" w:rsidRDefault="00250F4B" w:rsidP="006E50FD">
      <w:pPr>
        <w:pStyle w:val="Heading4"/>
        <w:numPr>
          <w:ilvl w:val="3"/>
          <w:numId w:val="119"/>
        </w:numPr>
        <w:rPr>
          <w:rFonts w:cs="Arial"/>
          <w:lang w:val="en-US"/>
        </w:rPr>
      </w:pPr>
      <w:bookmarkStart w:id="788" w:name="_Toc23173295"/>
      <w:bookmarkStart w:id="789" w:name="_Toc340911360"/>
      <w:bookmarkStart w:id="790" w:name="_Toc15890697"/>
      <w:bookmarkStart w:id="791" w:name="_Toc23173296"/>
      <w:bookmarkStart w:id="792" w:name="_Toc109676410"/>
      <w:bookmarkStart w:id="793" w:name="_Toc133413417"/>
      <w:bookmarkEnd w:id="788"/>
      <w:r w:rsidRPr="007E2F9E">
        <w:rPr>
          <w:rFonts w:cs="Arial"/>
        </w:rPr>
        <w:t xml:space="preserve">System Impact </w:t>
      </w:r>
      <w:r w:rsidRPr="007E2F9E">
        <w:rPr>
          <w:rFonts w:cs="Arial"/>
          <w:lang w:val="en-US"/>
        </w:rPr>
        <w:t xml:space="preserve">and Facilities </w:t>
      </w:r>
      <w:r w:rsidRPr="007E2F9E">
        <w:rPr>
          <w:rFonts w:cs="Arial"/>
        </w:rPr>
        <w:t>Study Details</w:t>
      </w:r>
      <w:bookmarkEnd w:id="789"/>
      <w:r w:rsidRPr="007E2F9E">
        <w:rPr>
          <w:rStyle w:val="FootnoteReference"/>
          <w:rFonts w:cs="Arial"/>
        </w:rPr>
        <w:footnoteReference w:id="108"/>
      </w:r>
      <w:bookmarkEnd w:id="790"/>
      <w:bookmarkEnd w:id="791"/>
      <w:bookmarkEnd w:id="792"/>
      <w:bookmarkEnd w:id="793"/>
    </w:p>
    <w:p w14:paraId="4A4E051F" w14:textId="77777777" w:rsidR="00EA5FDD" w:rsidRPr="007E2F9E" w:rsidRDefault="00EA5FDD">
      <w:pPr>
        <w:rPr>
          <w:rFonts w:ascii="Arial" w:hAnsi="Arial" w:cs="Arial"/>
          <w:sz w:val="22"/>
          <w:szCs w:val="22"/>
          <w:lang w:eastAsia="x-none"/>
        </w:rPr>
      </w:pPr>
    </w:p>
    <w:p w14:paraId="4A4E0520" w14:textId="2F39B120" w:rsidR="00EA5FDD" w:rsidRPr="007E2F9E" w:rsidRDefault="00250F4B">
      <w:pPr>
        <w:spacing w:line="276" w:lineRule="auto"/>
        <w:ind w:left="1080"/>
        <w:rPr>
          <w:rFonts w:ascii="Arial" w:hAnsi="Arial" w:cs="Arial"/>
          <w:color w:val="000000"/>
          <w:sz w:val="22"/>
          <w:szCs w:val="22"/>
        </w:rPr>
      </w:pPr>
      <w:bookmarkStart w:id="794" w:name="_Toc340911361"/>
      <w:r w:rsidRPr="007E2F9E">
        <w:rPr>
          <w:rFonts w:ascii="Arial" w:hAnsi="Arial" w:cs="Arial"/>
          <w:color w:val="000000"/>
          <w:sz w:val="22"/>
          <w:szCs w:val="22"/>
        </w:rPr>
        <w:t>The system impact and facilities study shall state the assumptions upon which it is based, state the results of the analyses, and provide the requirement or potential impediments to providing the requested Interconnection Service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w:t>
      </w:r>
      <w:r w:rsidR="0057259C" w:rsidRPr="007E2F9E">
        <w:rPr>
          <w:rFonts w:ascii="Arial" w:hAnsi="Arial" w:cs="Arial"/>
          <w:color w:val="000000"/>
          <w:sz w:val="22"/>
          <w:szCs w:val="22"/>
        </w:rPr>
        <w:t xml:space="preserve">.  </w:t>
      </w:r>
    </w:p>
    <w:bookmarkEnd w:id="794"/>
    <w:p w14:paraId="4A4E0521" w14:textId="77777777" w:rsidR="00EA5FDD" w:rsidRPr="007E2F9E" w:rsidRDefault="00250F4B" w:rsidP="006E50FD">
      <w:pPr>
        <w:pStyle w:val="Heading4"/>
        <w:numPr>
          <w:ilvl w:val="3"/>
          <w:numId w:val="119"/>
        </w:numPr>
        <w:rPr>
          <w:rFonts w:cs="Arial"/>
          <w:lang w:val="en-US"/>
        </w:rPr>
      </w:pPr>
      <w:r w:rsidRPr="007E2F9E">
        <w:rPr>
          <w:rFonts w:cs="Arial"/>
          <w:lang w:val="en-US"/>
        </w:rPr>
        <w:t xml:space="preserve"> </w:t>
      </w:r>
      <w:bookmarkStart w:id="795" w:name="_Toc15890698"/>
      <w:bookmarkStart w:id="796" w:name="_Toc23173297"/>
      <w:bookmarkStart w:id="797" w:name="_Toc109676411"/>
      <w:bookmarkStart w:id="798" w:name="_Toc133413418"/>
      <w:r w:rsidRPr="007E2F9E">
        <w:rPr>
          <w:rFonts w:cs="Arial"/>
          <w:lang w:val="en-US"/>
        </w:rPr>
        <w:t>System Impact and Facilities Study Timeline</w:t>
      </w:r>
      <w:r w:rsidRPr="007E2F9E">
        <w:rPr>
          <w:rStyle w:val="FootnoteReference"/>
          <w:rFonts w:cs="Arial"/>
        </w:rPr>
        <w:footnoteReference w:id="109"/>
      </w:r>
      <w:bookmarkEnd w:id="795"/>
      <w:bookmarkEnd w:id="796"/>
      <w:bookmarkEnd w:id="797"/>
      <w:bookmarkEnd w:id="798"/>
    </w:p>
    <w:p w14:paraId="4A4E0522" w14:textId="77777777" w:rsidR="00EA5FDD" w:rsidRPr="007E2F9E" w:rsidRDefault="00EA5FDD">
      <w:pPr>
        <w:spacing w:line="276" w:lineRule="auto"/>
        <w:ind w:left="1080"/>
        <w:rPr>
          <w:rFonts w:ascii="Arial" w:hAnsi="Arial" w:cs="Arial"/>
          <w:color w:val="000000"/>
          <w:sz w:val="22"/>
          <w:szCs w:val="22"/>
        </w:rPr>
      </w:pPr>
    </w:p>
    <w:p w14:paraId="4A4E0523" w14:textId="104493C6"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system impact and facilities study will be completed and the results transmitted to the Interconnection Customer within one hundred twenty (120) calendar days after the execution of an Independent Study Process Study Agreement</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68253FE7" w:rsidR="00EA5FDD" w:rsidRPr="007E2F9E" w:rsidRDefault="00250F4B" w:rsidP="006E50FD">
      <w:pPr>
        <w:pStyle w:val="Heading4"/>
        <w:numPr>
          <w:ilvl w:val="3"/>
          <w:numId w:val="119"/>
        </w:numPr>
        <w:rPr>
          <w:rFonts w:cs="Arial"/>
          <w:b w:val="0"/>
          <w:lang w:val="en-US"/>
        </w:rPr>
      </w:pPr>
      <w:bookmarkStart w:id="799" w:name="_Toc340911362"/>
      <w:bookmarkStart w:id="800" w:name="_Toc15890699"/>
      <w:bookmarkStart w:id="801" w:name="_Toc23173298"/>
      <w:bookmarkStart w:id="802" w:name="_Toc109676412"/>
      <w:bookmarkStart w:id="803" w:name="_Toc133413419"/>
      <w:r w:rsidRPr="007E2F9E">
        <w:rPr>
          <w:rFonts w:cs="Arial"/>
          <w:lang w:val="en-US"/>
        </w:rPr>
        <w:t>System Impact and Facilities Study</w:t>
      </w:r>
      <w:r w:rsidRPr="007E2F9E">
        <w:rPr>
          <w:rFonts w:cs="Arial"/>
        </w:rPr>
        <w:t xml:space="preserve"> Cost Responsibility</w:t>
      </w:r>
      <w:bookmarkEnd w:id="799"/>
      <w:r w:rsidRPr="007E2F9E">
        <w:rPr>
          <w:rStyle w:val="FootnoteReference"/>
          <w:rFonts w:cs="Arial"/>
        </w:rPr>
        <w:footnoteReference w:id="110"/>
      </w:r>
      <w:bookmarkEnd w:id="800"/>
      <w:bookmarkEnd w:id="801"/>
      <w:bookmarkEnd w:id="802"/>
      <w:bookmarkEnd w:id="803"/>
    </w:p>
    <w:p w14:paraId="4A4E0525" w14:textId="77777777" w:rsidR="00EA5FDD" w:rsidRPr="007E2F9E" w:rsidRDefault="00EA5FDD">
      <w:pPr>
        <w:spacing w:line="276" w:lineRule="auto"/>
        <w:ind w:left="1440"/>
        <w:rPr>
          <w:rFonts w:ascii="Arial" w:hAnsi="Arial" w:cs="Arial"/>
          <w:b/>
          <w:color w:val="000000"/>
          <w:sz w:val="22"/>
          <w:szCs w:val="22"/>
        </w:rPr>
      </w:pPr>
    </w:p>
    <w:p w14:paraId="4A4E0526" w14:textId="3DB3ECDA" w:rsidR="00EA5FDD" w:rsidRPr="007E2F9E" w:rsidRDefault="00250F4B" w:rsidP="00144DC2">
      <w:pPr>
        <w:spacing w:line="276" w:lineRule="auto"/>
        <w:ind w:left="1080"/>
        <w:rPr>
          <w:rFonts w:ascii="Arial" w:hAnsi="Arial" w:cs="Arial"/>
          <w:sz w:val="22"/>
          <w:szCs w:val="22"/>
        </w:rPr>
      </w:pPr>
      <w:r w:rsidRPr="007E2F9E">
        <w:rPr>
          <w:rFonts w:ascii="Arial" w:hAnsi="Arial" w:cs="Arial"/>
          <w:sz w:val="22"/>
          <w:szCs w:val="22"/>
          <w:lang w:eastAsia="x-none"/>
        </w:rPr>
        <w:t xml:space="preserve">Under the GIDAP Independent Study Process track, the </w:t>
      </w:r>
      <w:r w:rsidR="00D95559" w:rsidRPr="007E2F9E">
        <w:rPr>
          <w:rFonts w:ascii="Arial" w:hAnsi="Arial" w:cs="Arial"/>
          <w:sz w:val="22"/>
          <w:szCs w:val="22"/>
          <w:lang w:eastAsia="x-none"/>
        </w:rPr>
        <w:t>MCR</w:t>
      </w:r>
      <w:r w:rsidRPr="007E2F9E">
        <w:rPr>
          <w:rFonts w:ascii="Arial" w:hAnsi="Arial" w:cs="Arial"/>
          <w:sz w:val="22"/>
          <w:szCs w:val="22"/>
          <w:lang w:eastAsia="x-none"/>
        </w:rPr>
        <w:t xml:space="preserve"> assigned to the Interconnection Customer for Network Upgrades is the cost estimates as determined through the System Impact Study and</w:t>
      </w:r>
      <w:r w:rsidRPr="007E2F9E">
        <w:rPr>
          <w:rFonts w:ascii="Arial" w:hAnsi="Arial" w:cs="Arial"/>
          <w:sz w:val="22"/>
          <w:szCs w:val="22"/>
        </w:rPr>
        <w:t xml:space="preserve"> Facilities Study</w:t>
      </w:r>
      <w:r w:rsidRPr="007E2F9E">
        <w:rPr>
          <w:rFonts w:ascii="Arial" w:hAnsi="Arial" w:cs="Arial"/>
          <w:sz w:val="22"/>
          <w:szCs w:val="22"/>
          <w:lang w:eastAsia="x-none"/>
        </w:rPr>
        <w:t>.</w:t>
      </w:r>
    </w:p>
    <w:p w14:paraId="4A4E052D" w14:textId="77777777" w:rsidR="00EA5FDD" w:rsidRPr="007E2F9E" w:rsidRDefault="00EA5FDD" w:rsidP="00144DC2">
      <w:pPr>
        <w:pStyle w:val="Default"/>
        <w:spacing w:line="276" w:lineRule="auto"/>
        <w:ind w:left="2520"/>
        <w:rPr>
          <w:sz w:val="22"/>
          <w:szCs w:val="22"/>
        </w:rPr>
      </w:pPr>
    </w:p>
    <w:p w14:paraId="4A4E052E" w14:textId="3FBB8C39"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 xml:space="preserve">In contrast to the cost estimation for Network Upgrades, which results in the Interconnection Customer’s </w:t>
      </w:r>
      <w:r w:rsidR="00D95559" w:rsidRPr="007E2F9E">
        <w:rPr>
          <w:rFonts w:ascii="Arial" w:hAnsi="Arial" w:cs="Arial"/>
          <w:sz w:val="22"/>
          <w:szCs w:val="22"/>
          <w:lang w:eastAsia="x-none"/>
        </w:rPr>
        <w:t>MCR</w:t>
      </w:r>
      <w:r w:rsidRPr="007E2F9E">
        <w:rPr>
          <w:rFonts w:ascii="Arial" w:hAnsi="Arial" w:cs="Arial"/>
          <w:sz w:val="22"/>
          <w:szCs w:val="22"/>
          <w:lang w:eastAsia="x-none"/>
        </w:rPr>
        <w:t>, GIDAP cost estimation for Interconnection Facilities yields estimates with no cost responsibility cap</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Accordingly, the costs for the Participating TO’s Interconnection Facilities estimated in the System Impact Study and Facilities Study are estimates only that establish the basis for Interconnection Financial Security posting amounts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Customers cost responsibility</w:t>
      </w:r>
      <w:r w:rsidR="00AA6C8F" w:rsidRPr="007E2F9E">
        <w:rPr>
          <w:rFonts w:ascii="Arial" w:hAnsi="Arial" w:cs="Arial"/>
          <w:sz w:val="22"/>
          <w:szCs w:val="22"/>
          <w:lang w:eastAsia="x-none"/>
        </w:rPr>
        <w:t xml:space="preserve"> </w:t>
      </w:r>
      <w:r w:rsidRPr="007E2F9E">
        <w:rPr>
          <w:rFonts w:ascii="Arial" w:hAnsi="Arial" w:cs="Arial"/>
          <w:sz w:val="22"/>
          <w:szCs w:val="22"/>
          <w:lang w:eastAsia="x-none"/>
        </w:rPr>
        <w:t>for Interconnection Facilities extends to the actual total costs for such facilities.</w:t>
      </w:r>
    </w:p>
    <w:p w14:paraId="4A4E052F" w14:textId="77777777" w:rsidR="00EA5FDD" w:rsidRPr="007E2F9E" w:rsidRDefault="00EA5FDD">
      <w:pPr>
        <w:spacing w:line="276" w:lineRule="auto"/>
        <w:ind w:left="1080"/>
        <w:rPr>
          <w:rFonts w:ascii="Arial" w:hAnsi="Arial" w:cs="Arial"/>
          <w:sz w:val="22"/>
          <w:szCs w:val="22"/>
          <w:lang w:eastAsia="x-none"/>
        </w:rPr>
      </w:pPr>
    </w:p>
    <w:p w14:paraId="4A4E0530" w14:textId="111D2666" w:rsidR="00EA5FDD" w:rsidRPr="007E2F9E" w:rsidRDefault="00250F4B">
      <w:pPr>
        <w:spacing w:line="276" w:lineRule="auto"/>
        <w:ind w:left="1080"/>
        <w:rPr>
          <w:rFonts w:ascii="Arial" w:hAnsi="Arial" w:cs="Arial"/>
          <w:sz w:val="22"/>
          <w:szCs w:val="22"/>
          <w:lang w:eastAsia="x-none"/>
        </w:rPr>
      </w:pPr>
      <w:r w:rsidRPr="007E2F9E">
        <w:rPr>
          <w:rFonts w:ascii="Arial" w:hAnsi="Arial" w:cs="Arial"/>
          <w:sz w:val="22"/>
          <w:szCs w:val="22"/>
          <w:lang w:eastAsia="x-none"/>
        </w:rPr>
        <w:t>The System Impact Study report shall set forth the applicable cost estimates for RNUs and Participating TOs Interconnection Facilities that shall be the basis for the initial Interconnection Financial Security Posting under GIDAP Section 11.2 and GIDAP BPM Section 8.3</w:t>
      </w:r>
      <w:r w:rsidR="0057259C" w:rsidRPr="007E2F9E">
        <w:rPr>
          <w:rFonts w:ascii="Arial" w:hAnsi="Arial" w:cs="Arial"/>
          <w:sz w:val="22"/>
          <w:szCs w:val="22"/>
          <w:lang w:eastAsia="x-none"/>
        </w:rPr>
        <w:t xml:space="preserve">.  </w:t>
      </w:r>
    </w:p>
    <w:p w14:paraId="4A4E0531" w14:textId="77777777" w:rsidR="00EA5FDD" w:rsidRPr="007E2F9E" w:rsidRDefault="00EA5FDD">
      <w:pPr>
        <w:spacing w:line="276" w:lineRule="auto"/>
        <w:ind w:left="1440"/>
        <w:rPr>
          <w:rFonts w:ascii="Arial" w:hAnsi="Arial" w:cs="Arial"/>
          <w:b/>
          <w:color w:val="000000"/>
          <w:sz w:val="22"/>
          <w:szCs w:val="22"/>
        </w:rPr>
      </w:pPr>
    </w:p>
    <w:p w14:paraId="4A4E0532" w14:textId="77777777" w:rsidR="00EA5FDD" w:rsidRPr="007E2F9E" w:rsidRDefault="00250F4B">
      <w:pPr>
        <w:spacing w:line="276" w:lineRule="auto"/>
        <w:ind w:left="1440"/>
        <w:rPr>
          <w:rFonts w:ascii="Arial" w:hAnsi="Arial" w:cs="Arial"/>
          <w:b/>
          <w:color w:val="000000"/>
          <w:sz w:val="22"/>
          <w:szCs w:val="22"/>
        </w:rPr>
      </w:pPr>
      <w:r w:rsidRPr="007E2F9E">
        <w:rPr>
          <w:rFonts w:ascii="Arial" w:hAnsi="Arial" w:cs="Arial"/>
          <w:b/>
          <w:color w:val="000000"/>
          <w:sz w:val="22"/>
          <w:szCs w:val="22"/>
        </w:rPr>
        <w:t>RNUs</w:t>
      </w:r>
      <w:r w:rsidRPr="007E2F9E">
        <w:rPr>
          <w:rStyle w:val="FootnoteReference"/>
          <w:rFonts w:ascii="Arial" w:hAnsi="Arial" w:cs="Arial"/>
          <w:b/>
          <w:color w:val="000000"/>
          <w:sz w:val="22"/>
          <w:szCs w:val="22"/>
        </w:rPr>
        <w:footnoteReference w:id="111"/>
      </w:r>
    </w:p>
    <w:p w14:paraId="4A4E0533" w14:textId="77777777" w:rsidR="00EA5FDD" w:rsidRPr="007E2F9E" w:rsidRDefault="00EA5FDD">
      <w:pPr>
        <w:spacing w:line="276" w:lineRule="auto"/>
        <w:ind w:left="1080"/>
        <w:rPr>
          <w:rFonts w:ascii="Arial" w:hAnsi="Arial" w:cs="Arial"/>
          <w:color w:val="000000"/>
          <w:sz w:val="22"/>
          <w:szCs w:val="22"/>
        </w:rPr>
      </w:pPr>
    </w:p>
    <w:p w14:paraId="4A4E0534" w14:textId="33A96EE3" w:rsidR="00EA5FDD" w:rsidRPr="007E2F9E" w:rsidRDefault="00250F4B">
      <w:pPr>
        <w:spacing w:line="276" w:lineRule="auto"/>
        <w:ind w:left="1440"/>
        <w:rPr>
          <w:rFonts w:ascii="Arial" w:hAnsi="Arial" w:cs="Arial"/>
          <w:color w:val="000000"/>
          <w:sz w:val="22"/>
          <w:szCs w:val="22"/>
        </w:rPr>
      </w:pPr>
      <w:r w:rsidRPr="007E2F9E">
        <w:rPr>
          <w:rFonts w:ascii="Arial" w:hAnsi="Arial" w:cs="Arial"/>
          <w:color w:val="000000"/>
          <w:sz w:val="22"/>
          <w:szCs w:val="22"/>
        </w:rPr>
        <w:t>The maximum value for the Interconnection Customer’s Financial Security for RNUs shall be established in the System Impact Study and Facilities Study report.</w:t>
      </w:r>
    </w:p>
    <w:p w14:paraId="4A4E0535" w14:textId="77777777" w:rsidR="00EA5FDD" w:rsidRPr="007E2F9E" w:rsidRDefault="00EA5FDD">
      <w:pPr>
        <w:spacing w:line="276" w:lineRule="auto"/>
        <w:ind w:left="1440"/>
        <w:rPr>
          <w:rFonts w:ascii="Arial" w:hAnsi="Arial" w:cs="Arial"/>
          <w:color w:val="000000"/>
          <w:sz w:val="22"/>
          <w:szCs w:val="22"/>
        </w:rPr>
      </w:pPr>
    </w:p>
    <w:p w14:paraId="4A4E0536" w14:textId="060FB729" w:rsidR="00EA5FDD" w:rsidRPr="007E2F9E" w:rsidRDefault="00250F4B">
      <w:pPr>
        <w:spacing w:line="276" w:lineRule="auto"/>
        <w:ind w:left="1440"/>
        <w:rPr>
          <w:rFonts w:ascii="Arial" w:hAnsi="Arial" w:cs="Arial"/>
          <w:color w:val="000000"/>
          <w:sz w:val="22"/>
          <w:szCs w:val="22"/>
        </w:rPr>
      </w:pPr>
      <w:r w:rsidRPr="007E2F9E">
        <w:rPr>
          <w:rFonts w:ascii="Arial" w:hAnsi="Arial" w:cs="Arial"/>
          <w:sz w:val="22"/>
          <w:szCs w:val="22"/>
        </w:rPr>
        <w:t xml:space="preserve">The Interconnection Customer’s Current Cost Responsibility, </w:t>
      </w:r>
      <w:r w:rsidR="00D95559" w:rsidRPr="007E2F9E">
        <w:rPr>
          <w:rFonts w:ascii="Arial" w:hAnsi="Arial" w:cs="Arial"/>
          <w:sz w:val="22"/>
          <w:szCs w:val="22"/>
        </w:rPr>
        <w:t>MCR</w:t>
      </w:r>
      <w:r w:rsidRPr="007E2F9E">
        <w:rPr>
          <w:rFonts w:ascii="Arial" w:hAnsi="Arial" w:cs="Arial"/>
          <w:sz w:val="22"/>
          <w:szCs w:val="22"/>
        </w:rPr>
        <w:t>, and Maximum Cost Exposure for RNUs and LDNUs shall be subject to further adjustment based on the results of the annual reassessment process, as set forth in GIDAP BPM Section 6.2.6.2.</w:t>
      </w:r>
    </w:p>
    <w:p w14:paraId="4A4E0537" w14:textId="77777777" w:rsidR="00EA5FDD" w:rsidRPr="007E2F9E" w:rsidRDefault="00250F4B" w:rsidP="006E50FD">
      <w:pPr>
        <w:pStyle w:val="Heading4"/>
        <w:numPr>
          <w:ilvl w:val="3"/>
          <w:numId w:val="119"/>
        </w:numPr>
        <w:rPr>
          <w:rFonts w:cs="Arial"/>
          <w:lang w:val="en-US"/>
        </w:rPr>
      </w:pPr>
      <w:bookmarkStart w:id="804" w:name="_Toc23173299"/>
      <w:bookmarkStart w:id="805" w:name="_Toc340911363"/>
      <w:bookmarkStart w:id="806" w:name="_Toc15890700"/>
      <w:bookmarkStart w:id="807" w:name="_Toc23173300"/>
      <w:bookmarkStart w:id="808" w:name="_Toc109676413"/>
      <w:bookmarkStart w:id="809" w:name="_Toc133413420"/>
      <w:bookmarkEnd w:id="804"/>
      <w:r w:rsidRPr="007E2F9E">
        <w:rPr>
          <w:rFonts w:cs="Arial"/>
        </w:rPr>
        <w:t xml:space="preserve">System Impact </w:t>
      </w:r>
      <w:r w:rsidRPr="007E2F9E">
        <w:rPr>
          <w:rFonts w:cs="Arial"/>
          <w:lang w:val="en-US"/>
        </w:rPr>
        <w:t xml:space="preserve">and Facilities </w:t>
      </w:r>
      <w:r w:rsidRPr="007E2F9E">
        <w:rPr>
          <w:rFonts w:cs="Arial"/>
        </w:rPr>
        <w:t>Study Results Meeting</w:t>
      </w:r>
      <w:bookmarkEnd w:id="805"/>
      <w:r w:rsidRPr="007E2F9E">
        <w:rPr>
          <w:rStyle w:val="FootnoteReference"/>
          <w:rFonts w:cs="Arial"/>
        </w:rPr>
        <w:footnoteReference w:id="112"/>
      </w:r>
      <w:bookmarkEnd w:id="806"/>
      <w:bookmarkEnd w:id="807"/>
      <w:bookmarkEnd w:id="808"/>
      <w:bookmarkEnd w:id="809"/>
    </w:p>
    <w:p w14:paraId="4A4E0538" w14:textId="77777777" w:rsidR="00EA5FDD" w:rsidRPr="007E2F9E" w:rsidRDefault="00EA5FDD">
      <w:pPr>
        <w:rPr>
          <w:rFonts w:ascii="Arial" w:hAnsi="Arial" w:cs="Arial"/>
          <w:sz w:val="22"/>
          <w:szCs w:val="22"/>
          <w:lang w:eastAsia="x-none"/>
        </w:rPr>
      </w:pPr>
    </w:p>
    <w:p w14:paraId="4A4E0539" w14:textId="50554166"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costs</w:t>
      </w:r>
      <w:r w:rsidR="0057259C" w:rsidRPr="007E2F9E">
        <w:rPr>
          <w:rFonts w:ascii="Arial" w:hAnsi="Arial" w:cs="Arial"/>
          <w:color w:val="000000"/>
          <w:sz w:val="22"/>
          <w:szCs w:val="22"/>
        </w:rPr>
        <w:t xml:space="preserve">.  </w:t>
      </w:r>
      <w:r w:rsidRPr="007E2F9E">
        <w:rPr>
          <w:rFonts w:ascii="Arial" w:hAnsi="Arial" w:cs="Arial"/>
          <w:color w:val="000000"/>
          <w:sz w:val="22"/>
          <w:szCs w:val="22"/>
        </w:rPr>
        <w:t>The CAISO shall prepare minutes from the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Any such Results Meeting will be held within twenty (20) Business Days of the date the system impact study and facilities study report is provided to the Interconnection Customer.</w:t>
      </w:r>
    </w:p>
    <w:p w14:paraId="4A4E053A" w14:textId="77777777" w:rsidR="00EA5FDD" w:rsidRPr="007E2F9E" w:rsidRDefault="00EA5FDD">
      <w:pPr>
        <w:spacing w:line="276" w:lineRule="auto"/>
        <w:ind w:left="1080"/>
        <w:rPr>
          <w:rFonts w:ascii="Arial" w:hAnsi="Arial" w:cs="Arial"/>
          <w:color w:val="000000"/>
          <w:sz w:val="22"/>
          <w:szCs w:val="22"/>
        </w:rPr>
      </w:pPr>
    </w:p>
    <w:p w14:paraId="4A4E053B" w14:textId="34C0547D" w:rsidR="00EA5FDD" w:rsidRPr="007E2F9E" w:rsidRDefault="00250F4B">
      <w:pPr>
        <w:spacing w:line="276" w:lineRule="auto"/>
        <w:ind w:left="1080"/>
        <w:rPr>
          <w:rFonts w:ascii="Arial" w:hAnsi="Arial" w:cs="Arial"/>
          <w:sz w:val="22"/>
          <w:szCs w:val="22"/>
          <w:lang w:eastAsia="x-none"/>
        </w:rPr>
      </w:pPr>
      <w:r w:rsidRPr="007E2F9E">
        <w:rPr>
          <w:rFonts w:ascii="Arial" w:hAnsi="Arial" w:cs="Arial"/>
          <w:color w:val="000000"/>
          <w:sz w:val="22"/>
          <w:szCs w:val="22"/>
        </w:rPr>
        <w:t>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w:t>
      </w:r>
      <w:r w:rsidR="0057259C" w:rsidRPr="007E2F9E">
        <w:rPr>
          <w:rFonts w:ascii="Arial" w:hAnsi="Arial" w:cs="Arial"/>
          <w:color w:val="000000"/>
          <w:sz w:val="22"/>
          <w:szCs w:val="22"/>
        </w:rPr>
        <w:t xml:space="preserve">.  </w:t>
      </w:r>
      <w:r w:rsidRPr="007E2F9E">
        <w:rPr>
          <w:rFonts w:ascii="Arial" w:hAnsi="Arial" w:cs="Arial"/>
          <w:color w:val="000000"/>
          <w:sz w:val="22"/>
          <w:szCs w:val="22"/>
        </w:rPr>
        <w:t>Comments provided by the IC at any later time (up to the time of the Results Meeting), shall be considered informal inquiries to which the CAISO will provide informal, informational response at the Results Meeting, to the extent possible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may submit, in writing, additional comments on the final system impact and facilities study report up to three (3) Business Days following the Results Meeting</w:t>
      </w:r>
      <w:r w:rsidR="0057259C" w:rsidRPr="007E2F9E">
        <w:rPr>
          <w:rFonts w:ascii="Arial" w:hAnsi="Arial" w:cs="Arial"/>
          <w:color w:val="000000"/>
          <w:sz w:val="22"/>
          <w:szCs w:val="22"/>
        </w:rPr>
        <w:t xml:space="preserve">.  </w:t>
      </w:r>
    </w:p>
    <w:p w14:paraId="4A4E053C" w14:textId="77777777" w:rsidR="00EA5FDD" w:rsidRPr="007E2F9E" w:rsidRDefault="00250F4B" w:rsidP="006E50FD">
      <w:pPr>
        <w:pStyle w:val="Heading4"/>
        <w:numPr>
          <w:ilvl w:val="3"/>
          <w:numId w:val="119"/>
        </w:numPr>
        <w:rPr>
          <w:rFonts w:cs="Arial"/>
          <w:lang w:val="en-US"/>
        </w:rPr>
      </w:pPr>
      <w:bookmarkStart w:id="810" w:name="_Toc23173301"/>
      <w:bookmarkStart w:id="811" w:name="_Toc340911364"/>
      <w:bookmarkStart w:id="812" w:name="_Toc15890701"/>
      <w:bookmarkStart w:id="813" w:name="_Toc23173302"/>
      <w:bookmarkStart w:id="814" w:name="_Toc109676414"/>
      <w:bookmarkStart w:id="815" w:name="_Toc133413421"/>
      <w:bookmarkEnd w:id="810"/>
      <w:r w:rsidRPr="007E2F9E">
        <w:rPr>
          <w:rFonts w:cs="Arial"/>
        </w:rPr>
        <w:t>Initial Financial Security Posting</w:t>
      </w:r>
      <w:bookmarkEnd w:id="811"/>
      <w:bookmarkEnd w:id="812"/>
      <w:bookmarkEnd w:id="813"/>
      <w:bookmarkEnd w:id="814"/>
      <w:bookmarkEnd w:id="815"/>
    </w:p>
    <w:p w14:paraId="4A4E053D" w14:textId="3B2C387E" w:rsidR="00EA5FDD" w:rsidRPr="007E2F9E" w:rsidRDefault="00250F4B">
      <w:pPr>
        <w:ind w:left="1080"/>
        <w:rPr>
          <w:rFonts w:ascii="Arial" w:hAnsi="Arial" w:cs="Arial"/>
          <w:sz w:val="22"/>
          <w:szCs w:val="22"/>
          <w:lang w:eastAsia="x-none"/>
        </w:rPr>
      </w:pPr>
      <w:r w:rsidRPr="007E2F9E">
        <w:rPr>
          <w:rFonts w:ascii="Arial" w:hAnsi="Arial" w:cs="Arial"/>
          <w:sz w:val="22"/>
          <w:szCs w:val="22"/>
          <w:lang w:eastAsia="x-none"/>
        </w:rPr>
        <w:t>See GIDAP Section 11.3 and GIDAP BPM Section 8.3 for initial Financial Security posting requirements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Interconnection Financial Security will be based on the Current Cost Responsibility for Network Upgrades, and Participating TO’s Interconnection Facilities set forth in the system impact and facilities study.</w:t>
      </w:r>
    </w:p>
    <w:p w14:paraId="4A4E053E" w14:textId="77777777" w:rsidR="00EA5FDD" w:rsidRPr="007E2F9E" w:rsidRDefault="00250F4B" w:rsidP="006E50FD">
      <w:pPr>
        <w:pStyle w:val="Heading3"/>
        <w:numPr>
          <w:ilvl w:val="2"/>
          <w:numId w:val="119"/>
        </w:numPr>
        <w:ind w:left="1260" w:hanging="900"/>
        <w:rPr>
          <w:rFonts w:cs="Arial"/>
          <w:sz w:val="22"/>
          <w:szCs w:val="22"/>
          <w:lang w:val="en-US"/>
        </w:rPr>
      </w:pPr>
      <w:bookmarkStart w:id="816" w:name="_Toc23173303"/>
      <w:bookmarkStart w:id="817" w:name="_Toc23173304"/>
      <w:bookmarkStart w:id="818" w:name="_Toc340911372"/>
      <w:bookmarkStart w:id="819" w:name="_Toc15890702"/>
      <w:bookmarkStart w:id="820" w:name="_Toc23173305"/>
      <w:bookmarkStart w:id="821" w:name="_Toc109676415"/>
      <w:bookmarkStart w:id="822" w:name="_Toc133413422"/>
      <w:bookmarkEnd w:id="816"/>
      <w:bookmarkEnd w:id="817"/>
      <w:r w:rsidRPr="007E2F9E">
        <w:rPr>
          <w:rFonts w:cs="Arial"/>
          <w:sz w:val="22"/>
          <w:szCs w:val="22"/>
        </w:rPr>
        <w:t>Deliverability Assessment Performed as Part of Next Queue Cluster</w:t>
      </w:r>
      <w:bookmarkEnd w:id="818"/>
      <w:r w:rsidRPr="007E2F9E">
        <w:rPr>
          <w:rStyle w:val="FootnoteReference"/>
          <w:rFonts w:cs="Arial"/>
          <w:sz w:val="22"/>
          <w:szCs w:val="22"/>
        </w:rPr>
        <w:footnoteReference w:id="113"/>
      </w:r>
      <w:bookmarkEnd w:id="819"/>
      <w:bookmarkEnd w:id="820"/>
      <w:bookmarkEnd w:id="821"/>
      <w:bookmarkEnd w:id="822"/>
    </w:p>
    <w:p w14:paraId="4A4E053F" w14:textId="77777777" w:rsidR="00EA5FDD" w:rsidRPr="007E2F9E" w:rsidRDefault="00EA5FDD">
      <w:pPr>
        <w:rPr>
          <w:rFonts w:ascii="Arial" w:hAnsi="Arial" w:cs="Arial"/>
          <w:sz w:val="22"/>
          <w:szCs w:val="22"/>
          <w:lang w:eastAsia="x-none"/>
        </w:rPr>
      </w:pPr>
    </w:p>
    <w:p w14:paraId="4A4E0540" w14:textId="72B210EC"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Interconnection Customers under the Independent Study that request Partial or Full Capacity Deliverability Status will be deemed to have selected Option (A) under BPM Section 7.2 and, will have </w:t>
      </w:r>
      <w:r w:rsidR="0020692D" w:rsidRPr="007E2F9E">
        <w:rPr>
          <w:rFonts w:ascii="Arial" w:hAnsi="Arial" w:cs="Arial"/>
          <w:color w:val="000000"/>
          <w:sz w:val="22"/>
          <w:szCs w:val="22"/>
        </w:rPr>
        <w:t xml:space="preserve">On-Peak </w:t>
      </w:r>
      <w:r w:rsidRPr="007E2F9E">
        <w:rPr>
          <w:rFonts w:ascii="Arial" w:hAnsi="Arial" w:cs="Arial"/>
          <w:color w:val="000000"/>
          <w:sz w:val="22"/>
          <w:szCs w:val="22"/>
        </w:rPr>
        <w:t>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w:t>
      </w:r>
      <w:r w:rsidR="0057259C" w:rsidRPr="007E2F9E">
        <w:rPr>
          <w:rFonts w:ascii="Arial" w:hAnsi="Arial" w:cs="Arial"/>
          <w:color w:val="000000"/>
          <w:sz w:val="22"/>
          <w:szCs w:val="22"/>
        </w:rPr>
        <w:t xml:space="preserve">.  </w:t>
      </w:r>
      <w:r w:rsidRPr="007E2F9E">
        <w:rPr>
          <w:rFonts w:ascii="Arial" w:hAnsi="Arial" w:cs="Arial"/>
          <w:color w:val="000000"/>
          <w:sz w:val="22"/>
          <w:szCs w:val="22"/>
        </w:rPr>
        <w:t xml:space="preserve">If the </w:t>
      </w:r>
      <w:r w:rsidR="0020692D" w:rsidRPr="007E2F9E">
        <w:rPr>
          <w:rFonts w:ascii="Arial" w:hAnsi="Arial" w:cs="Arial"/>
          <w:color w:val="000000"/>
          <w:sz w:val="22"/>
          <w:szCs w:val="22"/>
        </w:rPr>
        <w:t xml:space="preserve">On-Peak </w:t>
      </w:r>
      <w:r w:rsidRPr="007E2F9E">
        <w:rPr>
          <w:rFonts w:ascii="Arial" w:hAnsi="Arial" w:cs="Arial"/>
          <w:color w:val="000000"/>
          <w:sz w:val="22"/>
          <w:szCs w:val="22"/>
        </w:rPr>
        <w:t>Deliverability Assessment identifies any LDNUs and ADNUs</w:t>
      </w:r>
      <w:r w:rsidRPr="007E2F9E">
        <w:rPr>
          <w:rFonts w:ascii="Arial" w:hAnsi="Arial" w:cs="Arial"/>
          <w:sz w:val="22"/>
          <w:szCs w:val="22"/>
        </w:rPr>
        <w:t xml:space="preserve"> </w:t>
      </w:r>
      <w:r w:rsidRPr="007E2F9E">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w:t>
      </w:r>
      <w:r w:rsidR="0057259C" w:rsidRPr="007E2F9E">
        <w:rPr>
          <w:rFonts w:ascii="Arial" w:hAnsi="Arial" w:cs="Arial"/>
          <w:color w:val="000000"/>
          <w:sz w:val="22"/>
          <w:szCs w:val="22"/>
        </w:rPr>
        <w:t xml:space="preserve">.  </w:t>
      </w:r>
      <w:r w:rsidRPr="007E2F9E">
        <w:rPr>
          <w:rFonts w:ascii="Arial" w:hAnsi="Arial" w:cs="Arial"/>
          <w:color w:val="000000"/>
          <w:sz w:val="22"/>
          <w:szCs w:val="22"/>
        </w:rPr>
        <w:t>This Section shall not apply to Interconnection Customers requesting behind-the-meter capacity expansion under GIDAP Section 4.2.1.2</w:t>
      </w:r>
      <w:r w:rsidR="0057259C" w:rsidRPr="007E2F9E">
        <w:rPr>
          <w:rFonts w:ascii="Arial" w:hAnsi="Arial" w:cs="Arial"/>
          <w:color w:val="000000"/>
          <w:sz w:val="22"/>
          <w:szCs w:val="22"/>
        </w:rPr>
        <w:t xml:space="preserve">.  </w:t>
      </w:r>
      <w:r w:rsidRPr="007E2F9E">
        <w:rPr>
          <w:rFonts w:ascii="Arial" w:hAnsi="Arial" w:cs="Arial"/>
          <w:color w:val="000000"/>
          <w:sz w:val="22"/>
          <w:szCs w:val="22"/>
        </w:rPr>
        <w:t>Separate rules regarding the Deliverability Status of such requests are set forth in that Section 4.2.1.2</w:t>
      </w:r>
      <w:r w:rsidR="0057259C" w:rsidRPr="007E2F9E">
        <w:rPr>
          <w:rFonts w:ascii="Arial" w:hAnsi="Arial" w:cs="Arial"/>
          <w:color w:val="000000"/>
          <w:sz w:val="22"/>
          <w:szCs w:val="22"/>
        </w:rPr>
        <w:t xml:space="preserve">.  </w:t>
      </w:r>
    </w:p>
    <w:p w14:paraId="510B4CC3" w14:textId="52F6EFA3" w:rsidR="0087653B" w:rsidRPr="007E2F9E" w:rsidRDefault="0087653B" w:rsidP="0087653B">
      <w:pPr>
        <w:spacing w:line="276" w:lineRule="auto"/>
        <w:ind w:left="360"/>
        <w:rPr>
          <w:rFonts w:ascii="Arial" w:hAnsi="Arial" w:cs="Arial"/>
          <w:color w:val="000000"/>
          <w:sz w:val="22"/>
          <w:szCs w:val="22"/>
        </w:rPr>
      </w:pPr>
      <w:r w:rsidRPr="007E2F9E">
        <w:rPr>
          <w:rFonts w:ascii="Arial" w:hAnsi="Arial" w:cs="Arial"/>
          <w:color w:val="000000"/>
          <w:sz w:val="22"/>
          <w:szCs w:val="22"/>
        </w:rPr>
        <w:t>Interconnection Customers under the Independent Study that request Off-Peak Deliverability Status will have Off-Peak Deliverability Assessment performed as part of the next scheduled Phase I and Phase II Interconnection Studies for the Queue Clusters study performed for the next Queue Cluster Window that opens after the CAISO received the request for Off-Peak Deliverability Status</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Off-Peak Deliverability Assessment identifies any LOPNUs</w:t>
      </w:r>
      <w:r w:rsidRPr="007E2F9E">
        <w:rPr>
          <w:rFonts w:ascii="Arial" w:hAnsi="Arial" w:cs="Arial"/>
          <w:sz w:val="22"/>
          <w:szCs w:val="22"/>
        </w:rPr>
        <w:t xml:space="preserve"> </w:t>
      </w:r>
      <w:r w:rsidRPr="007E2F9E">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sidRPr="007E2F9E">
        <w:rPr>
          <w:rFonts w:ascii="Arial" w:hAnsi="Arial" w:cs="Arial"/>
          <w:color w:val="000000"/>
          <w:sz w:val="22"/>
          <w:szCs w:val="22"/>
        </w:rPr>
        <w:t xml:space="preserve">.  </w:t>
      </w:r>
    </w:p>
    <w:p w14:paraId="4E38D4A0" w14:textId="77777777" w:rsidR="0087653B" w:rsidRPr="007E2F9E" w:rsidRDefault="0087653B">
      <w:pPr>
        <w:spacing w:line="276" w:lineRule="auto"/>
        <w:ind w:left="360"/>
        <w:rPr>
          <w:rFonts w:ascii="Arial" w:hAnsi="Arial" w:cs="Arial"/>
          <w:color w:val="000000"/>
          <w:sz w:val="22"/>
          <w:szCs w:val="22"/>
        </w:rPr>
      </w:pPr>
    </w:p>
    <w:p w14:paraId="4A4E0541" w14:textId="77777777" w:rsidR="00EA5FDD" w:rsidRPr="007E2F9E" w:rsidRDefault="00250F4B" w:rsidP="006E50FD">
      <w:pPr>
        <w:pStyle w:val="Heading3"/>
        <w:numPr>
          <w:ilvl w:val="2"/>
          <w:numId w:val="119"/>
        </w:numPr>
        <w:ind w:left="1260" w:hanging="900"/>
        <w:rPr>
          <w:rFonts w:cs="Arial"/>
          <w:sz w:val="22"/>
          <w:szCs w:val="22"/>
          <w:lang w:val="en-US"/>
        </w:rPr>
      </w:pPr>
      <w:bookmarkStart w:id="823" w:name="_Toc23173306"/>
      <w:bookmarkStart w:id="824" w:name="_Toc340911373"/>
      <w:bookmarkStart w:id="825" w:name="_Toc15890703"/>
      <w:bookmarkStart w:id="826" w:name="_Toc23173307"/>
      <w:bookmarkStart w:id="827" w:name="_Toc109676416"/>
      <w:bookmarkStart w:id="828" w:name="_Toc133413423"/>
      <w:bookmarkEnd w:id="823"/>
      <w:r w:rsidRPr="007E2F9E">
        <w:rPr>
          <w:rFonts w:cs="Arial"/>
          <w:sz w:val="22"/>
          <w:szCs w:val="22"/>
        </w:rPr>
        <w:t>Extensions of Commercial Operation Date for the Independent Study Process Track</w:t>
      </w:r>
      <w:bookmarkEnd w:id="824"/>
      <w:r w:rsidRPr="007E2F9E">
        <w:rPr>
          <w:rStyle w:val="FootnoteReference"/>
          <w:rFonts w:cs="Arial"/>
          <w:sz w:val="22"/>
          <w:szCs w:val="22"/>
        </w:rPr>
        <w:footnoteReference w:id="114"/>
      </w:r>
      <w:bookmarkEnd w:id="825"/>
      <w:bookmarkEnd w:id="826"/>
      <w:bookmarkEnd w:id="827"/>
      <w:bookmarkEnd w:id="828"/>
    </w:p>
    <w:p w14:paraId="4A4E0542" w14:textId="77777777" w:rsidR="00EA5FDD" w:rsidRPr="007E2F9E" w:rsidRDefault="00EA5FDD">
      <w:pPr>
        <w:spacing w:line="276" w:lineRule="auto"/>
        <w:ind w:left="360"/>
        <w:rPr>
          <w:rFonts w:ascii="Arial" w:hAnsi="Arial" w:cs="Arial"/>
          <w:color w:val="000000"/>
          <w:sz w:val="22"/>
          <w:szCs w:val="22"/>
        </w:rPr>
      </w:pPr>
    </w:p>
    <w:p w14:paraId="4A4E0543" w14:textId="31ECBCC1"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Extensions of the Commercial Operation Date for Interconnection Requests under the Independent Study Process will not be granted except for circumstances beyond the control of the Interconnection Customer</w:t>
      </w:r>
      <w:r w:rsidR="0057259C" w:rsidRPr="007E2F9E">
        <w:rPr>
          <w:rFonts w:ascii="Arial" w:hAnsi="Arial" w:cs="Arial"/>
          <w:color w:val="000000"/>
          <w:sz w:val="22"/>
          <w:szCs w:val="22"/>
        </w:rPr>
        <w:t xml:space="preserve">.  </w:t>
      </w:r>
      <w:r w:rsidRPr="007E2F9E">
        <w:rPr>
          <w:rFonts w:ascii="Arial" w:hAnsi="Arial" w:cs="Arial"/>
          <w:color w:val="000000"/>
          <w:sz w:val="22"/>
          <w:szCs w:val="22"/>
        </w:rPr>
        <w:t>The reason for this is that the relatively near term Commercial Operation Date was an underpinning qualification for the Interconnection Customer to use this shortened process in the first place</w:t>
      </w:r>
      <w:r w:rsidR="0057259C" w:rsidRPr="007E2F9E">
        <w:rPr>
          <w:rFonts w:ascii="Arial" w:hAnsi="Arial" w:cs="Arial"/>
          <w:color w:val="000000"/>
          <w:sz w:val="22"/>
          <w:szCs w:val="22"/>
        </w:rPr>
        <w:t xml:space="preserve">.  </w:t>
      </w:r>
      <w:r w:rsidRPr="007E2F9E">
        <w:rPr>
          <w:rFonts w:ascii="Arial" w:hAnsi="Arial" w:cs="Arial"/>
          <w:color w:val="000000"/>
          <w:sz w:val="22"/>
          <w:szCs w:val="22"/>
        </w:rPr>
        <w:t>Note also the timing of Deliverability Upgrades does not qualify as a reason for an extension in the Commercial Operation Date</w:t>
      </w:r>
      <w:r w:rsidR="0057259C" w:rsidRPr="007E2F9E">
        <w:rPr>
          <w:rFonts w:ascii="Arial" w:hAnsi="Arial" w:cs="Arial"/>
          <w:color w:val="000000"/>
          <w:sz w:val="22"/>
          <w:szCs w:val="22"/>
        </w:rPr>
        <w:t xml:space="preserve">.  </w:t>
      </w:r>
      <w:r w:rsidRPr="007E2F9E">
        <w:rPr>
          <w:rFonts w:ascii="Arial" w:hAnsi="Arial" w:cs="Arial"/>
          <w:color w:val="000000"/>
          <w:sz w:val="22"/>
          <w:szCs w:val="22"/>
        </w:rPr>
        <w:t>Deliverability Upgrades are not considered, since the Independent Study Process is initially for an Energy-Only Deliverability Status interconnection</w:t>
      </w:r>
      <w:r w:rsidR="0057259C" w:rsidRPr="007E2F9E">
        <w:rPr>
          <w:rFonts w:ascii="Arial" w:hAnsi="Arial" w:cs="Arial"/>
          <w:color w:val="000000"/>
          <w:sz w:val="22"/>
          <w:szCs w:val="22"/>
        </w:rPr>
        <w:t xml:space="preserve">.  </w:t>
      </w:r>
      <w:r w:rsidRPr="007E2F9E">
        <w:rPr>
          <w:rFonts w:ascii="Arial" w:hAnsi="Arial" w:cs="Arial"/>
          <w:color w:val="000000"/>
          <w:sz w:val="22"/>
          <w:szCs w:val="22"/>
        </w:rPr>
        <w:t>Any deliverability study analysis (if requested) would be done in the next available cluster study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generator would need to go on-line as energy-only by the requested Commercial Operation Date</w:t>
      </w:r>
      <w:r w:rsidR="0057259C" w:rsidRPr="007E2F9E">
        <w:rPr>
          <w:rFonts w:ascii="Arial" w:hAnsi="Arial" w:cs="Arial"/>
          <w:color w:val="000000"/>
          <w:sz w:val="22"/>
          <w:szCs w:val="22"/>
        </w:rPr>
        <w:t xml:space="preserve">.  </w:t>
      </w:r>
    </w:p>
    <w:p w14:paraId="4A4E0544" w14:textId="77777777" w:rsidR="00EA5FDD" w:rsidRPr="007E2F9E" w:rsidRDefault="00250F4B" w:rsidP="006E50FD">
      <w:pPr>
        <w:keepNext/>
        <w:numPr>
          <w:ilvl w:val="2"/>
          <w:numId w:val="119"/>
        </w:numPr>
        <w:spacing w:before="240" w:after="60"/>
        <w:ind w:left="1080"/>
        <w:outlineLvl w:val="2"/>
        <w:rPr>
          <w:rFonts w:ascii="Arial" w:hAnsi="Arial" w:cs="Arial"/>
          <w:b/>
          <w:bCs/>
          <w:sz w:val="22"/>
          <w:szCs w:val="22"/>
          <w:lang w:eastAsia="x-none"/>
        </w:rPr>
      </w:pPr>
      <w:bookmarkStart w:id="829" w:name="_Toc15890704"/>
      <w:bookmarkStart w:id="830" w:name="_Toc23173308"/>
      <w:bookmarkStart w:id="831" w:name="_Toc109676417"/>
      <w:bookmarkStart w:id="832" w:name="_Toc133413424"/>
      <w:r w:rsidRPr="007E2F9E">
        <w:rPr>
          <w:rFonts w:ascii="Arial" w:hAnsi="Arial" w:cs="Arial"/>
          <w:b/>
          <w:bCs/>
          <w:sz w:val="22"/>
          <w:szCs w:val="22"/>
          <w:lang w:eastAsia="x-none"/>
        </w:rPr>
        <w:t>Generator Interconnection Agreement</w:t>
      </w:r>
      <w:bookmarkEnd w:id="829"/>
      <w:bookmarkEnd w:id="830"/>
      <w:bookmarkEnd w:id="831"/>
      <w:bookmarkEnd w:id="832"/>
    </w:p>
    <w:p w14:paraId="4A4E0545" w14:textId="77777777" w:rsidR="00EA5FDD" w:rsidRPr="007E2F9E" w:rsidRDefault="00EA5FDD" w:rsidP="00144DC2">
      <w:pPr>
        <w:spacing w:line="276" w:lineRule="auto"/>
        <w:ind w:left="360"/>
        <w:rPr>
          <w:rFonts w:ascii="Arial" w:hAnsi="Arial" w:cs="Arial"/>
          <w:sz w:val="22"/>
          <w:szCs w:val="22"/>
        </w:rPr>
      </w:pPr>
    </w:p>
    <w:p w14:paraId="4A4E0546" w14:textId="67B82CCC" w:rsidR="00EA5FDD" w:rsidRPr="007E2F9E" w:rsidRDefault="00250F4B" w:rsidP="00144DC2">
      <w:pPr>
        <w:spacing w:line="276" w:lineRule="auto"/>
        <w:ind w:left="360"/>
        <w:rPr>
          <w:rFonts w:ascii="Arial" w:hAnsi="Arial" w:cs="Arial"/>
          <w:sz w:val="22"/>
          <w:szCs w:val="22"/>
        </w:rPr>
      </w:pPr>
      <w:r w:rsidRPr="007E2F9E">
        <w:rPr>
          <w:rFonts w:ascii="Arial" w:hAnsi="Arial" w:cs="Arial"/>
          <w:sz w:val="22"/>
          <w:szCs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w:t>
      </w:r>
      <w:r w:rsidR="0057259C" w:rsidRPr="007E2F9E">
        <w:rPr>
          <w:rFonts w:ascii="Arial" w:hAnsi="Arial" w:cs="Arial"/>
          <w:sz w:val="22"/>
          <w:szCs w:val="22"/>
        </w:rPr>
        <w:t xml:space="preserve">.  </w:t>
      </w:r>
      <w:r w:rsidRPr="007E2F9E">
        <w:rPr>
          <w:rFonts w:ascii="Arial" w:hAnsi="Arial" w:cs="Arial"/>
          <w:sz w:val="22"/>
          <w:szCs w:val="22"/>
        </w:rPr>
        <w:t>Upon completion of the Deliverability Assessment per GIDAP Section 4.6 and BPM Section 6.2.4.3, the Interconnection Customer’s GIA will be amended as appropriate to reflect the results thereof.</w:t>
      </w:r>
    </w:p>
    <w:p w14:paraId="4A4E0547" w14:textId="77777777" w:rsidR="00EA5FDD" w:rsidRPr="007E2F9E" w:rsidRDefault="00250F4B" w:rsidP="006E50FD">
      <w:pPr>
        <w:pStyle w:val="Heading2"/>
        <w:numPr>
          <w:ilvl w:val="1"/>
          <w:numId w:val="119"/>
        </w:numPr>
        <w:rPr>
          <w:rFonts w:cs="Arial"/>
          <w:sz w:val="22"/>
          <w:szCs w:val="22"/>
        </w:rPr>
      </w:pPr>
      <w:bookmarkStart w:id="833" w:name="_Toc23173309"/>
      <w:bookmarkStart w:id="834" w:name="_Toc340911374"/>
      <w:bookmarkStart w:id="835" w:name="_Toc15890705"/>
      <w:bookmarkStart w:id="836" w:name="_Toc23173310"/>
      <w:bookmarkStart w:id="837" w:name="_Toc109676418"/>
      <w:bookmarkStart w:id="838" w:name="_Toc133413425"/>
      <w:bookmarkEnd w:id="833"/>
      <w:r w:rsidRPr="007E2F9E">
        <w:rPr>
          <w:rFonts w:cs="Arial"/>
          <w:sz w:val="22"/>
          <w:szCs w:val="22"/>
        </w:rPr>
        <w:t>Fast Track Process</w:t>
      </w:r>
      <w:bookmarkEnd w:id="834"/>
      <w:bookmarkEnd w:id="835"/>
      <w:bookmarkEnd w:id="836"/>
      <w:bookmarkEnd w:id="837"/>
      <w:bookmarkEnd w:id="838"/>
    </w:p>
    <w:p w14:paraId="4A4E0548" w14:textId="77777777" w:rsidR="00EA5FDD" w:rsidRPr="007E2F9E" w:rsidRDefault="00250F4B" w:rsidP="006E50FD">
      <w:pPr>
        <w:pStyle w:val="Heading3"/>
        <w:numPr>
          <w:ilvl w:val="2"/>
          <w:numId w:val="119"/>
        </w:numPr>
        <w:ind w:left="1260" w:hanging="900"/>
        <w:rPr>
          <w:rFonts w:cs="Arial"/>
          <w:sz w:val="22"/>
          <w:szCs w:val="22"/>
          <w:lang w:val="en-US"/>
        </w:rPr>
      </w:pPr>
      <w:bookmarkStart w:id="839" w:name="_Toc340911375"/>
      <w:bookmarkStart w:id="840" w:name="_Toc15890706"/>
      <w:bookmarkStart w:id="841" w:name="_Toc23173311"/>
      <w:bookmarkStart w:id="842" w:name="_Toc109676419"/>
      <w:bookmarkStart w:id="843" w:name="_Toc133413426"/>
      <w:r w:rsidRPr="007E2F9E">
        <w:rPr>
          <w:rFonts w:cs="Arial"/>
          <w:sz w:val="22"/>
          <w:szCs w:val="22"/>
        </w:rPr>
        <w:t>Applicability to Proposed New Generating Facility</w:t>
      </w:r>
      <w:bookmarkEnd w:id="839"/>
      <w:r w:rsidRPr="007E2F9E">
        <w:rPr>
          <w:rStyle w:val="FootnoteReference"/>
          <w:rFonts w:cs="Arial"/>
          <w:sz w:val="22"/>
          <w:szCs w:val="22"/>
        </w:rPr>
        <w:footnoteReference w:id="115"/>
      </w:r>
      <w:bookmarkEnd w:id="840"/>
      <w:bookmarkEnd w:id="841"/>
      <w:bookmarkEnd w:id="842"/>
      <w:bookmarkEnd w:id="843"/>
    </w:p>
    <w:p w14:paraId="4A4E0549" w14:textId="77777777" w:rsidR="00EA5FDD" w:rsidRPr="007E2F9E" w:rsidRDefault="00EA5FDD">
      <w:pPr>
        <w:spacing w:line="276" w:lineRule="auto"/>
        <w:ind w:left="360"/>
        <w:rPr>
          <w:rFonts w:ascii="Arial" w:hAnsi="Arial" w:cs="Arial"/>
          <w:color w:val="000000"/>
          <w:sz w:val="22"/>
          <w:szCs w:val="22"/>
        </w:rPr>
      </w:pPr>
    </w:p>
    <w:p w14:paraId="4A4E054A" w14:textId="77777777" w:rsidR="00EA5FDD" w:rsidRPr="007E2F9E" w:rsidRDefault="00250F4B">
      <w:pPr>
        <w:spacing w:line="276" w:lineRule="auto"/>
        <w:ind w:left="360"/>
        <w:rPr>
          <w:rFonts w:ascii="Arial" w:hAnsi="Arial" w:cs="Arial"/>
          <w:color w:val="000000"/>
          <w:sz w:val="22"/>
          <w:szCs w:val="22"/>
        </w:rPr>
      </w:pPr>
      <w:r w:rsidRPr="007E2F9E">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Pr="007E2F9E" w:rsidRDefault="00250F4B" w:rsidP="006E50FD">
      <w:pPr>
        <w:pStyle w:val="Heading3"/>
        <w:numPr>
          <w:ilvl w:val="2"/>
          <w:numId w:val="119"/>
        </w:numPr>
        <w:ind w:left="1260" w:hanging="900"/>
        <w:rPr>
          <w:rFonts w:cs="Arial"/>
          <w:sz w:val="22"/>
          <w:szCs w:val="22"/>
          <w:lang w:val="en-US"/>
        </w:rPr>
      </w:pPr>
      <w:bookmarkStart w:id="844" w:name="_Toc340911376"/>
      <w:bookmarkStart w:id="845" w:name="_Toc15890707"/>
      <w:bookmarkStart w:id="846" w:name="_Toc23173312"/>
      <w:bookmarkStart w:id="847" w:name="_Toc109676420"/>
      <w:bookmarkStart w:id="848" w:name="_Toc133413427"/>
      <w:r w:rsidRPr="007E2F9E">
        <w:rPr>
          <w:rFonts w:cs="Arial"/>
          <w:sz w:val="22"/>
          <w:szCs w:val="22"/>
        </w:rPr>
        <w:t>Applicability to Existing Generating Facility</w:t>
      </w:r>
      <w:bookmarkEnd w:id="844"/>
      <w:r w:rsidRPr="007E2F9E">
        <w:rPr>
          <w:rStyle w:val="FootnoteReference"/>
          <w:rFonts w:cs="Arial"/>
          <w:sz w:val="22"/>
          <w:szCs w:val="22"/>
        </w:rPr>
        <w:footnoteReference w:id="116"/>
      </w:r>
      <w:bookmarkEnd w:id="845"/>
      <w:bookmarkEnd w:id="846"/>
      <w:bookmarkEnd w:id="847"/>
      <w:bookmarkEnd w:id="848"/>
    </w:p>
    <w:p w14:paraId="4A4E054C" w14:textId="77777777" w:rsidR="00EA5FDD" w:rsidRPr="007E2F9E" w:rsidRDefault="00EA5FDD">
      <w:pPr>
        <w:rPr>
          <w:rFonts w:ascii="Arial" w:hAnsi="Arial" w:cs="Arial"/>
          <w:sz w:val="22"/>
          <w:szCs w:val="22"/>
          <w:lang w:eastAsia="x-none"/>
        </w:rPr>
      </w:pPr>
    </w:p>
    <w:p w14:paraId="4A4E054D" w14:textId="1A0A2D3B"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w:t>
      </w:r>
      <w:r w:rsidR="00B22FAB" w:rsidRPr="007E2F9E">
        <w:rPr>
          <w:rFonts w:ascii="Arial" w:hAnsi="Arial" w:cs="Arial"/>
          <w:color w:val="000000"/>
          <w:sz w:val="22"/>
          <w:szCs w:val="22"/>
        </w:rPr>
        <w:t>Interconnection Service Capacity</w:t>
      </w:r>
      <w:r w:rsidRPr="007E2F9E">
        <w:rPr>
          <w:rFonts w:ascii="Arial" w:hAnsi="Arial" w:cs="Arial"/>
          <w:color w:val="000000"/>
          <w:sz w:val="22"/>
          <w:szCs w:val="22"/>
        </w:rPr>
        <w:t xml:space="preserve"> by not more than 5 MW, then the Interconnection Customer may request that the Fast Track Process be applied with respect to the repowering or reconfiguration of the existing Generating Facility that results in the incremental increase in MW</w:t>
      </w:r>
      <w:r w:rsidR="0057259C" w:rsidRPr="007E2F9E">
        <w:rPr>
          <w:rFonts w:ascii="Arial" w:hAnsi="Arial" w:cs="Arial"/>
          <w:color w:val="000000"/>
          <w:sz w:val="22"/>
          <w:szCs w:val="22"/>
        </w:rPr>
        <w:t xml:space="preserve">.  </w:t>
      </w:r>
      <w:r w:rsidRPr="007E2F9E">
        <w:rPr>
          <w:rFonts w:ascii="Arial" w:hAnsi="Arial" w:cs="Arial"/>
          <w:color w:val="000000"/>
          <w:sz w:val="22"/>
          <w:szCs w:val="22"/>
        </w:rPr>
        <w:t>The delivery status of the existing Generating Facility will remain unchanged for the new Generating Facility</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incremental increase in capacity using the Fast Track Process will be Energy-Only in accordance with the Fast Track Process.</w:t>
      </w:r>
    </w:p>
    <w:p w14:paraId="4A4E054E" w14:textId="77777777" w:rsidR="00EA5FDD" w:rsidRPr="007E2F9E" w:rsidRDefault="00250F4B" w:rsidP="006E50FD">
      <w:pPr>
        <w:pStyle w:val="Heading3"/>
        <w:numPr>
          <w:ilvl w:val="2"/>
          <w:numId w:val="119"/>
        </w:numPr>
        <w:ind w:left="1260" w:hanging="900"/>
        <w:rPr>
          <w:rFonts w:cs="Arial"/>
          <w:sz w:val="22"/>
          <w:szCs w:val="22"/>
          <w:lang w:val="en-US"/>
        </w:rPr>
      </w:pPr>
      <w:bookmarkStart w:id="849" w:name="_Toc340911377"/>
      <w:bookmarkStart w:id="850" w:name="_Toc15890708"/>
      <w:bookmarkStart w:id="851" w:name="_Toc23173313"/>
      <w:bookmarkStart w:id="852" w:name="_Toc109676421"/>
      <w:bookmarkStart w:id="853" w:name="_Toc133413428"/>
      <w:r w:rsidRPr="007E2F9E">
        <w:rPr>
          <w:rFonts w:cs="Arial"/>
          <w:sz w:val="22"/>
          <w:szCs w:val="22"/>
        </w:rPr>
        <w:t xml:space="preserve">Initiating a </w:t>
      </w:r>
      <w:r w:rsidRPr="007E2F9E">
        <w:rPr>
          <w:rFonts w:cs="Arial"/>
          <w:sz w:val="22"/>
          <w:szCs w:val="22"/>
          <w:lang w:val="en-US"/>
        </w:rPr>
        <w:t xml:space="preserve">Fast Track </w:t>
      </w:r>
      <w:r w:rsidRPr="007E2F9E">
        <w:rPr>
          <w:rFonts w:cs="Arial"/>
          <w:sz w:val="22"/>
          <w:szCs w:val="22"/>
        </w:rPr>
        <w:t>Request</w:t>
      </w:r>
      <w:bookmarkEnd w:id="849"/>
      <w:r w:rsidRPr="007E2F9E">
        <w:rPr>
          <w:rStyle w:val="FootnoteReference"/>
          <w:rFonts w:cs="Arial"/>
          <w:sz w:val="22"/>
          <w:szCs w:val="22"/>
        </w:rPr>
        <w:footnoteReference w:id="117"/>
      </w:r>
      <w:bookmarkEnd w:id="850"/>
      <w:bookmarkEnd w:id="851"/>
      <w:bookmarkEnd w:id="852"/>
      <w:bookmarkEnd w:id="853"/>
    </w:p>
    <w:p w14:paraId="4A4E054F" w14:textId="77777777" w:rsidR="00EA5FDD" w:rsidRPr="007E2F9E" w:rsidRDefault="00EA5FDD">
      <w:pPr>
        <w:rPr>
          <w:rFonts w:ascii="Arial" w:hAnsi="Arial" w:cs="Arial"/>
          <w:sz w:val="22"/>
          <w:szCs w:val="22"/>
          <w:lang w:eastAsia="x-none"/>
        </w:rPr>
      </w:pPr>
    </w:p>
    <w:p w14:paraId="4A4E0550" w14:textId="77777777"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A4E0552" w14:textId="77777777" w:rsidR="00EA5FDD" w:rsidRPr="007E2F9E" w:rsidRDefault="00250F4B" w:rsidP="00432124">
      <w:pPr>
        <w:pStyle w:val="Default"/>
        <w:numPr>
          <w:ilvl w:val="0"/>
          <w:numId w:val="41"/>
        </w:numPr>
        <w:spacing w:after="120" w:line="276" w:lineRule="auto"/>
        <w:rPr>
          <w:rFonts w:eastAsia="Times New Roman"/>
          <w:color w:val="auto"/>
          <w:sz w:val="22"/>
          <w:szCs w:val="22"/>
        </w:rPr>
      </w:pPr>
      <w:r w:rsidRPr="007E2F9E">
        <w:rPr>
          <w:rFonts w:eastAsia="Times New Roman"/>
          <w:color w:val="auto"/>
          <w:sz w:val="22"/>
          <w:szCs w:val="22"/>
        </w:rPr>
        <w:t xml:space="preserve">a completed Interconnection Request as set forth in the GIDAP Appendix 1; </w:t>
      </w:r>
    </w:p>
    <w:p w14:paraId="4A4E0553" w14:textId="77777777" w:rsidR="00EA5FDD" w:rsidRPr="007E2F9E" w:rsidRDefault="00250F4B" w:rsidP="00432124">
      <w:pPr>
        <w:pStyle w:val="Default"/>
        <w:numPr>
          <w:ilvl w:val="0"/>
          <w:numId w:val="41"/>
        </w:numPr>
        <w:spacing w:after="120" w:line="276" w:lineRule="auto"/>
        <w:rPr>
          <w:rFonts w:eastAsia="Times New Roman"/>
          <w:color w:val="auto"/>
          <w:sz w:val="22"/>
          <w:szCs w:val="22"/>
        </w:rPr>
      </w:pPr>
      <w:r w:rsidRPr="007E2F9E">
        <w:rPr>
          <w:rFonts w:eastAsia="Times New Roman"/>
          <w:color w:val="auto"/>
          <w:sz w:val="22"/>
          <w:szCs w:val="22"/>
        </w:rPr>
        <w:t xml:space="preserve">a non-refundable processing fee of $500; and </w:t>
      </w:r>
    </w:p>
    <w:p w14:paraId="4A4E0554" w14:textId="2CFFEFF5" w:rsidR="00EA5FDD" w:rsidRPr="007E2F9E" w:rsidRDefault="00250F4B" w:rsidP="00432124">
      <w:pPr>
        <w:pStyle w:val="Default"/>
        <w:numPr>
          <w:ilvl w:val="0"/>
          <w:numId w:val="41"/>
        </w:numPr>
        <w:tabs>
          <w:tab w:val="left" w:pos="1800"/>
        </w:tabs>
        <w:spacing w:after="120" w:line="276" w:lineRule="auto"/>
        <w:rPr>
          <w:rFonts w:eastAsia="Times New Roman"/>
          <w:color w:val="auto"/>
          <w:sz w:val="22"/>
          <w:szCs w:val="22"/>
        </w:rPr>
      </w:pPr>
      <w:r w:rsidRPr="007E2F9E">
        <w:rPr>
          <w:rFonts w:eastAsia="Times New Roman"/>
          <w:color w:val="auto"/>
          <w:sz w:val="22"/>
          <w:szCs w:val="22"/>
        </w:rPr>
        <w:t>demonstration of Site Exclusivity</w:t>
      </w:r>
      <w:r w:rsidR="0057259C" w:rsidRPr="007E2F9E">
        <w:rPr>
          <w:rFonts w:eastAsia="Times New Roman"/>
          <w:color w:val="auto"/>
          <w:sz w:val="22"/>
          <w:szCs w:val="22"/>
        </w:rPr>
        <w:t xml:space="preserve">.  </w:t>
      </w:r>
      <w:r w:rsidRPr="007E2F9E">
        <w:rPr>
          <w:rFonts w:eastAsia="Times New Roman"/>
          <w:color w:val="auto"/>
          <w:sz w:val="22"/>
          <w:szCs w:val="22"/>
        </w:rPr>
        <w:t>For the Fast Track Process, such demonstration may include documentation reasonably demonstrating a right to locate the Generating Facility on real estate or real property improvements owned, leased, or otherwise legally held by another.</w:t>
      </w:r>
    </w:p>
    <w:p w14:paraId="4A4E0555" w14:textId="2DE760D1" w:rsidR="00EA5FDD" w:rsidRPr="007E2F9E" w:rsidRDefault="00250F4B" w:rsidP="00144DC2">
      <w:pPr>
        <w:pStyle w:val="Default"/>
        <w:tabs>
          <w:tab w:val="left" w:pos="1800"/>
        </w:tabs>
        <w:spacing w:after="120" w:line="276" w:lineRule="auto"/>
        <w:ind w:left="360"/>
        <w:rPr>
          <w:color w:val="auto"/>
          <w:sz w:val="22"/>
          <w:szCs w:val="22"/>
        </w:rPr>
      </w:pPr>
      <w:r w:rsidRPr="007E2F9E">
        <w:rPr>
          <w:sz w:val="22"/>
          <w:szCs w:val="22"/>
        </w:rPr>
        <w:t>In lieu of a study agreement, the CAISO will provide the Interconnection Customer with a copy of the GIDAP Tariff sections (</w:t>
      </w:r>
      <w:r w:rsidRPr="007E2F9E">
        <w:rPr>
          <w:i/>
          <w:sz w:val="22"/>
          <w:szCs w:val="22"/>
        </w:rPr>
        <w:t>i.e.</w:t>
      </w:r>
      <w:r w:rsidRPr="007E2F9E">
        <w:rPr>
          <w:sz w:val="22"/>
          <w:szCs w:val="22"/>
        </w:rPr>
        <w:t>, Section 5) pertaining to the Fast Track Process</w:t>
      </w:r>
      <w:r w:rsidR="0057259C" w:rsidRPr="007E2F9E">
        <w:rPr>
          <w:sz w:val="22"/>
          <w:szCs w:val="22"/>
        </w:rPr>
        <w:t xml:space="preserve">.  </w:t>
      </w:r>
      <w:r w:rsidRPr="007E2F9E">
        <w:rPr>
          <w:sz w:val="22"/>
          <w:szCs w:val="22"/>
        </w:rPr>
        <w:t>These provisions provide, among other things, that the Interconnection Customer shall pay for study costs</w:t>
      </w:r>
      <w:r w:rsidR="0057259C" w:rsidRPr="007E2F9E">
        <w:rPr>
          <w:sz w:val="22"/>
          <w:szCs w:val="22"/>
        </w:rPr>
        <w:t xml:space="preserve">.  </w:t>
      </w:r>
      <w:r w:rsidRPr="007E2F9E">
        <w:rPr>
          <w:sz w:val="22"/>
          <w:szCs w:val="22"/>
        </w:rPr>
        <w:t>The customer will be asked to sign on the bottom of the letter acknowledging that the provisions apply and to return a duplicate letter bearing its signature to the CAISO</w:t>
      </w:r>
      <w:r w:rsidR="0057259C" w:rsidRPr="007E2F9E">
        <w:rPr>
          <w:sz w:val="22"/>
          <w:szCs w:val="22"/>
        </w:rPr>
        <w:t xml:space="preserve">.  </w:t>
      </w:r>
    </w:p>
    <w:p w14:paraId="4A4E0556" w14:textId="77777777" w:rsidR="00EA5FDD" w:rsidRPr="007E2F9E" w:rsidRDefault="00250F4B" w:rsidP="006E50FD">
      <w:pPr>
        <w:pStyle w:val="Heading3"/>
        <w:numPr>
          <w:ilvl w:val="2"/>
          <w:numId w:val="119"/>
        </w:numPr>
        <w:ind w:left="1260" w:hanging="900"/>
        <w:rPr>
          <w:rFonts w:cs="Arial"/>
          <w:sz w:val="22"/>
          <w:szCs w:val="22"/>
          <w:lang w:val="en-US"/>
        </w:rPr>
      </w:pPr>
      <w:bookmarkStart w:id="854" w:name="_Toc23173314"/>
      <w:bookmarkStart w:id="855" w:name="_Toc340911378"/>
      <w:bookmarkStart w:id="856" w:name="_Toc15890709"/>
      <w:bookmarkStart w:id="857" w:name="_Toc23173315"/>
      <w:bookmarkStart w:id="858" w:name="_Toc109676422"/>
      <w:bookmarkStart w:id="859" w:name="_Toc133413429"/>
      <w:bookmarkEnd w:id="854"/>
      <w:r w:rsidRPr="007E2F9E">
        <w:rPr>
          <w:rFonts w:cs="Arial"/>
          <w:sz w:val="22"/>
          <w:szCs w:val="22"/>
        </w:rPr>
        <w:t>Initial Review</w:t>
      </w:r>
      <w:bookmarkEnd w:id="855"/>
      <w:bookmarkEnd w:id="856"/>
      <w:bookmarkEnd w:id="857"/>
      <w:bookmarkEnd w:id="858"/>
      <w:bookmarkEnd w:id="859"/>
    </w:p>
    <w:p w14:paraId="4A4E0557" w14:textId="77777777" w:rsidR="00EA5FDD" w:rsidRPr="007E2F9E" w:rsidRDefault="00250F4B" w:rsidP="006E50FD">
      <w:pPr>
        <w:pStyle w:val="Heading4"/>
        <w:numPr>
          <w:ilvl w:val="3"/>
          <w:numId w:val="119"/>
        </w:numPr>
        <w:rPr>
          <w:rFonts w:cs="Arial"/>
        </w:rPr>
      </w:pPr>
      <w:bookmarkStart w:id="860" w:name="_Toc340911379"/>
      <w:bookmarkStart w:id="861" w:name="_Toc15890710"/>
      <w:bookmarkStart w:id="862" w:name="_Toc23173316"/>
      <w:bookmarkStart w:id="863" w:name="_Toc109676423"/>
      <w:bookmarkStart w:id="864" w:name="_Toc133413430"/>
      <w:r w:rsidRPr="007E2F9E">
        <w:rPr>
          <w:rFonts w:cs="Arial"/>
        </w:rPr>
        <w:t>Timelines</w:t>
      </w:r>
      <w:bookmarkEnd w:id="860"/>
      <w:r w:rsidRPr="007E2F9E">
        <w:rPr>
          <w:rStyle w:val="FootnoteReference"/>
          <w:rFonts w:cs="Arial"/>
        </w:rPr>
        <w:footnoteReference w:id="118"/>
      </w:r>
      <w:bookmarkEnd w:id="861"/>
      <w:bookmarkEnd w:id="862"/>
      <w:bookmarkEnd w:id="863"/>
      <w:bookmarkEnd w:id="864"/>
    </w:p>
    <w:p w14:paraId="4A4E0558" w14:textId="77777777" w:rsidR="00EA5FDD" w:rsidRPr="007E2F9E" w:rsidRDefault="00EA5FDD">
      <w:pPr>
        <w:rPr>
          <w:rFonts w:ascii="Arial" w:hAnsi="Arial" w:cs="Arial"/>
          <w:sz w:val="22"/>
          <w:szCs w:val="22"/>
          <w:lang w:eastAsia="x-none"/>
        </w:rPr>
      </w:pPr>
    </w:p>
    <w:p w14:paraId="4A4E0559"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sidRPr="007E2F9E">
        <w:rPr>
          <w:rStyle w:val="FootnoteReference"/>
          <w:rFonts w:ascii="Arial" w:hAnsi="Arial" w:cs="Arial"/>
          <w:color w:val="000000"/>
          <w:sz w:val="22"/>
          <w:szCs w:val="22"/>
        </w:rPr>
        <w:footnoteReference w:id="119"/>
      </w:r>
      <w:r w:rsidRPr="007E2F9E">
        <w:rPr>
          <w:rFonts w:ascii="Arial" w:hAnsi="Arial" w:cs="Arial"/>
          <w:color w:val="000000"/>
          <w:sz w:val="22"/>
          <w:szCs w:val="22"/>
        </w:rPr>
        <w:t xml:space="preserve"> </w:t>
      </w:r>
    </w:p>
    <w:p w14:paraId="4A4E055A" w14:textId="77777777" w:rsidR="00EA5FDD" w:rsidRPr="007E2F9E" w:rsidRDefault="00250F4B" w:rsidP="006E50FD">
      <w:pPr>
        <w:pStyle w:val="Heading4"/>
        <w:numPr>
          <w:ilvl w:val="3"/>
          <w:numId w:val="119"/>
        </w:numPr>
        <w:rPr>
          <w:rFonts w:cs="Arial"/>
        </w:rPr>
      </w:pPr>
      <w:bookmarkStart w:id="865" w:name="_Toc23173317"/>
      <w:bookmarkStart w:id="866" w:name="_Toc340911380"/>
      <w:bookmarkStart w:id="867" w:name="_Toc15890711"/>
      <w:bookmarkStart w:id="868" w:name="_Toc23173318"/>
      <w:bookmarkStart w:id="869" w:name="_Toc109676424"/>
      <w:bookmarkStart w:id="870" w:name="_Toc133413431"/>
      <w:bookmarkEnd w:id="865"/>
      <w:r w:rsidRPr="007E2F9E">
        <w:rPr>
          <w:rFonts w:cs="Arial"/>
        </w:rPr>
        <w:t>Screens</w:t>
      </w:r>
      <w:bookmarkEnd w:id="866"/>
      <w:r w:rsidRPr="007E2F9E">
        <w:rPr>
          <w:rStyle w:val="FootnoteReference"/>
          <w:rFonts w:cs="Arial"/>
        </w:rPr>
        <w:footnoteReference w:id="120"/>
      </w:r>
      <w:bookmarkEnd w:id="867"/>
      <w:bookmarkEnd w:id="868"/>
      <w:bookmarkEnd w:id="869"/>
      <w:bookmarkEnd w:id="870"/>
    </w:p>
    <w:p w14:paraId="4A4E055B" w14:textId="77777777" w:rsidR="00EA5FDD" w:rsidRPr="007E2F9E" w:rsidRDefault="00EA5FDD">
      <w:pPr>
        <w:pStyle w:val="Default"/>
        <w:spacing w:line="276" w:lineRule="auto"/>
        <w:ind w:left="1440"/>
        <w:rPr>
          <w:sz w:val="22"/>
          <w:szCs w:val="22"/>
        </w:rPr>
      </w:pPr>
    </w:p>
    <w:p w14:paraId="4A4E055C" w14:textId="048416FE" w:rsidR="00EA5FDD" w:rsidRPr="007E2F9E" w:rsidRDefault="00250F4B" w:rsidP="00432124">
      <w:pPr>
        <w:pStyle w:val="Default"/>
        <w:numPr>
          <w:ilvl w:val="0"/>
          <w:numId w:val="42"/>
        </w:numPr>
        <w:spacing w:line="276" w:lineRule="auto"/>
        <w:ind w:left="1800"/>
        <w:rPr>
          <w:sz w:val="22"/>
          <w:szCs w:val="22"/>
        </w:rPr>
      </w:pPr>
      <w:r w:rsidRPr="007E2F9E">
        <w:rPr>
          <w:sz w:val="22"/>
          <w:szCs w:val="22"/>
        </w:rPr>
        <w:t>The proposed Generating Facility’s Point of Interconnection must be on the CAISO Controlled Grid</w:t>
      </w:r>
      <w:r w:rsidR="0057259C" w:rsidRPr="007E2F9E">
        <w:rPr>
          <w:sz w:val="22"/>
          <w:szCs w:val="22"/>
        </w:rPr>
        <w:t xml:space="preserve">.  </w:t>
      </w:r>
    </w:p>
    <w:p w14:paraId="4A4E055D" w14:textId="77777777" w:rsidR="00EA5FDD" w:rsidRPr="007E2F9E" w:rsidRDefault="00EA5FDD">
      <w:pPr>
        <w:pStyle w:val="Default"/>
        <w:spacing w:line="276" w:lineRule="auto"/>
        <w:ind w:left="1800"/>
        <w:rPr>
          <w:sz w:val="22"/>
          <w:szCs w:val="22"/>
        </w:rPr>
      </w:pPr>
    </w:p>
    <w:p w14:paraId="4A4E055E" w14:textId="533679B6" w:rsidR="00EA5FDD" w:rsidRPr="007E2F9E" w:rsidRDefault="00250F4B" w:rsidP="00432124">
      <w:pPr>
        <w:pStyle w:val="Default"/>
        <w:numPr>
          <w:ilvl w:val="0"/>
          <w:numId w:val="42"/>
        </w:numPr>
        <w:spacing w:line="276" w:lineRule="auto"/>
        <w:ind w:left="1800"/>
        <w:rPr>
          <w:sz w:val="22"/>
          <w:szCs w:val="22"/>
        </w:rPr>
      </w:pPr>
      <w:r w:rsidRPr="007E2F9E">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w:t>
      </w:r>
      <w:r w:rsidR="0057259C" w:rsidRPr="007E2F9E">
        <w:rPr>
          <w:sz w:val="22"/>
          <w:szCs w:val="22"/>
        </w:rPr>
        <w:t xml:space="preserve">.  </w:t>
      </w:r>
      <w:r w:rsidRPr="007E2F9E">
        <w:rPr>
          <w:sz w:val="22"/>
          <w:szCs w:val="22"/>
        </w:rPr>
        <w:t>For purposes of GIDAP Section 5.2.1.2, and this GIDAP BPM Section 6.4.4.2(ii) a line section shall be considered as that portion of a Participating TO's electric system connected to a customer bounded by automatic sectionalizing devices or the end of the transmission line</w:t>
      </w:r>
      <w:r w:rsidR="0057259C" w:rsidRPr="007E2F9E">
        <w:rPr>
          <w:sz w:val="22"/>
          <w:szCs w:val="22"/>
        </w:rPr>
        <w:t xml:space="preserve">.  </w:t>
      </w:r>
      <w:r w:rsidRPr="007E2F9E">
        <w:rPr>
          <w:sz w:val="22"/>
          <w:szCs w:val="22"/>
        </w:rPr>
        <w:t>This screen will not be required for a proposed interconnection of a Generating Facility to a radial transmission circuit with no load</w:t>
      </w:r>
      <w:r w:rsidR="0057259C" w:rsidRPr="007E2F9E">
        <w:rPr>
          <w:sz w:val="22"/>
          <w:szCs w:val="22"/>
        </w:rPr>
        <w:t xml:space="preserve">.  </w:t>
      </w:r>
      <w:r w:rsidRPr="007E2F9E">
        <w:rPr>
          <w:sz w:val="22"/>
          <w:szCs w:val="22"/>
        </w:rPr>
        <w:t>In cases where the circuit lacks the telemetry needed to provide the annual peak load measurement data, the CAISO shall use power flow cases from the latest completed Queue Cluster studies (either Phase I or Phase II) to perform this screening.</w:t>
      </w:r>
    </w:p>
    <w:p w14:paraId="4A4E055F" w14:textId="77777777" w:rsidR="00EA5FDD" w:rsidRPr="007E2F9E" w:rsidRDefault="00EA5FDD">
      <w:pPr>
        <w:pStyle w:val="Default"/>
        <w:spacing w:line="276" w:lineRule="auto"/>
        <w:rPr>
          <w:sz w:val="22"/>
          <w:szCs w:val="22"/>
        </w:rPr>
      </w:pPr>
    </w:p>
    <w:p w14:paraId="4A4E0560" w14:textId="77777777" w:rsidR="00EA5FDD" w:rsidRPr="007E2F9E" w:rsidRDefault="00250F4B" w:rsidP="00432124">
      <w:pPr>
        <w:pStyle w:val="Default"/>
        <w:numPr>
          <w:ilvl w:val="0"/>
          <w:numId w:val="42"/>
        </w:numPr>
        <w:spacing w:line="276" w:lineRule="auto"/>
        <w:ind w:left="1800"/>
        <w:rPr>
          <w:sz w:val="22"/>
          <w:szCs w:val="22"/>
        </w:rPr>
      </w:pPr>
      <w:r w:rsidRPr="007E2F9E">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Pr="007E2F9E" w:rsidRDefault="00EA5FDD">
      <w:pPr>
        <w:pStyle w:val="Default"/>
        <w:spacing w:line="276" w:lineRule="auto"/>
        <w:ind w:left="1800"/>
        <w:rPr>
          <w:sz w:val="22"/>
          <w:szCs w:val="22"/>
        </w:rPr>
      </w:pPr>
    </w:p>
    <w:p w14:paraId="4A4E0562" w14:textId="44E5853B" w:rsidR="00EA5FDD" w:rsidRPr="007E2F9E" w:rsidRDefault="00250F4B">
      <w:pPr>
        <w:pStyle w:val="Default"/>
        <w:spacing w:line="276" w:lineRule="auto"/>
        <w:ind w:left="1800"/>
        <w:rPr>
          <w:color w:val="auto"/>
          <w:sz w:val="22"/>
          <w:szCs w:val="22"/>
        </w:rPr>
      </w:pPr>
      <w:r w:rsidRPr="007E2F9E">
        <w:rPr>
          <w:color w:val="auto"/>
          <w:sz w:val="22"/>
          <w:szCs w:val="22"/>
        </w:rPr>
        <w:t>The CAISO shall use the short circuit study data from the latest completed Queue Cluster studies (either Phase I or Phase II) to test this screen</w:t>
      </w:r>
      <w:r w:rsidR="0057259C" w:rsidRPr="007E2F9E">
        <w:rPr>
          <w:color w:val="auto"/>
          <w:sz w:val="22"/>
          <w:szCs w:val="22"/>
        </w:rPr>
        <w:t xml:space="preserve">.  </w:t>
      </w:r>
    </w:p>
    <w:p w14:paraId="4A4E0563" w14:textId="77777777" w:rsidR="00EA5FDD" w:rsidRPr="007E2F9E" w:rsidRDefault="00EA5FDD">
      <w:pPr>
        <w:pStyle w:val="Default"/>
        <w:spacing w:line="276" w:lineRule="auto"/>
        <w:ind w:left="1800"/>
        <w:rPr>
          <w:sz w:val="22"/>
          <w:szCs w:val="22"/>
        </w:rPr>
      </w:pPr>
    </w:p>
    <w:p w14:paraId="4A4E0564" w14:textId="77777777" w:rsidR="00EA5FDD" w:rsidRPr="007E2F9E" w:rsidRDefault="00250F4B" w:rsidP="00432124">
      <w:pPr>
        <w:pStyle w:val="Default"/>
        <w:numPr>
          <w:ilvl w:val="0"/>
          <w:numId w:val="42"/>
        </w:numPr>
        <w:spacing w:line="276" w:lineRule="auto"/>
        <w:ind w:left="1800"/>
        <w:rPr>
          <w:sz w:val="22"/>
          <w:szCs w:val="22"/>
        </w:rPr>
      </w:pPr>
      <w:r w:rsidRPr="007E2F9E">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Pr="007E2F9E" w:rsidRDefault="00EA5FDD">
      <w:pPr>
        <w:pStyle w:val="Default"/>
        <w:spacing w:line="276" w:lineRule="auto"/>
        <w:rPr>
          <w:sz w:val="22"/>
          <w:szCs w:val="22"/>
        </w:rPr>
      </w:pPr>
    </w:p>
    <w:p w14:paraId="4A4E0566" w14:textId="77777777" w:rsidR="00EA5FDD" w:rsidRPr="007E2F9E" w:rsidRDefault="00250F4B">
      <w:pPr>
        <w:autoSpaceDE w:val="0"/>
        <w:autoSpaceDN w:val="0"/>
        <w:adjustRightInd w:val="0"/>
        <w:ind w:left="1800"/>
        <w:rPr>
          <w:rFonts w:ascii="Arial" w:hAnsi="Arial" w:cs="Arial"/>
          <w:sz w:val="22"/>
          <w:szCs w:val="22"/>
        </w:rPr>
      </w:pPr>
      <w:r w:rsidRPr="007E2F9E">
        <w:rPr>
          <w:rFonts w:ascii="Arial" w:hAnsi="Arial" w:cs="Arial"/>
          <w:sz w:val="22"/>
          <w:szCs w:val="22"/>
        </w:rPr>
        <w:t>The CAISO shall use the short circuit study data from the most recently completed Queue Cluster studies (either Phase I or Phase II) to test this screen.</w:t>
      </w:r>
    </w:p>
    <w:p w14:paraId="4A4E0567" w14:textId="77777777" w:rsidR="00EA5FDD" w:rsidRPr="007E2F9E" w:rsidRDefault="00EA5FDD">
      <w:pPr>
        <w:pStyle w:val="Default"/>
        <w:spacing w:line="276" w:lineRule="auto"/>
        <w:rPr>
          <w:sz w:val="22"/>
          <w:szCs w:val="22"/>
        </w:rPr>
      </w:pPr>
    </w:p>
    <w:p w14:paraId="4A4E0568" w14:textId="71F27A19" w:rsidR="00EA5FDD" w:rsidRPr="007E2F9E" w:rsidRDefault="00250F4B" w:rsidP="00432124">
      <w:pPr>
        <w:pStyle w:val="Default"/>
        <w:numPr>
          <w:ilvl w:val="0"/>
          <w:numId w:val="42"/>
        </w:numPr>
        <w:spacing w:line="276" w:lineRule="auto"/>
        <w:ind w:left="1800"/>
        <w:rPr>
          <w:sz w:val="22"/>
          <w:szCs w:val="22"/>
        </w:rPr>
      </w:pPr>
      <w:r w:rsidRPr="007E2F9E">
        <w:rPr>
          <w:sz w:val="22"/>
          <w:szCs w:val="22"/>
        </w:rPr>
        <w:t>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w:t>
      </w:r>
      <w:r w:rsidR="0057259C" w:rsidRPr="007E2F9E">
        <w:rPr>
          <w:sz w:val="22"/>
          <w:szCs w:val="22"/>
        </w:rPr>
        <w:t xml:space="preserve">.  </w:t>
      </w:r>
    </w:p>
    <w:p w14:paraId="4A4E0569" w14:textId="77777777" w:rsidR="00EA5FDD" w:rsidRPr="007E2F9E" w:rsidRDefault="00250F4B" w:rsidP="006E50FD">
      <w:pPr>
        <w:pStyle w:val="Heading4"/>
        <w:numPr>
          <w:ilvl w:val="3"/>
          <w:numId w:val="119"/>
        </w:numPr>
        <w:rPr>
          <w:rFonts w:cs="Arial"/>
        </w:rPr>
      </w:pPr>
      <w:bookmarkStart w:id="871" w:name="_Toc23173319"/>
      <w:bookmarkStart w:id="872" w:name="_Toc340911381"/>
      <w:bookmarkStart w:id="873" w:name="_Toc15890712"/>
      <w:bookmarkStart w:id="874" w:name="_Toc23173320"/>
      <w:bookmarkStart w:id="875" w:name="_Toc109676425"/>
      <w:bookmarkStart w:id="876" w:name="_Toc133413432"/>
      <w:bookmarkEnd w:id="871"/>
      <w:r w:rsidRPr="007E2F9E">
        <w:rPr>
          <w:rFonts w:cs="Arial"/>
        </w:rPr>
        <w:t>Effect of Passing the Screen</w:t>
      </w:r>
      <w:bookmarkEnd w:id="872"/>
      <w:r w:rsidRPr="007E2F9E">
        <w:rPr>
          <w:rFonts w:cs="Arial"/>
          <w:lang w:val="en-US"/>
        </w:rPr>
        <w:t>ing Process</w:t>
      </w:r>
      <w:r w:rsidRPr="007E2F9E">
        <w:rPr>
          <w:rStyle w:val="FootnoteReference"/>
          <w:rFonts w:cs="Arial"/>
        </w:rPr>
        <w:footnoteReference w:id="121"/>
      </w:r>
      <w:bookmarkEnd w:id="873"/>
      <w:bookmarkEnd w:id="874"/>
      <w:bookmarkEnd w:id="875"/>
      <w:bookmarkEnd w:id="876"/>
    </w:p>
    <w:p w14:paraId="4A4E056A" w14:textId="77777777" w:rsidR="00EA5FDD" w:rsidRPr="007E2F9E" w:rsidRDefault="00EA5FDD">
      <w:pPr>
        <w:rPr>
          <w:rFonts w:ascii="Arial" w:hAnsi="Arial" w:cs="Arial"/>
          <w:sz w:val="22"/>
          <w:szCs w:val="22"/>
          <w:lang w:eastAsia="x-none"/>
        </w:rPr>
      </w:pPr>
    </w:p>
    <w:p w14:paraId="4A4E056B" w14:textId="6B434E90" w:rsidR="00EA5FDD" w:rsidRPr="007E2F9E" w:rsidRDefault="00250F4B">
      <w:pPr>
        <w:pStyle w:val="Default"/>
        <w:spacing w:line="276" w:lineRule="auto"/>
        <w:ind w:left="1080"/>
        <w:rPr>
          <w:sz w:val="22"/>
          <w:szCs w:val="22"/>
          <w:lang w:eastAsia="x-none"/>
        </w:rPr>
      </w:pPr>
      <w:r w:rsidRPr="007E2F9E">
        <w:rPr>
          <w:sz w:val="22"/>
          <w:szCs w:val="22"/>
        </w:rPr>
        <w:t>If the proposed interconnection passes the screening process the Interconnection Request shall be approved</w:t>
      </w:r>
      <w:r w:rsidR="0057259C" w:rsidRPr="007E2F9E">
        <w:rPr>
          <w:sz w:val="22"/>
          <w:szCs w:val="22"/>
        </w:rPr>
        <w:t xml:space="preserve">.  </w:t>
      </w:r>
      <w:r w:rsidRPr="007E2F9E">
        <w:rPr>
          <w:sz w:val="22"/>
          <w:szCs w:val="22"/>
        </w:rPr>
        <w:t>Within fifteen (15) Business Days thereafter, the Participating TO will provide the Interconnection Customer with a Small Generator Interconnection Agreement for execution.</w:t>
      </w:r>
    </w:p>
    <w:p w14:paraId="4A4E056C" w14:textId="77777777" w:rsidR="00EA5FDD" w:rsidRPr="007E2F9E" w:rsidRDefault="00250F4B" w:rsidP="006E50FD">
      <w:pPr>
        <w:pStyle w:val="Heading4"/>
        <w:numPr>
          <w:ilvl w:val="3"/>
          <w:numId w:val="119"/>
        </w:numPr>
        <w:rPr>
          <w:rFonts w:cs="Arial"/>
          <w:lang w:val="en-US"/>
        </w:rPr>
      </w:pPr>
      <w:bookmarkStart w:id="877" w:name="_Toc340911382"/>
      <w:bookmarkStart w:id="878" w:name="_Toc15890713"/>
      <w:bookmarkStart w:id="879" w:name="_Toc23173321"/>
      <w:bookmarkStart w:id="880" w:name="_Toc109676426"/>
      <w:bookmarkStart w:id="881" w:name="_Toc133413433"/>
      <w:r w:rsidRPr="007E2F9E">
        <w:rPr>
          <w:rFonts w:cs="Arial"/>
        </w:rPr>
        <w:t>Effect of Failing the Screen</w:t>
      </w:r>
      <w:r w:rsidRPr="007E2F9E">
        <w:rPr>
          <w:rFonts w:cs="Arial"/>
          <w:lang w:val="en-US"/>
        </w:rPr>
        <w:t>ing</w:t>
      </w:r>
      <w:bookmarkEnd w:id="877"/>
      <w:r w:rsidRPr="007E2F9E">
        <w:rPr>
          <w:rFonts w:cs="Arial"/>
          <w:lang w:val="en-US"/>
        </w:rPr>
        <w:t xml:space="preserve"> Process</w:t>
      </w:r>
      <w:bookmarkEnd w:id="878"/>
      <w:bookmarkEnd w:id="879"/>
      <w:bookmarkEnd w:id="880"/>
      <w:bookmarkEnd w:id="881"/>
    </w:p>
    <w:p w14:paraId="4A4E056D" w14:textId="77777777" w:rsidR="00EA5FDD" w:rsidRPr="007E2F9E" w:rsidRDefault="00250F4B" w:rsidP="006E50FD">
      <w:pPr>
        <w:pStyle w:val="Heading5"/>
        <w:numPr>
          <w:ilvl w:val="4"/>
          <w:numId w:val="119"/>
        </w:numPr>
        <w:ind w:left="2160" w:hanging="720"/>
        <w:rPr>
          <w:rFonts w:cs="Arial"/>
        </w:rPr>
      </w:pPr>
      <w:r w:rsidRPr="007E2F9E">
        <w:rPr>
          <w:rFonts w:cs="Arial"/>
        </w:rPr>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F" w14:textId="2E4E12CB" w:rsidR="00EA5FDD" w:rsidRPr="007E2F9E" w:rsidRDefault="00250F4B" w:rsidP="006E50FD">
      <w:pPr>
        <w:pStyle w:val="Heading5"/>
        <w:numPr>
          <w:ilvl w:val="4"/>
          <w:numId w:val="119"/>
        </w:numPr>
        <w:ind w:left="2160" w:hanging="720"/>
        <w:rPr>
          <w:rFonts w:cs="Arial"/>
        </w:rPr>
      </w:pPr>
      <w:r w:rsidRPr="007E2F9E">
        <w:rPr>
          <w:rFonts w:cs="Arial"/>
        </w:rPr>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w:t>
      </w:r>
      <w:r w:rsidR="0057259C" w:rsidRPr="007E2F9E">
        <w:rPr>
          <w:rFonts w:cs="Arial"/>
        </w:rPr>
        <w:t xml:space="preserve">.  </w:t>
      </w:r>
      <w:r w:rsidRPr="007E2F9E">
        <w:rPr>
          <w:rFonts w:cs="Arial"/>
        </w:rPr>
        <w:t>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4A4E0570" w14:textId="77777777" w:rsidR="00EA5FDD" w:rsidRPr="007E2F9E" w:rsidRDefault="00250F4B" w:rsidP="006E50FD">
      <w:pPr>
        <w:pStyle w:val="Heading4"/>
        <w:numPr>
          <w:ilvl w:val="3"/>
          <w:numId w:val="119"/>
        </w:numPr>
        <w:rPr>
          <w:rFonts w:cs="Arial"/>
          <w:lang w:val="en-US"/>
        </w:rPr>
      </w:pPr>
      <w:bookmarkStart w:id="882" w:name="_Toc340911383"/>
      <w:bookmarkStart w:id="883" w:name="_Toc15890714"/>
      <w:bookmarkStart w:id="884" w:name="_Toc23173322"/>
      <w:bookmarkStart w:id="885" w:name="_Toc109676427"/>
      <w:bookmarkStart w:id="886" w:name="_Toc133413434"/>
      <w:r w:rsidRPr="007E2F9E">
        <w:rPr>
          <w:rFonts w:cs="Arial"/>
        </w:rPr>
        <w:t>Customer Options Meeting</w:t>
      </w:r>
      <w:bookmarkEnd w:id="882"/>
      <w:r w:rsidRPr="007E2F9E">
        <w:rPr>
          <w:rStyle w:val="FootnoteReference"/>
          <w:rFonts w:cs="Arial"/>
        </w:rPr>
        <w:footnoteReference w:id="122"/>
      </w:r>
      <w:bookmarkEnd w:id="883"/>
      <w:bookmarkEnd w:id="884"/>
      <w:bookmarkEnd w:id="885"/>
      <w:bookmarkEnd w:id="886"/>
    </w:p>
    <w:p w14:paraId="4A4E0571" w14:textId="77777777" w:rsidR="00EA5FDD" w:rsidRPr="007E2F9E" w:rsidRDefault="00EA5FDD">
      <w:pPr>
        <w:rPr>
          <w:rFonts w:ascii="Arial" w:hAnsi="Arial" w:cs="Arial"/>
          <w:sz w:val="22"/>
          <w:szCs w:val="22"/>
          <w:lang w:eastAsia="x-none"/>
        </w:rPr>
      </w:pPr>
    </w:p>
    <w:p w14:paraId="4A4E0572" w14:textId="12908270" w:rsidR="00EA5FDD" w:rsidRPr="007E2F9E" w:rsidRDefault="00250F4B">
      <w:pPr>
        <w:pStyle w:val="Default"/>
        <w:spacing w:line="276" w:lineRule="auto"/>
        <w:ind w:left="1080"/>
        <w:rPr>
          <w:sz w:val="22"/>
          <w:szCs w:val="22"/>
        </w:rPr>
      </w:pPr>
      <w:r w:rsidRPr="007E2F9E">
        <w:rPr>
          <w:sz w:val="22"/>
          <w:szCs w:val="22"/>
        </w:rPr>
        <w:t>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w:t>
      </w:r>
      <w:r w:rsidR="0057259C" w:rsidRPr="007E2F9E">
        <w:rPr>
          <w:sz w:val="22"/>
          <w:szCs w:val="22"/>
        </w:rPr>
        <w:t xml:space="preserve">.  </w:t>
      </w:r>
      <w:r w:rsidRPr="007E2F9E">
        <w:rPr>
          <w:sz w:val="22"/>
          <w:szCs w:val="22"/>
        </w:rPr>
        <w:t>Within ten (10) Business Days of the CAISO and Participating TO's determination, the CAISO and Participating TO shall offer to convene a customer options meeting with the CAISO and Participating TO to review possible Interconnection Customer facility modifications or the screen analysis and related results, to determine what further steps are needed to permit the Generating Facility to be connected safely and reliably</w:t>
      </w:r>
      <w:r w:rsidR="0057259C" w:rsidRPr="007E2F9E">
        <w:rPr>
          <w:sz w:val="22"/>
          <w:szCs w:val="22"/>
        </w:rPr>
        <w:t xml:space="preserve">.  </w:t>
      </w:r>
      <w:r w:rsidRPr="007E2F9E">
        <w:rPr>
          <w:sz w:val="22"/>
          <w:szCs w:val="22"/>
        </w:rPr>
        <w:t>At the time of notification of the CAISO and Participating TO's determination, or at the customer options meeting, the CAISO and Participating TO shall:</w:t>
      </w:r>
    </w:p>
    <w:p w14:paraId="4A4E0573" w14:textId="3D1ADA67" w:rsidR="00EA5FDD" w:rsidRPr="007E2F9E" w:rsidRDefault="00250F4B" w:rsidP="006E50FD">
      <w:pPr>
        <w:pStyle w:val="Heading5"/>
        <w:numPr>
          <w:ilvl w:val="4"/>
          <w:numId w:val="119"/>
        </w:numPr>
        <w:ind w:left="2160" w:hanging="720"/>
        <w:rPr>
          <w:rFonts w:cs="Arial"/>
        </w:rPr>
      </w:pPr>
      <w:r w:rsidRPr="007E2F9E">
        <w:rPr>
          <w:rFonts w:cs="Arial"/>
        </w:rPr>
        <w:t>O</w:t>
      </w:r>
      <w:r w:rsidRPr="007E2F9E">
        <w:rPr>
          <w:rFonts w:eastAsia="Calibri" w:cs="Arial"/>
        </w:rPr>
        <w:t xml:space="preserve">ffer to </w:t>
      </w:r>
      <w:r w:rsidRPr="007E2F9E">
        <w:rPr>
          <w:rFonts w:eastAsia="Calibri" w:cs="Arial"/>
          <w:color w:val="000000"/>
        </w:rPr>
        <w:t>perform</w:t>
      </w:r>
      <w:r w:rsidRPr="007E2F9E">
        <w:rPr>
          <w:rFonts w:eastAsia="Calibri" w:cs="Arial"/>
        </w:rPr>
        <w:t xml:space="preserve"> facility modifications or modifications to the Participating</w:t>
      </w:r>
      <w:r w:rsidRPr="007E2F9E">
        <w:rPr>
          <w:rFonts w:eastAsia="Calibri" w:cs="Arial"/>
          <w:lang w:val="en-US"/>
        </w:rPr>
        <w:t xml:space="preserve"> </w:t>
      </w:r>
      <w:r w:rsidRPr="007E2F9E">
        <w:rPr>
          <w:rFonts w:eastAsia="Calibri" w:cs="Arial"/>
        </w:rPr>
        <w:t>TO's electric system (</w:t>
      </w:r>
      <w:r w:rsidRPr="007E2F9E">
        <w:rPr>
          <w:rFonts w:eastAsia="Calibri" w:cs="Arial"/>
          <w:i/>
        </w:rPr>
        <w:t>e.g.</w:t>
      </w:r>
      <w:r w:rsidRPr="007E2F9E">
        <w:rPr>
          <w:rFonts w:eastAsia="Calibri" w:cs="Arial"/>
        </w:rPr>
        <w:t>, changing meters, fuses, relay settings) and provide a non-binding good faith estimate of the limited cost to make such modifications to the Participating TO's electric system</w:t>
      </w:r>
      <w:r w:rsidR="0057259C" w:rsidRPr="007E2F9E">
        <w:rPr>
          <w:rFonts w:eastAsia="Calibri" w:cs="Arial"/>
          <w:lang w:val="en-US"/>
        </w:rPr>
        <w:t xml:space="preserve">.  </w:t>
      </w:r>
      <w:r w:rsidRPr="007E2F9E">
        <w:rPr>
          <w:rFonts w:eastAsia="Calibri" w:cs="Arial"/>
          <w:lang w:val="en-US"/>
        </w:rPr>
        <w:t xml:space="preserve">The CAISO will confer with the Participating TO to determine if the </w:t>
      </w:r>
      <w:r w:rsidRPr="007E2F9E">
        <w:rPr>
          <w:rFonts w:cs="Arial"/>
          <w:lang w:val="en-US"/>
        </w:rPr>
        <w:t>I</w:t>
      </w:r>
      <w:r w:rsidRPr="007E2F9E">
        <w:rPr>
          <w:rFonts w:cs="Arial"/>
        </w:rPr>
        <w:t>nterconnection Request can be approved</w:t>
      </w:r>
      <w:r w:rsidRPr="007E2F9E">
        <w:rPr>
          <w:rFonts w:cs="Arial"/>
          <w:lang w:val="en-US"/>
        </w:rPr>
        <w:t xml:space="preserve"> with </w:t>
      </w:r>
      <w:r w:rsidRPr="007E2F9E">
        <w:rPr>
          <w:rFonts w:eastAsia="Calibri" w:cs="Arial"/>
          <w:lang w:val="en-US"/>
        </w:rPr>
        <w:t xml:space="preserve">minor modifications being performed </w:t>
      </w:r>
      <w:r w:rsidRPr="007E2F9E">
        <w:rPr>
          <w:rFonts w:cs="Arial"/>
        </w:rPr>
        <w:t>to the Participating TO’s electric system</w:t>
      </w:r>
      <w:r w:rsidRPr="007E2F9E">
        <w:rPr>
          <w:rFonts w:eastAsia="Calibri" w:cs="Arial"/>
          <w:lang w:val="en-US"/>
        </w:rPr>
        <w:t xml:space="preserve"> at minimal cost</w:t>
      </w:r>
      <w:r w:rsidR="0057259C" w:rsidRPr="007E2F9E">
        <w:rPr>
          <w:rFonts w:eastAsia="Calibri" w:cs="Arial"/>
          <w:lang w:val="en-US"/>
        </w:rPr>
        <w:t xml:space="preserve">.  </w:t>
      </w:r>
      <w:r w:rsidRPr="007E2F9E">
        <w:rPr>
          <w:rFonts w:eastAsia="Calibri" w:cs="Arial"/>
          <w:lang w:val="en-US"/>
        </w:rPr>
        <w:t xml:space="preserve">If the Participating TO is able to develop a </w:t>
      </w:r>
      <w:r w:rsidRPr="007E2F9E">
        <w:rPr>
          <w:rFonts w:eastAsia="Calibri" w:cs="Arial"/>
        </w:rPr>
        <w:t>non-binding good faith estimate</w:t>
      </w:r>
      <w:r w:rsidRPr="007E2F9E">
        <w:rPr>
          <w:rFonts w:eastAsia="Calibri" w:cs="Arial"/>
          <w:lang w:val="en-US"/>
        </w:rPr>
        <w:t xml:space="preserve"> for minor modifications without performing a supplemental review, and </w:t>
      </w:r>
      <w:r w:rsidRPr="007E2F9E">
        <w:rPr>
          <w:rFonts w:cs="Arial"/>
          <w:lang w:val="en-US"/>
        </w:rPr>
        <w:t>i</w:t>
      </w:r>
      <w:r w:rsidRPr="007E2F9E">
        <w:rPr>
          <w:rFonts w:cs="Arial"/>
        </w:rPr>
        <w:t>f the Interconnection Customer agrees to pay for the modifications to the Participating TO’s electric system, the Participating TO will provide the</w:t>
      </w:r>
      <w:r w:rsidRPr="007E2F9E">
        <w:rPr>
          <w:rFonts w:cs="Arial"/>
          <w:lang w:val="en-US"/>
        </w:rPr>
        <w:t xml:space="preserve"> </w:t>
      </w:r>
      <w:r w:rsidRPr="007E2F9E">
        <w:rPr>
          <w:rFonts w:cs="Arial"/>
        </w:rPr>
        <w:t>Interconnection Customer with an executable interconnection agreement within ten (10)</w:t>
      </w:r>
      <w:r w:rsidRPr="007E2F9E">
        <w:rPr>
          <w:rFonts w:cs="Arial"/>
          <w:lang w:val="en-US"/>
        </w:rPr>
        <w:t xml:space="preserve"> </w:t>
      </w:r>
      <w:r w:rsidRPr="007E2F9E">
        <w:rPr>
          <w:rFonts w:cs="Arial"/>
        </w:rPr>
        <w:t>Business Days of the customer options meeting</w:t>
      </w:r>
      <w:r w:rsidRPr="007E2F9E">
        <w:rPr>
          <w:rFonts w:eastAsia="Calibri" w:cs="Arial"/>
        </w:rPr>
        <w:t xml:space="preserve">; or </w:t>
      </w:r>
    </w:p>
    <w:p w14:paraId="4A4E0574" w14:textId="77777777" w:rsidR="00EA5FDD" w:rsidRPr="007E2F9E" w:rsidRDefault="00250F4B" w:rsidP="006E50FD">
      <w:pPr>
        <w:pStyle w:val="Heading5"/>
        <w:numPr>
          <w:ilvl w:val="4"/>
          <w:numId w:val="119"/>
        </w:numPr>
        <w:ind w:left="2160" w:hanging="720"/>
        <w:rPr>
          <w:rFonts w:cs="Arial"/>
          <w:color w:val="000000"/>
        </w:rPr>
      </w:pPr>
      <w:r w:rsidRPr="007E2F9E">
        <w:rPr>
          <w:rFonts w:eastAsia="Calibri" w:cs="Arial"/>
          <w:color w:val="000000"/>
        </w:rPr>
        <w:t>Offer to perform a supplemental review</w:t>
      </w:r>
      <w:r w:rsidRPr="007E2F9E">
        <w:rPr>
          <w:rFonts w:eastAsia="Calibri" w:cs="Arial"/>
          <w:color w:val="000000"/>
          <w:lang w:val="en-US"/>
        </w:rPr>
        <w:t xml:space="preserve"> </w:t>
      </w:r>
      <w:r w:rsidRPr="007E2F9E">
        <w:rPr>
          <w:rFonts w:eastAsia="Calibri" w:cs="Arial"/>
          <w:lang w:val="en-US"/>
        </w:rPr>
        <w:t xml:space="preserve">in accordance with GIDAP Section 5.5 and </w:t>
      </w:r>
      <w:r w:rsidRPr="007E2F9E">
        <w:rPr>
          <w:rFonts w:eastAsia="Calibri" w:cs="Arial"/>
          <w:color w:val="000000"/>
          <w:lang w:val="en-US"/>
        </w:rPr>
        <w:t>provide a non-binding good faith estimate of the costs of such review as described in section 6.4.5.2 of this BPM</w:t>
      </w:r>
      <w:r w:rsidRPr="007E2F9E">
        <w:rPr>
          <w:rFonts w:eastAsia="Calibri" w:cs="Arial"/>
          <w:color w:val="000000"/>
        </w:rPr>
        <w:t>; or</w:t>
      </w:r>
      <w:r w:rsidRPr="007E2F9E">
        <w:rPr>
          <w:rFonts w:cs="Arial"/>
          <w:color w:val="000000"/>
        </w:rPr>
        <w:t xml:space="preserve"> </w:t>
      </w:r>
    </w:p>
    <w:p w14:paraId="4A4E0575" w14:textId="1E67B7EE" w:rsidR="00EA5FDD" w:rsidRPr="007E2F9E" w:rsidRDefault="00250F4B" w:rsidP="006E50FD">
      <w:pPr>
        <w:pStyle w:val="Heading5"/>
        <w:numPr>
          <w:ilvl w:val="4"/>
          <w:numId w:val="119"/>
        </w:numPr>
        <w:ind w:left="2160" w:hanging="720"/>
        <w:rPr>
          <w:rFonts w:cs="Arial"/>
          <w:lang w:eastAsia="en-US"/>
        </w:rPr>
      </w:pPr>
      <w:r w:rsidRPr="007E2F9E">
        <w:rPr>
          <w:rFonts w:eastAsia="Calibri" w:cs="Arial"/>
          <w:lang w:val="en-US"/>
        </w:rPr>
        <w:t>Offer</w:t>
      </w:r>
      <w:r w:rsidRPr="007E2F9E">
        <w:rPr>
          <w:rFonts w:eastAsia="Calibri" w:cs="Arial"/>
        </w:rPr>
        <w:t xml:space="preserve"> to include the Interconnection Request in either the next Queue Cluster Window or</w:t>
      </w:r>
      <w:r w:rsidRPr="007E2F9E">
        <w:rPr>
          <w:rFonts w:eastAsia="Calibri" w:cs="Arial"/>
          <w:lang w:val="en-US"/>
        </w:rPr>
        <w:t xml:space="preserve"> </w:t>
      </w:r>
      <w:r w:rsidRPr="007E2F9E">
        <w:rPr>
          <w:rFonts w:eastAsia="Calibri" w:cs="Arial"/>
        </w:rPr>
        <w:t xml:space="preserve">the Independent Study Process, subject to the eligibility criteria set forth in </w:t>
      </w:r>
      <w:r w:rsidRPr="007E2F9E">
        <w:rPr>
          <w:rFonts w:eastAsia="Calibri" w:cs="Arial"/>
          <w:lang w:val="en-US"/>
        </w:rPr>
        <w:t xml:space="preserve">GIDAP </w:t>
      </w:r>
      <w:r w:rsidRPr="007E2F9E">
        <w:rPr>
          <w:rFonts w:eastAsia="Calibri" w:cs="Arial"/>
        </w:rPr>
        <w:t>Section 4.1,</w:t>
      </w:r>
      <w:r w:rsidRPr="007E2F9E">
        <w:rPr>
          <w:rFonts w:eastAsia="Calibri" w:cs="Arial"/>
          <w:lang w:val="en-US"/>
        </w:rPr>
        <w:t xml:space="preserve"> </w:t>
      </w:r>
      <w:r w:rsidRPr="007E2F9E">
        <w:rPr>
          <w:rFonts w:eastAsia="Calibri" w:cs="Arial"/>
        </w:rPr>
        <w:t xml:space="preserve">and the provision of the study deposit set forth in </w:t>
      </w:r>
      <w:r w:rsidRPr="007E2F9E">
        <w:rPr>
          <w:rFonts w:eastAsia="Calibri" w:cs="Arial"/>
          <w:lang w:val="en-US"/>
        </w:rPr>
        <w:t xml:space="preserve">GIDAP </w:t>
      </w:r>
      <w:r w:rsidRPr="007E2F9E">
        <w:rPr>
          <w:rFonts w:eastAsia="Calibri" w:cs="Arial"/>
        </w:rPr>
        <w:t>Section 3.5</w:t>
      </w:r>
      <w:r w:rsidR="0057259C" w:rsidRPr="007E2F9E">
        <w:rPr>
          <w:rFonts w:eastAsia="Calibri" w:cs="Arial"/>
        </w:rPr>
        <w:t xml:space="preserve">.  </w:t>
      </w:r>
      <w:r w:rsidRPr="007E2F9E">
        <w:rPr>
          <w:rFonts w:eastAsia="Calibri" w:cs="Arial"/>
        </w:rPr>
        <w:t>Within fifteen (15)</w:t>
      </w:r>
      <w:r w:rsidRPr="007E2F9E">
        <w:rPr>
          <w:rFonts w:eastAsia="Calibri" w:cs="Arial"/>
          <w:lang w:val="en-US"/>
        </w:rPr>
        <w:t xml:space="preserve"> </w:t>
      </w:r>
      <w:r w:rsidRPr="007E2F9E">
        <w:rPr>
          <w:rFonts w:eastAsia="Calibri" w:cs="Arial"/>
        </w:rPr>
        <w:t>Business Days of the customer options meeting the Interconnection Customer shall</w:t>
      </w:r>
      <w:r w:rsidRPr="007E2F9E">
        <w:rPr>
          <w:rFonts w:eastAsia="Calibri" w:cs="Arial"/>
          <w:lang w:val="en-US"/>
        </w:rPr>
        <w:t xml:space="preserve"> </w:t>
      </w:r>
      <w:r w:rsidRPr="007E2F9E">
        <w:rPr>
          <w:rFonts w:eastAsia="Calibri" w:cs="Arial"/>
        </w:rPr>
        <w:t>provide the CAISO, in writing, with its election on how to proceed with its Interconnection</w:t>
      </w:r>
      <w:r w:rsidRPr="007E2F9E">
        <w:rPr>
          <w:rFonts w:eastAsia="Calibri" w:cs="Arial"/>
          <w:lang w:val="en-US"/>
        </w:rPr>
        <w:t xml:space="preserve"> </w:t>
      </w:r>
      <w:r w:rsidRPr="007E2F9E">
        <w:rPr>
          <w:rFonts w:eastAsia="Calibri" w:cs="Arial"/>
        </w:rPr>
        <w:t>Request</w:t>
      </w:r>
      <w:r w:rsidR="0057259C" w:rsidRPr="007E2F9E">
        <w:rPr>
          <w:rFonts w:eastAsia="Calibri" w:cs="Arial"/>
        </w:rPr>
        <w:t xml:space="preserve">.  </w:t>
      </w:r>
      <w:r w:rsidRPr="007E2F9E">
        <w:rPr>
          <w:rFonts w:eastAsia="Calibri" w:cs="Arial"/>
        </w:rPr>
        <w:t>If the Interconnection Customer does not make an election within this time</w:t>
      </w:r>
      <w:r w:rsidRPr="007E2F9E">
        <w:rPr>
          <w:rFonts w:eastAsia="Calibri" w:cs="Arial"/>
          <w:lang w:val="en-US"/>
        </w:rPr>
        <w:t xml:space="preserve"> </w:t>
      </w:r>
      <w:r w:rsidRPr="007E2F9E">
        <w:rPr>
          <w:rFonts w:eastAsia="Calibri" w:cs="Arial"/>
        </w:rPr>
        <w:t>period, the CAISO will deem the Interconnection Request withdrawn</w:t>
      </w:r>
      <w:r w:rsidRPr="007E2F9E">
        <w:rPr>
          <w:rFonts w:eastAsia="Calibri" w:cs="Arial"/>
          <w:lang w:val="en-US"/>
        </w:rPr>
        <w:t>.</w:t>
      </w:r>
    </w:p>
    <w:p w14:paraId="4A4E0576" w14:textId="77777777" w:rsidR="00EA5FDD" w:rsidRPr="007E2F9E" w:rsidRDefault="00250F4B" w:rsidP="006E50FD">
      <w:pPr>
        <w:pStyle w:val="Heading4"/>
        <w:numPr>
          <w:ilvl w:val="3"/>
          <w:numId w:val="119"/>
        </w:numPr>
        <w:rPr>
          <w:rFonts w:cs="Arial"/>
          <w:lang w:val="en-US"/>
        </w:rPr>
      </w:pPr>
      <w:bookmarkStart w:id="887" w:name="_Toc340911384"/>
      <w:bookmarkStart w:id="888" w:name="_Toc15890715"/>
      <w:bookmarkStart w:id="889" w:name="_Toc23173323"/>
      <w:bookmarkStart w:id="890" w:name="_Toc109676428"/>
      <w:bookmarkStart w:id="891" w:name="_Toc133413435"/>
      <w:r w:rsidRPr="007E2F9E">
        <w:rPr>
          <w:rFonts w:cs="Arial"/>
        </w:rPr>
        <w:t>Supplemental Review</w:t>
      </w:r>
      <w:bookmarkEnd w:id="887"/>
      <w:r w:rsidRPr="007E2F9E">
        <w:rPr>
          <w:rStyle w:val="FootnoteReference"/>
          <w:rFonts w:cs="Arial"/>
        </w:rPr>
        <w:footnoteReference w:id="123"/>
      </w:r>
      <w:bookmarkEnd w:id="888"/>
      <w:bookmarkEnd w:id="889"/>
      <w:bookmarkEnd w:id="890"/>
      <w:bookmarkEnd w:id="891"/>
    </w:p>
    <w:p w14:paraId="4A4E0577" w14:textId="77777777" w:rsidR="00EA5FDD" w:rsidRPr="007E2F9E" w:rsidRDefault="00250F4B" w:rsidP="006E50FD">
      <w:pPr>
        <w:pStyle w:val="Heading4"/>
        <w:numPr>
          <w:ilvl w:val="3"/>
          <w:numId w:val="119"/>
        </w:numPr>
        <w:rPr>
          <w:rFonts w:cs="Arial"/>
          <w:lang w:val="en-US"/>
        </w:rPr>
      </w:pPr>
      <w:bookmarkStart w:id="892" w:name="_Toc340911385"/>
      <w:bookmarkStart w:id="893" w:name="_Toc15890716"/>
      <w:bookmarkStart w:id="894" w:name="_Toc23173324"/>
      <w:bookmarkStart w:id="895" w:name="_Toc109676429"/>
      <w:bookmarkStart w:id="896" w:name="_Toc133413436"/>
      <w:r w:rsidRPr="007E2F9E">
        <w:rPr>
          <w:rFonts w:cs="Arial"/>
        </w:rPr>
        <w:t>Purpose of Supplemental Review</w:t>
      </w:r>
      <w:bookmarkEnd w:id="892"/>
      <w:bookmarkEnd w:id="893"/>
      <w:bookmarkEnd w:id="894"/>
      <w:bookmarkEnd w:id="895"/>
      <w:bookmarkEnd w:id="896"/>
    </w:p>
    <w:p w14:paraId="4A4E0578" w14:textId="77777777" w:rsidR="00EA5FDD" w:rsidRPr="007E2F9E" w:rsidRDefault="00EA5FDD">
      <w:pPr>
        <w:rPr>
          <w:rFonts w:ascii="Arial" w:hAnsi="Arial" w:cs="Arial"/>
          <w:sz w:val="22"/>
          <w:szCs w:val="22"/>
          <w:lang w:eastAsia="x-none"/>
        </w:rPr>
      </w:pPr>
    </w:p>
    <w:p w14:paraId="4A4E0579"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Pr="007E2F9E" w:rsidRDefault="00EA5FDD">
      <w:pPr>
        <w:spacing w:line="276" w:lineRule="auto"/>
        <w:ind w:left="1080"/>
        <w:rPr>
          <w:rFonts w:ascii="Arial" w:hAnsi="Arial" w:cs="Arial"/>
          <w:color w:val="000000"/>
          <w:sz w:val="22"/>
          <w:szCs w:val="22"/>
        </w:rPr>
      </w:pPr>
    </w:p>
    <w:p w14:paraId="4A4E057B"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Pr="007E2F9E" w:rsidRDefault="00EA5FDD">
      <w:pPr>
        <w:spacing w:line="276" w:lineRule="auto"/>
        <w:ind w:left="1080"/>
        <w:rPr>
          <w:rFonts w:ascii="Arial" w:hAnsi="Arial" w:cs="Arial"/>
          <w:color w:val="000000"/>
          <w:sz w:val="22"/>
          <w:szCs w:val="22"/>
        </w:rPr>
      </w:pPr>
    </w:p>
    <w:p w14:paraId="4A4E057D"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Pr="007E2F9E" w:rsidRDefault="00250F4B" w:rsidP="006E50FD">
      <w:pPr>
        <w:pStyle w:val="Heading4"/>
        <w:numPr>
          <w:ilvl w:val="3"/>
          <w:numId w:val="119"/>
        </w:numPr>
        <w:rPr>
          <w:rFonts w:cs="Arial"/>
          <w:lang w:val="en-US"/>
        </w:rPr>
      </w:pPr>
      <w:bookmarkStart w:id="897" w:name="_Toc23173325"/>
      <w:bookmarkStart w:id="898" w:name="_Toc340911386"/>
      <w:bookmarkStart w:id="899" w:name="_Toc15890717"/>
      <w:bookmarkStart w:id="900" w:name="_Toc23173326"/>
      <w:bookmarkStart w:id="901" w:name="_Toc109676430"/>
      <w:bookmarkStart w:id="902" w:name="_Toc133413437"/>
      <w:bookmarkEnd w:id="897"/>
      <w:r w:rsidRPr="007E2F9E">
        <w:rPr>
          <w:rFonts w:cs="Arial"/>
        </w:rPr>
        <w:t>Additional Deposit</w:t>
      </w:r>
      <w:bookmarkEnd w:id="898"/>
      <w:bookmarkEnd w:id="899"/>
      <w:bookmarkEnd w:id="900"/>
      <w:bookmarkEnd w:id="901"/>
      <w:bookmarkEnd w:id="902"/>
    </w:p>
    <w:p w14:paraId="4A4E057F" w14:textId="77777777" w:rsidR="00EA5FDD" w:rsidRPr="007E2F9E" w:rsidRDefault="00EA5FDD">
      <w:pPr>
        <w:rPr>
          <w:rFonts w:ascii="Arial" w:hAnsi="Arial" w:cs="Arial"/>
          <w:sz w:val="22"/>
          <w:szCs w:val="22"/>
          <w:lang w:eastAsia="x-none"/>
        </w:rPr>
      </w:pPr>
    </w:p>
    <w:p w14:paraId="4A4E0580" w14:textId="77777777" w:rsidR="00EA5FDD" w:rsidRPr="007E2F9E" w:rsidRDefault="00250F4B">
      <w:pPr>
        <w:spacing w:line="276" w:lineRule="auto"/>
        <w:ind w:left="1080"/>
        <w:rPr>
          <w:rFonts w:ascii="Arial" w:hAnsi="Arial" w:cs="Arial"/>
          <w:color w:val="000000"/>
          <w:sz w:val="22"/>
          <w:szCs w:val="22"/>
        </w:rPr>
      </w:pPr>
      <w:bookmarkStart w:id="903" w:name="_Toc340911387"/>
      <w:r w:rsidRPr="007E2F9E">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24621DA1"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Participating TO, both within fifteen (15) Business Days of the offer, or elect one of the options set forth in GIDAP Section 5.4.3</w:t>
      </w:r>
      <w:r w:rsidR="0057259C" w:rsidRPr="007E2F9E">
        <w:rPr>
          <w:rFonts w:ascii="Arial" w:hAnsi="Arial" w:cs="Arial"/>
          <w:color w:val="000000"/>
          <w:sz w:val="22"/>
          <w:szCs w:val="22"/>
        </w:rPr>
        <w:t xml:space="preserve">.  </w:t>
      </w:r>
    </w:p>
    <w:p w14:paraId="4A4E0582" w14:textId="77777777" w:rsidR="00EA5FDD" w:rsidRPr="007E2F9E" w:rsidRDefault="00250F4B" w:rsidP="006E50FD">
      <w:pPr>
        <w:pStyle w:val="Heading4"/>
        <w:numPr>
          <w:ilvl w:val="3"/>
          <w:numId w:val="119"/>
        </w:numPr>
        <w:rPr>
          <w:rFonts w:cs="Arial"/>
          <w:lang w:val="en-US"/>
        </w:rPr>
      </w:pPr>
      <w:bookmarkStart w:id="904" w:name="_Toc23173327"/>
      <w:bookmarkStart w:id="905" w:name="_Toc15890718"/>
      <w:bookmarkStart w:id="906" w:name="_Toc23173328"/>
      <w:bookmarkStart w:id="907" w:name="_Toc109676431"/>
      <w:bookmarkStart w:id="908" w:name="_Toc133413438"/>
      <w:bookmarkEnd w:id="904"/>
      <w:r w:rsidRPr="007E2F9E">
        <w:rPr>
          <w:rFonts w:cs="Arial"/>
          <w:lang w:val="en-US"/>
        </w:rPr>
        <w:t>Refund</w:t>
      </w:r>
      <w:bookmarkEnd w:id="905"/>
      <w:bookmarkEnd w:id="906"/>
      <w:bookmarkEnd w:id="907"/>
      <w:bookmarkEnd w:id="908"/>
    </w:p>
    <w:p w14:paraId="4A4E0583" w14:textId="77777777" w:rsidR="00EA5FDD" w:rsidRPr="007E2F9E" w:rsidRDefault="00EA5FDD">
      <w:pPr>
        <w:spacing w:line="276" w:lineRule="auto"/>
        <w:ind w:left="1080"/>
        <w:rPr>
          <w:rFonts w:ascii="Arial" w:hAnsi="Arial" w:cs="Arial"/>
          <w:color w:val="000000"/>
          <w:sz w:val="22"/>
          <w:szCs w:val="22"/>
        </w:rPr>
      </w:pPr>
    </w:p>
    <w:p w14:paraId="4A4E0584" w14:textId="1413CD5C"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must pay any review costs that exceed the deposit within twenty (20) Business Days of receipt of the invoice or resolution of any dispute</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deposit exceeds the invoiced costs, the CAISO and Participating TO will return such excess, without interest, within twenty (20) Business Days of the invoice.</w:t>
      </w:r>
    </w:p>
    <w:p w14:paraId="4A4E0585" w14:textId="77777777" w:rsidR="00EA5FDD" w:rsidRPr="007E2F9E" w:rsidRDefault="00250F4B" w:rsidP="006E50FD">
      <w:pPr>
        <w:pStyle w:val="Heading4"/>
        <w:numPr>
          <w:ilvl w:val="3"/>
          <w:numId w:val="119"/>
        </w:numPr>
        <w:rPr>
          <w:rFonts w:cs="Arial"/>
          <w:lang w:val="en-US"/>
        </w:rPr>
      </w:pPr>
      <w:bookmarkStart w:id="909" w:name="_Toc23173329"/>
      <w:bookmarkStart w:id="910" w:name="_Toc15890719"/>
      <w:bookmarkStart w:id="911" w:name="_Toc23173330"/>
      <w:bookmarkStart w:id="912" w:name="_Toc109676432"/>
      <w:bookmarkStart w:id="913" w:name="_Toc133413439"/>
      <w:bookmarkEnd w:id="909"/>
      <w:r w:rsidRPr="007E2F9E">
        <w:rPr>
          <w:rFonts w:cs="Arial"/>
        </w:rPr>
        <w:t>Timelines</w:t>
      </w:r>
      <w:bookmarkEnd w:id="903"/>
      <w:bookmarkEnd w:id="910"/>
      <w:bookmarkEnd w:id="911"/>
      <w:bookmarkEnd w:id="912"/>
      <w:bookmarkEnd w:id="913"/>
    </w:p>
    <w:p w14:paraId="4A4E0586" w14:textId="77777777" w:rsidR="00EA5FDD" w:rsidRPr="007E2F9E" w:rsidRDefault="00EA5FDD">
      <w:pPr>
        <w:spacing w:line="276" w:lineRule="auto"/>
        <w:ind w:left="1080"/>
        <w:rPr>
          <w:rFonts w:ascii="Arial" w:hAnsi="Arial" w:cs="Arial"/>
          <w:color w:val="000000"/>
          <w:sz w:val="22"/>
          <w:szCs w:val="22"/>
        </w:rPr>
      </w:pPr>
    </w:p>
    <w:p w14:paraId="4A4E0587" w14:textId="77777777" w:rsidR="00EA5FDD" w:rsidRPr="007E2F9E" w:rsidRDefault="00250F4B">
      <w:pPr>
        <w:spacing w:line="276" w:lineRule="auto"/>
        <w:ind w:left="1080"/>
        <w:rPr>
          <w:rFonts w:ascii="Arial" w:hAnsi="Arial" w:cs="Arial"/>
          <w:color w:val="000000"/>
          <w:sz w:val="22"/>
          <w:szCs w:val="22"/>
        </w:rPr>
      </w:pPr>
      <w:r w:rsidRPr="007E2F9E">
        <w:rPr>
          <w:rFonts w:ascii="Arial" w:hAnsi="Arial" w:cs="Arial"/>
          <w:color w:val="000000"/>
          <w:sz w:val="22"/>
          <w:szCs w:val="22"/>
        </w:rPr>
        <w:t xml:space="preserve">Within thirty (30) Business Days following receipt of the deposit for a supplemental review, </w:t>
      </w:r>
      <w:r w:rsidRPr="007E2F9E">
        <w:rPr>
          <w:rFonts w:ascii="Arial" w:hAnsi="Arial" w:cs="Arial"/>
          <w:sz w:val="22"/>
          <w:szCs w:val="22"/>
        </w:rPr>
        <w:t>or some longer period agreed to by the Interconnection Customer, CAISO, and Participating TO,</w:t>
      </w:r>
      <w:r w:rsidRPr="007E2F9E">
        <w:rPr>
          <w:rFonts w:ascii="Arial" w:hAnsi="Arial" w:cs="Arial"/>
          <w:color w:val="000000"/>
          <w:sz w:val="22"/>
          <w:szCs w:val="22"/>
        </w:rPr>
        <w:t xml:space="preserve"> the CAISO and Participating TO shall: </w:t>
      </w:r>
    </w:p>
    <w:p w14:paraId="4A4E0588" w14:textId="77777777" w:rsidR="00EA5FDD" w:rsidRPr="007E2F9E" w:rsidRDefault="00EA5FDD">
      <w:pPr>
        <w:spacing w:line="276" w:lineRule="auto"/>
        <w:ind w:left="1080"/>
        <w:rPr>
          <w:rFonts w:ascii="Arial" w:hAnsi="Arial" w:cs="Arial"/>
          <w:color w:val="000000"/>
          <w:sz w:val="22"/>
          <w:szCs w:val="22"/>
        </w:rPr>
      </w:pPr>
    </w:p>
    <w:p w14:paraId="4A4E0589" w14:textId="77777777" w:rsidR="00EA5FDD" w:rsidRPr="007E2F9E" w:rsidRDefault="00250F4B" w:rsidP="006E50FD">
      <w:pPr>
        <w:numPr>
          <w:ilvl w:val="0"/>
          <w:numId w:val="87"/>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Perform a supplemental review using the screens set forth in GIDAP Section 5.5; </w:t>
      </w:r>
    </w:p>
    <w:p w14:paraId="4A4E058A" w14:textId="77777777" w:rsidR="00EA5FDD" w:rsidRPr="007E2F9E" w:rsidRDefault="00EA5FDD">
      <w:pPr>
        <w:autoSpaceDE w:val="0"/>
        <w:autoSpaceDN w:val="0"/>
        <w:adjustRightInd w:val="0"/>
        <w:ind w:left="2160"/>
        <w:rPr>
          <w:rFonts w:ascii="Arial" w:hAnsi="Arial" w:cs="Arial"/>
          <w:color w:val="000000"/>
          <w:sz w:val="22"/>
          <w:szCs w:val="22"/>
        </w:rPr>
      </w:pPr>
    </w:p>
    <w:p w14:paraId="4A4E058B" w14:textId="77777777" w:rsidR="00EA5FDD" w:rsidRPr="007E2F9E" w:rsidRDefault="00250F4B" w:rsidP="006E50FD">
      <w:pPr>
        <w:numPr>
          <w:ilvl w:val="0"/>
          <w:numId w:val="87"/>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Notify in writing the Interconnection Customer of the results; and </w:t>
      </w:r>
    </w:p>
    <w:p w14:paraId="4A4E058C" w14:textId="77777777" w:rsidR="00EA5FDD" w:rsidRPr="007E2F9E" w:rsidRDefault="00EA5FDD">
      <w:pPr>
        <w:autoSpaceDE w:val="0"/>
        <w:autoSpaceDN w:val="0"/>
        <w:adjustRightInd w:val="0"/>
        <w:ind w:left="2160"/>
        <w:rPr>
          <w:rFonts w:ascii="Arial" w:hAnsi="Arial" w:cs="Arial"/>
          <w:color w:val="000000"/>
          <w:sz w:val="22"/>
          <w:szCs w:val="22"/>
        </w:rPr>
      </w:pPr>
    </w:p>
    <w:p w14:paraId="4A4E058D" w14:textId="1B276013" w:rsidR="00EA5FDD" w:rsidRPr="007E2F9E" w:rsidRDefault="00250F4B" w:rsidP="006E50FD">
      <w:pPr>
        <w:numPr>
          <w:ilvl w:val="0"/>
          <w:numId w:val="87"/>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Include with the notification copies of the analysis and data underlying the CAISO and Participating TO’s determinations under the screening process</w:t>
      </w:r>
      <w:r w:rsidR="0057259C" w:rsidRPr="007E2F9E">
        <w:rPr>
          <w:rFonts w:ascii="Arial" w:hAnsi="Arial" w:cs="Arial"/>
          <w:color w:val="000000"/>
          <w:sz w:val="22"/>
          <w:szCs w:val="22"/>
        </w:rPr>
        <w:t xml:space="preserve">.  </w:t>
      </w:r>
    </w:p>
    <w:p w14:paraId="4A4E058E" w14:textId="77777777" w:rsidR="00EA5FDD" w:rsidRPr="007E2F9E" w:rsidRDefault="00EA5FDD">
      <w:pPr>
        <w:spacing w:line="276" w:lineRule="auto"/>
        <w:ind w:left="1080"/>
        <w:rPr>
          <w:rFonts w:ascii="Arial" w:hAnsi="Arial" w:cs="Arial"/>
          <w:color w:val="000000"/>
          <w:sz w:val="22"/>
          <w:szCs w:val="22"/>
        </w:rPr>
      </w:pPr>
    </w:p>
    <w:p w14:paraId="4A4E058F"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Pr="007E2F9E" w:rsidRDefault="00EA5FDD" w:rsidP="00144DC2">
      <w:pPr>
        <w:spacing w:line="276" w:lineRule="auto"/>
        <w:rPr>
          <w:rFonts w:ascii="Arial" w:hAnsi="Arial" w:cs="Arial"/>
          <w:color w:val="000000"/>
          <w:sz w:val="22"/>
          <w:szCs w:val="22"/>
        </w:rPr>
      </w:pPr>
    </w:p>
    <w:p w14:paraId="4A4E0591" w14:textId="77777777" w:rsidR="00EA5FDD" w:rsidRPr="007E2F9E" w:rsidRDefault="00250F4B" w:rsidP="006E50FD">
      <w:pPr>
        <w:numPr>
          <w:ilvl w:val="0"/>
          <w:numId w:val="88"/>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Continue evaluating the proposed interconnection under GIDAP Section 5.5.4; </w:t>
      </w:r>
    </w:p>
    <w:p w14:paraId="4A4E0592" w14:textId="77777777" w:rsidR="00EA5FDD" w:rsidRPr="007E2F9E" w:rsidRDefault="00EA5FDD">
      <w:pPr>
        <w:spacing w:line="276" w:lineRule="auto"/>
        <w:ind w:left="1440"/>
        <w:rPr>
          <w:rFonts w:ascii="Arial" w:hAnsi="Arial" w:cs="Arial"/>
          <w:color w:val="000000"/>
          <w:sz w:val="22"/>
          <w:szCs w:val="22"/>
        </w:rPr>
      </w:pPr>
    </w:p>
    <w:p w14:paraId="4A4E0593" w14:textId="77777777" w:rsidR="00EA5FDD" w:rsidRPr="007E2F9E" w:rsidRDefault="00250F4B" w:rsidP="006E50FD">
      <w:pPr>
        <w:numPr>
          <w:ilvl w:val="0"/>
          <w:numId w:val="88"/>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Pr="007E2F9E" w:rsidRDefault="00EA5FDD">
      <w:pPr>
        <w:spacing w:line="276" w:lineRule="auto"/>
        <w:ind w:left="1440"/>
        <w:rPr>
          <w:rFonts w:ascii="Arial" w:hAnsi="Arial" w:cs="Arial"/>
          <w:color w:val="000000"/>
          <w:sz w:val="22"/>
          <w:szCs w:val="22"/>
        </w:rPr>
      </w:pPr>
    </w:p>
    <w:p w14:paraId="4A4E0595" w14:textId="77777777" w:rsidR="00EA5FDD" w:rsidRPr="007E2F9E" w:rsidRDefault="00250F4B" w:rsidP="006E50FD">
      <w:pPr>
        <w:numPr>
          <w:ilvl w:val="0"/>
          <w:numId w:val="88"/>
        </w:numPr>
        <w:autoSpaceDE w:val="0"/>
        <w:autoSpaceDN w:val="0"/>
        <w:adjustRightInd w:val="0"/>
        <w:rPr>
          <w:rFonts w:ascii="Arial" w:hAnsi="Arial" w:cs="Arial"/>
          <w:color w:val="000000"/>
          <w:sz w:val="22"/>
          <w:szCs w:val="22"/>
        </w:rPr>
      </w:pPr>
      <w:r w:rsidRPr="007E2F9E">
        <w:rPr>
          <w:rFonts w:ascii="Arial" w:hAnsi="Arial" w:cs="Arial"/>
          <w:color w:val="000000"/>
          <w:sz w:val="22"/>
          <w:szCs w:val="22"/>
        </w:rPr>
        <w:t>Terminate the supplemental review upon withdrawal of the Interconnection Request by the Interconnection Customer.</w:t>
      </w:r>
    </w:p>
    <w:p w14:paraId="4A4E0596" w14:textId="77777777" w:rsidR="00EA5FDD" w:rsidRPr="007E2F9E" w:rsidRDefault="00EA5FDD">
      <w:pPr>
        <w:rPr>
          <w:rFonts w:ascii="Arial" w:hAnsi="Arial" w:cs="Arial"/>
          <w:sz w:val="22"/>
          <w:szCs w:val="22"/>
          <w:lang w:val="x-none"/>
        </w:rPr>
      </w:pPr>
    </w:p>
    <w:p w14:paraId="4A4E0597"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Pr="007E2F9E" w:rsidRDefault="00EA5FDD">
      <w:pPr>
        <w:autoSpaceDE w:val="0"/>
        <w:autoSpaceDN w:val="0"/>
        <w:adjustRightInd w:val="0"/>
        <w:ind w:left="1080"/>
        <w:rPr>
          <w:rFonts w:ascii="Arial" w:hAnsi="Arial" w:cs="Arial"/>
          <w:color w:val="000000"/>
          <w:sz w:val="22"/>
          <w:szCs w:val="22"/>
        </w:rPr>
      </w:pPr>
    </w:p>
    <w:p w14:paraId="4A4E0599"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Pr="007E2F9E" w:rsidRDefault="00EA5FDD">
      <w:pPr>
        <w:rPr>
          <w:rFonts w:ascii="Arial" w:hAnsi="Arial" w:cs="Arial"/>
          <w:sz w:val="22"/>
          <w:szCs w:val="22"/>
          <w:lang w:val="x-none" w:eastAsia="x-none"/>
        </w:rPr>
      </w:pPr>
    </w:p>
    <w:p w14:paraId="4A4E059B" w14:textId="461C4B54" w:rsidR="00EA5FDD" w:rsidRPr="007E2F9E" w:rsidRDefault="00250F4B" w:rsidP="006E50FD">
      <w:pPr>
        <w:numPr>
          <w:ilvl w:val="0"/>
          <w:numId w:val="89"/>
        </w:numPr>
        <w:autoSpaceDE w:val="0"/>
        <w:autoSpaceDN w:val="0"/>
        <w:adjustRightInd w:val="0"/>
        <w:rPr>
          <w:rFonts w:ascii="Arial" w:hAnsi="Arial" w:cs="Arial"/>
          <w:sz w:val="22"/>
          <w:szCs w:val="22"/>
          <w:lang w:val="x-none" w:eastAsia="x-none"/>
        </w:rPr>
      </w:pPr>
      <w:r w:rsidRPr="007E2F9E">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Pr="007E2F9E" w:rsidRDefault="00EA5FDD">
      <w:pPr>
        <w:rPr>
          <w:rFonts w:ascii="Arial" w:hAnsi="Arial" w:cs="Arial"/>
          <w:sz w:val="22"/>
          <w:szCs w:val="22"/>
          <w:lang w:val="x-none" w:eastAsia="x-none"/>
        </w:rPr>
      </w:pPr>
    </w:p>
    <w:p w14:paraId="4A4E059D" w14:textId="60A7AD1F"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The type of generation used by the proposed Generating Facility will be taken into account when calculating, estimating, or determining circuit or line section minimum load relevant for the application of the Minimum Load Screen under GIDAP Section 5.5.4</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 xml:space="preserve">Solar </w:t>
      </w:r>
      <w:r w:rsidRPr="007E2F9E">
        <w:rPr>
          <w:rFonts w:ascii="Arial" w:hAnsi="Arial" w:cs="Arial"/>
          <w:bCs/>
          <w:iCs/>
          <w:sz w:val="22"/>
          <w:szCs w:val="22"/>
          <w:lang w:eastAsia="x-none"/>
        </w:rPr>
        <w:t>p</w:t>
      </w:r>
      <w:r w:rsidRPr="007E2F9E">
        <w:rPr>
          <w:rFonts w:ascii="Arial" w:hAnsi="Arial" w:cs="Arial"/>
          <w:bCs/>
          <w:iCs/>
          <w:sz w:val="22"/>
          <w:szCs w:val="22"/>
          <w:lang w:val="x-none" w:eastAsia="x-none"/>
        </w:rPr>
        <w:t>hotovoltaic (PV) generation systems with no battery storage use daytime minimum load (i.e</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10 a.m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to 4 p.m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for fixed panel systems and 8 a.m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to 6 p.m</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for PV systems utilizing tracking systems), while all other generation use absolute minimum load.</w:t>
      </w:r>
    </w:p>
    <w:p w14:paraId="4A4E059E"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 xml:space="preserve">The CAISO and Participating TO will not consider as part of the aggregate generation for purposes of this screen generating facility </w:t>
      </w:r>
      <w:r w:rsidRPr="007E2F9E">
        <w:rPr>
          <w:rFonts w:ascii="Arial" w:hAnsi="Arial" w:cs="Arial"/>
          <w:bCs/>
          <w:iCs/>
          <w:sz w:val="22"/>
          <w:szCs w:val="22"/>
          <w:lang w:eastAsia="x-none"/>
        </w:rPr>
        <w:t xml:space="preserve">capacity </w:t>
      </w:r>
      <w:r w:rsidRPr="007E2F9E">
        <w:rPr>
          <w:rFonts w:ascii="Arial" w:hAnsi="Arial" w:cs="Arial"/>
          <w:bCs/>
          <w:iCs/>
          <w:sz w:val="22"/>
          <w:szCs w:val="22"/>
          <w:lang w:val="x-none" w:eastAsia="x-none"/>
        </w:rPr>
        <w:t>known to be already reflected in the minimum load data.</w:t>
      </w:r>
    </w:p>
    <w:p w14:paraId="4A4E05A0" w14:textId="77777777" w:rsidR="00EA5FDD" w:rsidRPr="007E2F9E" w:rsidRDefault="00EA5FDD">
      <w:pPr>
        <w:autoSpaceDE w:val="0"/>
        <w:autoSpaceDN w:val="0"/>
        <w:adjustRightInd w:val="0"/>
        <w:ind w:left="1080"/>
        <w:rPr>
          <w:rFonts w:ascii="Arial" w:hAnsi="Arial" w:cs="Arial"/>
          <w:sz w:val="22"/>
          <w:szCs w:val="22"/>
          <w:lang w:eastAsia="x-none"/>
        </w:rPr>
      </w:pPr>
    </w:p>
    <w:p w14:paraId="4A4E05A1" w14:textId="77777777" w:rsidR="00EA5FDD" w:rsidRPr="007E2F9E" w:rsidRDefault="00250F4B" w:rsidP="006E50FD">
      <w:pPr>
        <w:numPr>
          <w:ilvl w:val="0"/>
          <w:numId w:val="89"/>
        </w:numPr>
        <w:autoSpaceDE w:val="0"/>
        <w:autoSpaceDN w:val="0"/>
        <w:adjustRightInd w:val="0"/>
        <w:rPr>
          <w:rFonts w:ascii="Arial" w:hAnsi="Arial" w:cs="Arial"/>
          <w:sz w:val="22"/>
          <w:szCs w:val="22"/>
          <w:lang w:eastAsia="x-none"/>
        </w:rPr>
      </w:pPr>
      <w:r w:rsidRPr="007E2F9E">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Pr="007E2F9E" w:rsidRDefault="00EA5FDD">
      <w:pPr>
        <w:autoSpaceDE w:val="0"/>
        <w:autoSpaceDN w:val="0"/>
        <w:adjustRightInd w:val="0"/>
        <w:ind w:left="1080"/>
        <w:rPr>
          <w:rFonts w:ascii="Arial" w:hAnsi="Arial" w:cs="Arial"/>
          <w:sz w:val="22"/>
          <w:szCs w:val="22"/>
          <w:lang w:eastAsia="x-none"/>
        </w:rPr>
      </w:pPr>
    </w:p>
    <w:p w14:paraId="4A4E05A3" w14:textId="4E3D85BB" w:rsidR="00EA5FDD" w:rsidRPr="007E2F9E" w:rsidRDefault="00250F4B" w:rsidP="006E50FD">
      <w:pPr>
        <w:numPr>
          <w:ilvl w:val="0"/>
          <w:numId w:val="89"/>
        </w:numPr>
        <w:autoSpaceDE w:val="0"/>
        <w:autoSpaceDN w:val="0"/>
        <w:adjustRightInd w:val="0"/>
        <w:rPr>
          <w:rFonts w:ascii="Arial" w:hAnsi="Arial" w:cs="Arial"/>
          <w:sz w:val="22"/>
          <w:szCs w:val="22"/>
          <w:lang w:eastAsia="x-none"/>
        </w:rPr>
      </w:pPr>
      <w:r w:rsidRPr="007E2F9E">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CAISO and Participating TO shall give due consideration to the following and other factors in determining potential impacts to safety and reliability applying this screen.</w:t>
      </w:r>
    </w:p>
    <w:p w14:paraId="4A4E05A4" w14:textId="77777777" w:rsidR="00EA5FDD" w:rsidRPr="007E2F9E" w:rsidRDefault="00250F4B" w:rsidP="006E50FD">
      <w:pPr>
        <w:pStyle w:val="Heading5"/>
        <w:numPr>
          <w:ilvl w:val="4"/>
          <w:numId w:val="107"/>
        </w:numPr>
        <w:ind w:left="2160" w:hanging="720"/>
        <w:rPr>
          <w:rFonts w:cs="Arial"/>
        </w:rPr>
      </w:pPr>
      <w:r w:rsidRPr="007E2F9E">
        <w:rPr>
          <w:rFonts w:cs="Arial"/>
        </w:rPr>
        <w:t>Whether the line section has significant minimum loading level dominated by a small number of customers (e.g., several large commercial customers).</w:t>
      </w:r>
    </w:p>
    <w:p w14:paraId="4A4E05A5"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 xml:space="preserve">Whether the loading along the line section </w:t>
      </w:r>
      <w:r w:rsidRPr="007E2F9E">
        <w:rPr>
          <w:rFonts w:ascii="Arial" w:hAnsi="Arial" w:cs="Arial"/>
          <w:bCs/>
          <w:iCs/>
          <w:sz w:val="22"/>
          <w:szCs w:val="22"/>
          <w:lang w:eastAsia="x-none"/>
        </w:rPr>
        <w:t xml:space="preserve">is </w:t>
      </w:r>
      <w:r w:rsidRPr="007E2F9E">
        <w:rPr>
          <w:rFonts w:ascii="Arial" w:hAnsi="Arial" w:cs="Arial"/>
          <w:bCs/>
          <w:iCs/>
          <w:sz w:val="22"/>
          <w:szCs w:val="22"/>
          <w:lang w:val="x-none" w:eastAsia="x-none"/>
        </w:rPr>
        <w:t>uniform or even.</w:t>
      </w:r>
    </w:p>
    <w:p w14:paraId="4A4E05A6" w14:textId="222284FF"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the proposed Generating Facility is located in close proximity to the substation (i.e., less than 2.5 electrical circuit miles), and whether the line section from the substation to the Point of Interconnection is a Mainline rated for normal and emergency ampacity</w:t>
      </w:r>
      <w:r w:rsidR="0057259C" w:rsidRPr="007E2F9E">
        <w:rPr>
          <w:rFonts w:ascii="Arial" w:hAnsi="Arial" w:cs="Arial"/>
          <w:bCs/>
          <w:iCs/>
          <w:sz w:val="22"/>
          <w:szCs w:val="22"/>
          <w:lang w:val="x-none" w:eastAsia="x-none"/>
        </w:rPr>
        <w:t xml:space="preserve">.  </w:t>
      </w:r>
      <w:r w:rsidRPr="007E2F9E">
        <w:rPr>
          <w:rFonts w:ascii="Arial" w:hAnsi="Arial" w:cs="Arial"/>
          <w:bCs/>
          <w:iCs/>
          <w:sz w:val="22"/>
          <w:szCs w:val="22"/>
          <w:lang w:val="x-none" w:eastAsia="x-none"/>
        </w:rPr>
        <w:t>For purposes of this screen, a Mainline is the three-phase backbone of a circuit and will typically constitute lines with wire sizes of 4/0 American wire gauge, 336.4 kcmil, 397.5 kcmil, 477 kcmil and 795 kcmil.</w:t>
      </w:r>
    </w:p>
    <w:p w14:paraId="4A4E05A7"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4A4E05AA" w14:textId="51553F23" w:rsidR="00EA5FDD" w:rsidRPr="007E2F9E" w:rsidRDefault="00250F4B" w:rsidP="006E50FD">
      <w:pPr>
        <w:numPr>
          <w:ilvl w:val="4"/>
          <w:numId w:val="119"/>
        </w:numPr>
        <w:spacing w:before="240" w:after="60"/>
        <w:ind w:left="2160" w:hanging="720"/>
        <w:outlineLvl w:val="4"/>
        <w:rPr>
          <w:rFonts w:ascii="Arial" w:hAnsi="Arial" w:cs="Arial"/>
          <w:bCs/>
          <w:iCs/>
          <w:sz w:val="22"/>
          <w:szCs w:val="22"/>
          <w:lang w:val="x-none" w:eastAsia="x-none"/>
        </w:rPr>
      </w:pPr>
      <w:r w:rsidRPr="007E2F9E">
        <w:rPr>
          <w:rFonts w:ascii="Arial" w:hAnsi="Arial" w:cs="Arial"/>
          <w:bCs/>
          <w:iCs/>
          <w:color w:val="000000"/>
          <w:sz w:val="22"/>
          <w:szCs w:val="22"/>
          <w:lang w:val="x-none" w:eastAsia="x-none"/>
        </w:rPr>
        <w:t>If the proposed interconnection passes the supplemental screen</w:t>
      </w:r>
      <w:r w:rsidRPr="007E2F9E">
        <w:rPr>
          <w:rFonts w:ascii="Arial" w:hAnsi="Arial" w:cs="Arial"/>
          <w:bCs/>
          <w:iCs/>
          <w:color w:val="000000"/>
          <w:sz w:val="22"/>
          <w:szCs w:val="22"/>
          <w:lang w:eastAsia="x-none"/>
        </w:rPr>
        <w:t>ing proces</w:t>
      </w:r>
      <w:r w:rsidRPr="007E2F9E">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w:t>
      </w:r>
      <w:r w:rsidR="0057259C" w:rsidRPr="007E2F9E">
        <w:rPr>
          <w:rFonts w:ascii="Arial" w:hAnsi="Arial" w:cs="Arial"/>
          <w:bCs/>
          <w:iCs/>
          <w:color w:val="000000"/>
          <w:sz w:val="22"/>
          <w:szCs w:val="22"/>
          <w:lang w:val="x-none" w:eastAsia="x-none"/>
        </w:rPr>
        <w:t xml:space="preserve">.  </w:t>
      </w:r>
      <w:r w:rsidRPr="007E2F9E">
        <w:rPr>
          <w:rFonts w:ascii="Arial" w:hAnsi="Arial" w:cs="Arial"/>
          <w:bCs/>
          <w:iCs/>
          <w:color w:val="000000"/>
          <w:sz w:val="22"/>
          <w:szCs w:val="22"/>
          <w:lang w:val="x-none" w:eastAsia="x-none"/>
        </w:rPr>
        <w:t>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Pr="007E2F9E" w:rsidRDefault="00EA5FDD">
      <w:pPr>
        <w:spacing w:line="276" w:lineRule="auto"/>
        <w:rPr>
          <w:rFonts w:ascii="Arial" w:hAnsi="Arial" w:cs="Arial"/>
          <w:color w:val="000000"/>
          <w:sz w:val="22"/>
          <w:szCs w:val="22"/>
        </w:rPr>
      </w:pPr>
    </w:p>
    <w:p w14:paraId="4A4E05AC"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Pr="007E2F9E" w:rsidRDefault="00EA5FDD">
      <w:pPr>
        <w:autoSpaceDE w:val="0"/>
        <w:autoSpaceDN w:val="0"/>
        <w:adjustRightInd w:val="0"/>
        <w:ind w:left="1080"/>
        <w:rPr>
          <w:rFonts w:ascii="Arial" w:hAnsi="Arial" w:cs="Arial"/>
          <w:color w:val="000000"/>
          <w:sz w:val="22"/>
          <w:szCs w:val="22"/>
        </w:rPr>
      </w:pPr>
    </w:p>
    <w:p w14:paraId="4A4E05AE" w14:textId="77777777"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Pr="007E2F9E" w:rsidRDefault="00EA5FDD">
      <w:pPr>
        <w:autoSpaceDE w:val="0"/>
        <w:autoSpaceDN w:val="0"/>
        <w:adjustRightInd w:val="0"/>
        <w:ind w:left="1080"/>
        <w:rPr>
          <w:rFonts w:ascii="Arial" w:hAnsi="Arial" w:cs="Arial"/>
          <w:color w:val="000000"/>
          <w:sz w:val="22"/>
          <w:szCs w:val="22"/>
        </w:rPr>
      </w:pPr>
    </w:p>
    <w:p w14:paraId="4A4E05B0" w14:textId="357B6194" w:rsidR="00EA5FDD" w:rsidRPr="007E2F9E" w:rsidRDefault="00250F4B">
      <w:pPr>
        <w:autoSpaceDE w:val="0"/>
        <w:autoSpaceDN w:val="0"/>
        <w:adjustRightInd w:val="0"/>
        <w:ind w:left="1080"/>
        <w:rPr>
          <w:rFonts w:ascii="Arial" w:hAnsi="Arial" w:cs="Arial"/>
          <w:color w:val="000000"/>
          <w:sz w:val="22"/>
          <w:szCs w:val="22"/>
        </w:rPr>
      </w:pPr>
      <w:r w:rsidRPr="007E2F9E">
        <w:rPr>
          <w:rFonts w:ascii="Arial" w:hAnsi="Arial" w:cs="Arial"/>
          <w:color w:val="000000"/>
          <w:sz w:val="22"/>
          <w:szCs w:val="22"/>
        </w:rPr>
        <w:t>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Interconnection Customer does not make an election within fifteen (15) Business Days, the CAISO will deem the Interconnection Request withdrawn</w:t>
      </w:r>
      <w:r w:rsidR="0057259C" w:rsidRPr="007E2F9E">
        <w:rPr>
          <w:rFonts w:ascii="Arial" w:hAnsi="Arial" w:cs="Arial"/>
          <w:color w:val="000000"/>
          <w:sz w:val="22"/>
          <w:szCs w:val="22"/>
        </w:rPr>
        <w:t xml:space="preserve">.  </w:t>
      </w:r>
    </w:p>
    <w:p w14:paraId="4A4E05B1" w14:textId="77777777" w:rsidR="00EA5FDD" w:rsidRPr="007E2F9E" w:rsidRDefault="00250F4B" w:rsidP="006E50FD">
      <w:pPr>
        <w:pStyle w:val="Heading2"/>
        <w:numPr>
          <w:ilvl w:val="1"/>
          <w:numId w:val="119"/>
        </w:numPr>
        <w:rPr>
          <w:rFonts w:cs="Arial"/>
          <w:sz w:val="22"/>
          <w:szCs w:val="22"/>
        </w:rPr>
      </w:pPr>
      <w:bookmarkStart w:id="914" w:name="_Toc23173331"/>
      <w:bookmarkStart w:id="915" w:name="_Toc23173332"/>
      <w:bookmarkStart w:id="916" w:name="_Toc23173333"/>
      <w:bookmarkStart w:id="917" w:name="_Toc340911388"/>
      <w:bookmarkStart w:id="918" w:name="_Toc15890720"/>
      <w:bookmarkStart w:id="919" w:name="_Toc23173334"/>
      <w:bookmarkStart w:id="920" w:name="_Toc109676433"/>
      <w:bookmarkStart w:id="921" w:name="_Toc133413440"/>
      <w:bookmarkEnd w:id="914"/>
      <w:bookmarkEnd w:id="915"/>
      <w:bookmarkEnd w:id="916"/>
      <w:r w:rsidRPr="007E2F9E">
        <w:rPr>
          <w:rFonts w:cs="Arial"/>
          <w:sz w:val="22"/>
          <w:szCs w:val="22"/>
        </w:rPr>
        <w:t>10 kW Inverter Process</w:t>
      </w:r>
      <w:r w:rsidRPr="007E2F9E">
        <w:rPr>
          <w:rStyle w:val="FootnoteReference"/>
          <w:rFonts w:cs="Arial"/>
          <w:sz w:val="22"/>
          <w:szCs w:val="22"/>
        </w:rPr>
        <w:footnoteReference w:id="124"/>
      </w:r>
      <w:bookmarkEnd w:id="917"/>
      <w:bookmarkEnd w:id="918"/>
      <w:bookmarkEnd w:id="919"/>
      <w:bookmarkEnd w:id="920"/>
      <w:bookmarkEnd w:id="921"/>
    </w:p>
    <w:p w14:paraId="4A4E05B2" w14:textId="77777777" w:rsidR="00EA5FDD" w:rsidRPr="007E2F9E" w:rsidRDefault="00250F4B" w:rsidP="006E50FD">
      <w:pPr>
        <w:pStyle w:val="Heading3"/>
        <w:numPr>
          <w:ilvl w:val="2"/>
          <w:numId w:val="119"/>
        </w:numPr>
        <w:rPr>
          <w:rFonts w:cs="Arial"/>
          <w:sz w:val="22"/>
          <w:szCs w:val="22"/>
          <w:lang w:val="en-US"/>
        </w:rPr>
      </w:pPr>
      <w:bookmarkStart w:id="922" w:name="_Toc340911389"/>
      <w:bookmarkStart w:id="923" w:name="_Toc15890721"/>
      <w:bookmarkStart w:id="924" w:name="_Toc23173335"/>
      <w:bookmarkStart w:id="925" w:name="_Toc109676434"/>
      <w:bookmarkStart w:id="926" w:name="_Toc133413441"/>
      <w:r w:rsidRPr="007E2F9E">
        <w:rPr>
          <w:rFonts w:cs="Arial"/>
          <w:sz w:val="22"/>
          <w:szCs w:val="22"/>
        </w:rPr>
        <w:t>Applicability</w:t>
      </w:r>
      <w:bookmarkEnd w:id="922"/>
      <w:bookmarkEnd w:id="923"/>
      <w:bookmarkEnd w:id="924"/>
      <w:bookmarkEnd w:id="925"/>
      <w:bookmarkEnd w:id="926"/>
    </w:p>
    <w:p w14:paraId="4A4E05B3" w14:textId="77777777" w:rsidR="00EA5FDD" w:rsidRPr="007E2F9E" w:rsidRDefault="00EA5FDD">
      <w:pPr>
        <w:rPr>
          <w:rFonts w:ascii="Arial" w:hAnsi="Arial" w:cs="Arial"/>
          <w:sz w:val="22"/>
          <w:szCs w:val="22"/>
          <w:lang w:eastAsia="x-none"/>
        </w:rPr>
      </w:pPr>
    </w:p>
    <w:p w14:paraId="4A4E05B4" w14:textId="1C4FCC66" w:rsidR="00EA5FDD" w:rsidRPr="007E2F9E" w:rsidRDefault="00250F4B">
      <w:pPr>
        <w:pStyle w:val="Default"/>
        <w:spacing w:line="276" w:lineRule="auto"/>
        <w:ind w:left="720"/>
        <w:rPr>
          <w:sz w:val="22"/>
          <w:szCs w:val="22"/>
        </w:rPr>
      </w:pPr>
      <w:r w:rsidRPr="007E2F9E">
        <w:rPr>
          <w:sz w:val="22"/>
          <w:szCs w:val="22"/>
        </w:rPr>
        <w:t>Using the screens contained in the Fast Track Process in the Generator Interconnection Deliverability Allocation Procedures (GIDAP) a Small Generating Facility, no larger than 10kW, may be interconnected safely and reliably</w:t>
      </w:r>
      <w:r w:rsidR="0057259C" w:rsidRPr="007E2F9E">
        <w:rPr>
          <w:sz w:val="22"/>
          <w:szCs w:val="22"/>
        </w:rPr>
        <w:t xml:space="preserve">.  </w:t>
      </w:r>
    </w:p>
    <w:p w14:paraId="4A4E05B5" w14:textId="77777777" w:rsidR="00EA5FDD" w:rsidRPr="007E2F9E" w:rsidRDefault="00EA5FDD">
      <w:pPr>
        <w:pStyle w:val="Default"/>
        <w:spacing w:line="276" w:lineRule="auto"/>
        <w:ind w:left="360"/>
        <w:rPr>
          <w:sz w:val="22"/>
          <w:szCs w:val="22"/>
        </w:rPr>
      </w:pPr>
    </w:p>
    <w:p w14:paraId="4A4E05B6" w14:textId="77777777" w:rsidR="00EA5FDD" w:rsidRPr="007E2F9E" w:rsidRDefault="00250F4B">
      <w:pPr>
        <w:pStyle w:val="Default"/>
        <w:spacing w:line="276" w:lineRule="auto"/>
        <w:ind w:left="720"/>
        <w:rPr>
          <w:sz w:val="22"/>
          <w:szCs w:val="22"/>
        </w:rPr>
      </w:pPr>
      <w:r w:rsidRPr="007E2F9E">
        <w:rPr>
          <w:sz w:val="22"/>
          <w:szCs w:val="22"/>
        </w:rPr>
        <w:t>The Interconnection Customer should check with the Participating TO before submitting the Application if disconnection equipment is required.</w:t>
      </w:r>
    </w:p>
    <w:p w14:paraId="4A4E05B7" w14:textId="77777777" w:rsidR="00EA5FDD" w:rsidRPr="007E2F9E" w:rsidRDefault="00250F4B" w:rsidP="006E50FD">
      <w:pPr>
        <w:pStyle w:val="Heading3"/>
        <w:numPr>
          <w:ilvl w:val="2"/>
          <w:numId w:val="119"/>
        </w:numPr>
        <w:rPr>
          <w:rFonts w:cs="Arial"/>
          <w:sz w:val="22"/>
          <w:szCs w:val="22"/>
          <w:lang w:val="en-US"/>
        </w:rPr>
      </w:pPr>
      <w:bookmarkStart w:id="927" w:name="_Toc23173336"/>
      <w:bookmarkStart w:id="928" w:name="_Toc340911390"/>
      <w:bookmarkStart w:id="929" w:name="_Toc15890722"/>
      <w:bookmarkStart w:id="930" w:name="_Toc23173337"/>
      <w:bookmarkStart w:id="931" w:name="_Toc109676435"/>
      <w:bookmarkStart w:id="932" w:name="_Toc133413442"/>
      <w:bookmarkEnd w:id="927"/>
      <w:r w:rsidRPr="007E2F9E">
        <w:rPr>
          <w:rFonts w:cs="Arial"/>
          <w:sz w:val="22"/>
          <w:szCs w:val="22"/>
        </w:rPr>
        <w:t>Initiating a Request</w:t>
      </w:r>
      <w:bookmarkEnd w:id="928"/>
      <w:bookmarkEnd w:id="929"/>
      <w:bookmarkEnd w:id="930"/>
      <w:bookmarkEnd w:id="931"/>
      <w:bookmarkEnd w:id="932"/>
    </w:p>
    <w:p w14:paraId="4A4E05B8" w14:textId="77777777" w:rsidR="00EA5FDD" w:rsidRPr="007E2F9E" w:rsidRDefault="00EA5FDD">
      <w:pPr>
        <w:rPr>
          <w:rFonts w:ascii="Arial" w:hAnsi="Arial" w:cs="Arial"/>
          <w:sz w:val="22"/>
          <w:szCs w:val="22"/>
          <w:lang w:eastAsia="x-none"/>
        </w:rPr>
      </w:pPr>
    </w:p>
    <w:p w14:paraId="4A4E05B9" w14:textId="733D358E" w:rsidR="00EA5FDD" w:rsidRPr="007E2F9E" w:rsidRDefault="00250F4B">
      <w:pPr>
        <w:pStyle w:val="Default"/>
        <w:spacing w:line="276" w:lineRule="auto"/>
        <w:ind w:left="720"/>
        <w:rPr>
          <w:sz w:val="22"/>
          <w:szCs w:val="22"/>
        </w:rPr>
      </w:pPr>
      <w:r w:rsidRPr="007E2F9E">
        <w:rPr>
          <w:sz w:val="22"/>
          <w:szCs w:val="22"/>
        </w:rPr>
        <w:t>The Interconnection Customer completes the Interconnection Request (Application) and submits it to the Participating TO</w:t>
      </w:r>
      <w:r w:rsidR="0057259C" w:rsidRPr="007E2F9E">
        <w:rPr>
          <w:sz w:val="22"/>
          <w:szCs w:val="22"/>
        </w:rPr>
        <w:t xml:space="preserve">.  </w:t>
      </w:r>
      <w:r w:rsidRPr="007E2F9E">
        <w:rPr>
          <w:sz w:val="22"/>
          <w:szCs w:val="22"/>
        </w:rPr>
        <w:t>See the GIDAP Appendix 7 for the application form</w:t>
      </w:r>
      <w:r w:rsidR="0057259C" w:rsidRPr="007E2F9E">
        <w:rPr>
          <w:sz w:val="22"/>
          <w:szCs w:val="22"/>
        </w:rPr>
        <w:t xml:space="preserve">.  </w:t>
      </w:r>
    </w:p>
    <w:p w14:paraId="4A4E05BA" w14:textId="77777777" w:rsidR="00EA5FDD" w:rsidRPr="007E2F9E" w:rsidRDefault="00EA5FDD">
      <w:pPr>
        <w:pStyle w:val="Default"/>
        <w:spacing w:line="276" w:lineRule="auto"/>
        <w:ind w:left="450"/>
        <w:rPr>
          <w:sz w:val="22"/>
          <w:szCs w:val="22"/>
        </w:rPr>
      </w:pPr>
    </w:p>
    <w:p w14:paraId="4A4E05BB" w14:textId="417E348B" w:rsidR="00EA5FDD" w:rsidRPr="007E2F9E" w:rsidRDefault="00250F4B">
      <w:pPr>
        <w:pStyle w:val="Default"/>
        <w:spacing w:line="276" w:lineRule="auto"/>
        <w:ind w:left="1080"/>
        <w:rPr>
          <w:sz w:val="22"/>
          <w:szCs w:val="22"/>
        </w:rPr>
      </w:pPr>
      <w:r w:rsidRPr="007E2F9E">
        <w:rPr>
          <w:sz w:val="22"/>
          <w:szCs w:val="22"/>
        </w:rPr>
        <w:t>Contact Information – The Interconnection Customer must provide the contact information for itself as the legal applicant</w:t>
      </w:r>
      <w:r w:rsidR="0057259C" w:rsidRPr="007E2F9E">
        <w:rPr>
          <w:sz w:val="22"/>
          <w:szCs w:val="22"/>
        </w:rPr>
        <w:t xml:space="preserve">.  </w:t>
      </w:r>
      <w:r w:rsidRPr="007E2F9E">
        <w:rPr>
          <w:sz w:val="22"/>
          <w:szCs w:val="22"/>
        </w:rPr>
        <w:t xml:space="preserve">If another entity is responsible for interfacing with the Participating TO, that contact information must be provided on the Application; </w:t>
      </w:r>
    </w:p>
    <w:p w14:paraId="4A4E05BC" w14:textId="77777777" w:rsidR="00EA5FDD" w:rsidRPr="007E2F9E" w:rsidRDefault="00EA5FDD">
      <w:pPr>
        <w:pStyle w:val="Default"/>
        <w:spacing w:line="276" w:lineRule="auto"/>
        <w:ind w:left="1080"/>
        <w:rPr>
          <w:sz w:val="22"/>
          <w:szCs w:val="22"/>
        </w:rPr>
      </w:pPr>
    </w:p>
    <w:p w14:paraId="4A4E05BD" w14:textId="5B14D9DE" w:rsidR="00EA5FDD" w:rsidRPr="007E2F9E" w:rsidRDefault="00250F4B">
      <w:pPr>
        <w:pStyle w:val="Default"/>
        <w:spacing w:line="276" w:lineRule="auto"/>
        <w:ind w:left="1080"/>
        <w:rPr>
          <w:sz w:val="22"/>
          <w:szCs w:val="22"/>
        </w:rPr>
      </w:pPr>
      <w:r w:rsidRPr="007E2F9E">
        <w:rPr>
          <w:sz w:val="22"/>
          <w:szCs w:val="22"/>
        </w:rPr>
        <w:t>Ownership Information – Enter the legal names of the owner(s) of the Small Generating Facility</w:t>
      </w:r>
      <w:r w:rsidR="0057259C" w:rsidRPr="007E2F9E">
        <w:rPr>
          <w:sz w:val="22"/>
          <w:szCs w:val="22"/>
        </w:rPr>
        <w:t xml:space="preserve">.  </w:t>
      </w:r>
      <w:r w:rsidRPr="007E2F9E">
        <w:rPr>
          <w:sz w:val="22"/>
          <w:szCs w:val="22"/>
        </w:rPr>
        <w:t xml:space="preserve">Include the percentage ownership (if any) by any utility or public utility holding company, or by any entity owned by either; and </w:t>
      </w:r>
    </w:p>
    <w:p w14:paraId="4A4E05BE" w14:textId="77777777" w:rsidR="00EA5FDD" w:rsidRPr="007E2F9E" w:rsidRDefault="00EA5FDD">
      <w:pPr>
        <w:pStyle w:val="Default"/>
        <w:spacing w:line="276" w:lineRule="auto"/>
        <w:ind w:left="1080"/>
        <w:rPr>
          <w:sz w:val="22"/>
          <w:szCs w:val="22"/>
        </w:rPr>
      </w:pPr>
    </w:p>
    <w:p w14:paraId="4A4E05BF" w14:textId="072CC7FA" w:rsidR="00EA5FDD" w:rsidRPr="007E2F9E" w:rsidRDefault="00250F4B">
      <w:pPr>
        <w:pStyle w:val="Default"/>
        <w:spacing w:line="276" w:lineRule="auto"/>
        <w:ind w:left="1080"/>
        <w:rPr>
          <w:sz w:val="22"/>
          <w:szCs w:val="22"/>
        </w:rPr>
      </w:pPr>
      <w:r w:rsidRPr="007E2F9E">
        <w:rPr>
          <w:sz w:val="22"/>
          <w:szCs w:val="22"/>
        </w:rPr>
        <w:t>UL1741 Listed – This standard (“Inverters, Converters, and Controllers for Use in Independent Power Systems”) addresses the electrical interconnection design of various forms of generating equipment</w:t>
      </w:r>
      <w:r w:rsidR="0057259C" w:rsidRPr="007E2F9E">
        <w:rPr>
          <w:sz w:val="22"/>
          <w:szCs w:val="22"/>
        </w:rPr>
        <w:t xml:space="preserve">.  </w:t>
      </w:r>
      <w:r w:rsidRPr="007E2F9E">
        <w:rPr>
          <w:sz w:val="22"/>
          <w:szCs w:val="22"/>
        </w:rPr>
        <w:t>Many manufacturers submit their equipment to a Nationally Recognized Testing Laboratory (NRTL) that verifies compliance with UL1741</w:t>
      </w:r>
      <w:r w:rsidR="0057259C" w:rsidRPr="007E2F9E">
        <w:rPr>
          <w:sz w:val="22"/>
          <w:szCs w:val="22"/>
        </w:rPr>
        <w:t xml:space="preserve">.  </w:t>
      </w:r>
      <w:r w:rsidRPr="007E2F9E">
        <w:rPr>
          <w:sz w:val="22"/>
          <w:szCs w:val="22"/>
        </w:rPr>
        <w:t>This "listing" is then marked on the equipment and supporting documentation.</w:t>
      </w:r>
    </w:p>
    <w:p w14:paraId="4A4E05C0" w14:textId="77777777" w:rsidR="00EA5FDD" w:rsidRPr="007E2F9E" w:rsidRDefault="00EA5FDD">
      <w:pPr>
        <w:pStyle w:val="Default"/>
        <w:spacing w:line="276" w:lineRule="auto"/>
        <w:ind w:left="450"/>
        <w:rPr>
          <w:sz w:val="22"/>
          <w:szCs w:val="22"/>
        </w:rPr>
      </w:pPr>
    </w:p>
    <w:p w14:paraId="4A4E05C1" w14:textId="77777777" w:rsidR="00EA5FDD" w:rsidRPr="007E2F9E" w:rsidRDefault="00250F4B">
      <w:pPr>
        <w:pStyle w:val="Default"/>
        <w:spacing w:line="276" w:lineRule="auto"/>
        <w:ind w:left="720"/>
        <w:rPr>
          <w:sz w:val="22"/>
          <w:szCs w:val="22"/>
        </w:rPr>
      </w:pPr>
      <w:r w:rsidRPr="007E2F9E">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Pr="007E2F9E" w:rsidRDefault="00EA5FDD">
      <w:pPr>
        <w:pStyle w:val="Default"/>
        <w:spacing w:line="276" w:lineRule="auto"/>
        <w:ind w:left="720"/>
        <w:rPr>
          <w:sz w:val="22"/>
          <w:szCs w:val="22"/>
        </w:rPr>
      </w:pPr>
    </w:p>
    <w:p w14:paraId="4A4E05C3" w14:textId="4FE0FF35" w:rsidR="00EA5FDD" w:rsidRPr="007E2F9E" w:rsidRDefault="00250F4B">
      <w:pPr>
        <w:pStyle w:val="Default"/>
        <w:spacing w:line="276" w:lineRule="auto"/>
        <w:ind w:left="720"/>
        <w:rPr>
          <w:sz w:val="22"/>
          <w:szCs w:val="22"/>
        </w:rPr>
      </w:pPr>
      <w:r w:rsidRPr="007E2F9E">
        <w:rPr>
          <w:sz w:val="22"/>
          <w:szCs w:val="22"/>
        </w:rPr>
        <w:t>After installation, the Interconnection Customer returns the Certificate of Completion to the Participating TO</w:t>
      </w:r>
      <w:r w:rsidR="0057259C" w:rsidRPr="007E2F9E">
        <w:rPr>
          <w:sz w:val="22"/>
          <w:szCs w:val="22"/>
        </w:rPr>
        <w:t xml:space="preserve">.  </w:t>
      </w:r>
      <w:r w:rsidRPr="007E2F9E">
        <w:rPr>
          <w:sz w:val="22"/>
          <w:szCs w:val="22"/>
        </w:rPr>
        <w:t>Prior to parallel operation, the Participating TO may inspect the Small Generating Facility for compliance with standards, which may include a witness test, and may schedule appropriate metering replacement, if necessary</w:t>
      </w:r>
      <w:r w:rsidR="0057259C" w:rsidRPr="007E2F9E">
        <w:rPr>
          <w:sz w:val="22"/>
          <w:szCs w:val="22"/>
        </w:rPr>
        <w:t xml:space="preserve">.  </w:t>
      </w:r>
    </w:p>
    <w:p w14:paraId="4A4E05C4" w14:textId="77777777" w:rsidR="00EA5FDD" w:rsidRPr="007E2F9E" w:rsidRDefault="00EA5FDD">
      <w:pPr>
        <w:pStyle w:val="Default"/>
        <w:spacing w:line="276" w:lineRule="auto"/>
        <w:ind w:left="720"/>
        <w:rPr>
          <w:sz w:val="22"/>
          <w:szCs w:val="22"/>
        </w:rPr>
      </w:pPr>
    </w:p>
    <w:p w14:paraId="4A4E05C5" w14:textId="1CE3AC2E" w:rsidR="00EA5FDD" w:rsidRPr="007E2F9E" w:rsidRDefault="00250F4B">
      <w:pPr>
        <w:pStyle w:val="Default"/>
        <w:spacing w:line="276" w:lineRule="auto"/>
        <w:ind w:left="720"/>
        <w:rPr>
          <w:sz w:val="22"/>
          <w:szCs w:val="22"/>
        </w:rPr>
      </w:pPr>
      <w:r w:rsidRPr="007E2F9E">
        <w:rPr>
          <w:sz w:val="22"/>
          <w:szCs w:val="22"/>
        </w:rPr>
        <w:t>The Participating TO notifies the Interconnection Customer in writing that interconnection of the Small Generating Facility is authorized</w:t>
      </w:r>
      <w:r w:rsidR="0057259C" w:rsidRPr="007E2F9E">
        <w:rPr>
          <w:sz w:val="22"/>
          <w:szCs w:val="22"/>
        </w:rPr>
        <w:t xml:space="preserve">.  </w:t>
      </w:r>
      <w:r w:rsidRPr="007E2F9E">
        <w:rPr>
          <w:sz w:val="22"/>
          <w:szCs w:val="22"/>
        </w:rPr>
        <w:t>If the witness test is not satisfactory, the Participating TO has the right to disconnect the Small Generating Facility</w:t>
      </w:r>
      <w:r w:rsidR="0057259C" w:rsidRPr="007E2F9E">
        <w:rPr>
          <w:sz w:val="22"/>
          <w:szCs w:val="22"/>
        </w:rPr>
        <w:t xml:space="preserve">.  </w:t>
      </w:r>
      <w:r w:rsidRPr="007E2F9E">
        <w:rPr>
          <w:sz w:val="22"/>
          <w:szCs w:val="22"/>
        </w:rPr>
        <w:t>The Interconnection Customer has no right to operate in parallel until a witness test has been performed, or previously waived on the Application</w:t>
      </w:r>
      <w:r w:rsidR="0057259C" w:rsidRPr="007E2F9E">
        <w:rPr>
          <w:sz w:val="22"/>
          <w:szCs w:val="22"/>
        </w:rPr>
        <w:t xml:space="preserve">.  </w:t>
      </w:r>
    </w:p>
    <w:p w14:paraId="4A4E05C6" w14:textId="77777777" w:rsidR="00EA5FDD" w:rsidRPr="007E2F9E" w:rsidRDefault="00250F4B" w:rsidP="006E50FD">
      <w:pPr>
        <w:pStyle w:val="Heading3"/>
        <w:numPr>
          <w:ilvl w:val="2"/>
          <w:numId w:val="119"/>
        </w:numPr>
        <w:rPr>
          <w:rFonts w:cs="Arial"/>
          <w:sz w:val="22"/>
          <w:szCs w:val="22"/>
          <w:lang w:val="en-US"/>
        </w:rPr>
      </w:pPr>
      <w:bookmarkStart w:id="933" w:name="_Toc340911391"/>
      <w:bookmarkStart w:id="934" w:name="_Toc15890723"/>
      <w:bookmarkStart w:id="935" w:name="_Toc23173338"/>
      <w:bookmarkStart w:id="936" w:name="_Toc109676436"/>
      <w:bookmarkStart w:id="937" w:name="_Toc133413443"/>
      <w:r w:rsidRPr="007E2F9E">
        <w:rPr>
          <w:rFonts w:cs="Arial"/>
          <w:sz w:val="22"/>
          <w:szCs w:val="22"/>
        </w:rPr>
        <w:t>Timelines</w:t>
      </w:r>
      <w:bookmarkEnd w:id="933"/>
      <w:bookmarkEnd w:id="934"/>
      <w:bookmarkEnd w:id="935"/>
      <w:bookmarkEnd w:id="936"/>
      <w:bookmarkEnd w:id="937"/>
    </w:p>
    <w:p w14:paraId="4A4E05C7" w14:textId="77777777" w:rsidR="00EA5FDD" w:rsidRPr="007E2F9E" w:rsidRDefault="00EA5FDD">
      <w:pPr>
        <w:pStyle w:val="Default"/>
        <w:spacing w:line="276" w:lineRule="auto"/>
        <w:ind w:left="1080"/>
        <w:rPr>
          <w:sz w:val="22"/>
          <w:szCs w:val="22"/>
        </w:rPr>
      </w:pPr>
    </w:p>
    <w:p w14:paraId="4A4E05C8" w14:textId="77777777" w:rsidR="00EA5FDD" w:rsidRPr="007E2F9E" w:rsidRDefault="00250F4B">
      <w:pPr>
        <w:pStyle w:val="Default"/>
        <w:spacing w:line="276" w:lineRule="auto"/>
        <w:ind w:left="720"/>
        <w:rPr>
          <w:sz w:val="22"/>
          <w:szCs w:val="22"/>
        </w:rPr>
      </w:pPr>
      <w:r w:rsidRPr="007E2F9E">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Pr="007E2F9E" w:rsidRDefault="00EA5FDD">
      <w:pPr>
        <w:pStyle w:val="Default"/>
        <w:spacing w:line="276" w:lineRule="auto"/>
        <w:ind w:left="720"/>
        <w:rPr>
          <w:sz w:val="22"/>
          <w:szCs w:val="22"/>
        </w:rPr>
      </w:pPr>
    </w:p>
    <w:p w14:paraId="4A4E05CA" w14:textId="77777777" w:rsidR="00EA5FDD" w:rsidRPr="007E2F9E" w:rsidRDefault="00250F4B">
      <w:pPr>
        <w:pStyle w:val="Default"/>
        <w:spacing w:line="276" w:lineRule="auto"/>
        <w:ind w:left="720"/>
        <w:rPr>
          <w:sz w:val="22"/>
          <w:szCs w:val="22"/>
        </w:rPr>
      </w:pPr>
      <w:r w:rsidRPr="007E2F9E">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Pr="007E2F9E" w:rsidRDefault="00EA5FDD">
      <w:pPr>
        <w:pStyle w:val="Default"/>
        <w:spacing w:line="276" w:lineRule="auto"/>
        <w:ind w:left="720"/>
        <w:rPr>
          <w:sz w:val="22"/>
          <w:szCs w:val="22"/>
        </w:rPr>
      </w:pPr>
    </w:p>
    <w:p w14:paraId="4A4E05CC" w14:textId="77777777" w:rsidR="00EA5FDD" w:rsidRPr="007E2F9E" w:rsidRDefault="00250F4B">
      <w:pPr>
        <w:pStyle w:val="Default"/>
        <w:spacing w:line="276" w:lineRule="auto"/>
        <w:ind w:left="720"/>
        <w:rPr>
          <w:sz w:val="22"/>
          <w:szCs w:val="22"/>
        </w:rPr>
      </w:pPr>
      <w:r w:rsidRPr="007E2F9E">
        <w:rPr>
          <w:sz w:val="22"/>
          <w:szCs w:val="22"/>
        </w:rPr>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Pr="007E2F9E" w:rsidRDefault="00EA5FDD">
      <w:pPr>
        <w:pStyle w:val="Default"/>
        <w:spacing w:line="276" w:lineRule="auto"/>
        <w:ind w:left="720"/>
        <w:rPr>
          <w:sz w:val="22"/>
          <w:szCs w:val="22"/>
        </w:rPr>
      </w:pPr>
    </w:p>
    <w:p w14:paraId="4A4E05CE" w14:textId="76B9167B" w:rsidR="00EA5FDD" w:rsidRPr="007E2F9E" w:rsidRDefault="00250F4B">
      <w:pPr>
        <w:pStyle w:val="Default"/>
        <w:spacing w:line="276" w:lineRule="auto"/>
        <w:ind w:left="720"/>
        <w:rPr>
          <w:sz w:val="22"/>
          <w:szCs w:val="22"/>
        </w:rPr>
      </w:pPr>
      <w:r w:rsidRPr="007E2F9E">
        <w:rPr>
          <w:sz w:val="22"/>
          <w:szCs w:val="22"/>
        </w:rPr>
        <w:t>The Participating TO is obligated to complete this witness test within ten (10) Business Days of the receipt of the Certificate of Completion</w:t>
      </w:r>
      <w:r w:rsidR="0057259C" w:rsidRPr="007E2F9E">
        <w:rPr>
          <w:sz w:val="22"/>
          <w:szCs w:val="22"/>
        </w:rPr>
        <w:t xml:space="preserve">.  </w:t>
      </w:r>
      <w:r w:rsidRPr="007E2F9E">
        <w:rPr>
          <w:sz w:val="22"/>
          <w:szCs w:val="22"/>
        </w:rPr>
        <w:t xml:space="preserve">If the Participating TO does not inspect within ten </w:t>
      </w:r>
      <w:r w:rsidR="005755B5" w:rsidRPr="007E2F9E">
        <w:rPr>
          <w:sz w:val="22"/>
          <w:szCs w:val="22"/>
        </w:rPr>
        <w:t xml:space="preserve">(10) </w:t>
      </w:r>
      <w:r w:rsidRPr="007E2F9E">
        <w:rPr>
          <w:sz w:val="22"/>
          <w:szCs w:val="22"/>
        </w:rPr>
        <w:t>Business Days or by mutual agreement of the Parties, the witness test is deemed waived.</w:t>
      </w:r>
    </w:p>
    <w:p w14:paraId="4A4E05CF" w14:textId="77777777" w:rsidR="00EA5FDD" w:rsidRPr="007E2F9E" w:rsidRDefault="00250F4B" w:rsidP="006E50FD">
      <w:pPr>
        <w:pStyle w:val="Heading2"/>
        <w:numPr>
          <w:ilvl w:val="1"/>
          <w:numId w:val="119"/>
        </w:numPr>
        <w:rPr>
          <w:rFonts w:cs="Arial"/>
          <w:sz w:val="22"/>
          <w:szCs w:val="22"/>
        </w:rPr>
      </w:pPr>
      <w:bookmarkStart w:id="938" w:name="_Toc15890724"/>
      <w:bookmarkStart w:id="939" w:name="_Toc23173339"/>
      <w:bookmarkStart w:id="940" w:name="_Toc109676437"/>
      <w:bookmarkStart w:id="941" w:name="_Toc340911392"/>
      <w:bookmarkStart w:id="942" w:name="_Toc133413444"/>
      <w:r w:rsidRPr="007E2F9E">
        <w:rPr>
          <w:rFonts w:cs="Arial"/>
          <w:sz w:val="22"/>
          <w:szCs w:val="22"/>
        </w:rPr>
        <w:t>Deliverability for Generators Interconnection to Non-Participating TO Facilities inside the CAISO Balancing Authority Area Additional Deliverability Assessment Options</w:t>
      </w:r>
      <w:bookmarkEnd w:id="938"/>
      <w:bookmarkEnd w:id="939"/>
      <w:bookmarkEnd w:id="940"/>
      <w:bookmarkEnd w:id="942"/>
      <w:r w:rsidRPr="007E2F9E">
        <w:rPr>
          <w:rFonts w:cs="Arial"/>
          <w:sz w:val="22"/>
          <w:szCs w:val="22"/>
        </w:rPr>
        <w:t xml:space="preserve"> </w:t>
      </w:r>
    </w:p>
    <w:bookmarkEnd w:id="941"/>
    <w:p w14:paraId="4A4E05D0" w14:textId="77777777" w:rsidR="00EA5FDD" w:rsidRPr="007E2F9E" w:rsidRDefault="00EA5FDD">
      <w:pPr>
        <w:autoSpaceDE w:val="0"/>
        <w:autoSpaceDN w:val="0"/>
        <w:adjustRightInd w:val="0"/>
        <w:rPr>
          <w:rFonts w:ascii="Arial" w:hAnsi="Arial" w:cs="Arial"/>
          <w:sz w:val="22"/>
          <w:szCs w:val="22"/>
        </w:rPr>
      </w:pPr>
    </w:p>
    <w:p w14:paraId="4A4E05D1" w14:textId="642DECDA" w:rsidR="00EA5FDD" w:rsidRPr="007E2F9E" w:rsidRDefault="00250F4B">
      <w:pPr>
        <w:autoSpaceDE w:val="0"/>
        <w:autoSpaceDN w:val="0"/>
        <w:adjustRightInd w:val="0"/>
        <w:ind w:left="360"/>
        <w:rPr>
          <w:rFonts w:ascii="Arial" w:hAnsi="Arial" w:cs="Arial"/>
          <w:color w:val="000000"/>
          <w:sz w:val="22"/>
          <w:szCs w:val="22"/>
        </w:rPr>
      </w:pPr>
      <w:r w:rsidRPr="007E2F9E">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sidRPr="007E2F9E">
        <w:rPr>
          <w:rFonts w:ascii="Arial" w:hAnsi="Arial" w:cs="Arial"/>
          <w:sz w:val="22"/>
          <w:szCs w:val="22"/>
        </w:rPr>
        <w:t xml:space="preserve">.  </w:t>
      </w:r>
      <w:r w:rsidRPr="007E2F9E">
        <w:rPr>
          <w:rFonts w:ascii="Arial" w:hAnsi="Arial" w:cs="Arial"/>
          <w:sz w:val="22"/>
          <w:szCs w:val="22"/>
        </w:rPr>
        <w:t>Such Generating Facilities will be eligible to be studied by the CAISO for Full or Partial Capacity Deliverability Status pursuant to the following provisions</w:t>
      </w:r>
      <w:r w:rsidRPr="007E2F9E">
        <w:rPr>
          <w:rFonts w:ascii="Arial" w:hAnsi="Arial" w:cs="Arial"/>
          <w:color w:val="000000"/>
          <w:sz w:val="22"/>
          <w:szCs w:val="22"/>
        </w:rPr>
        <w:t>:</w:t>
      </w:r>
    </w:p>
    <w:p w14:paraId="4A4E05D2" w14:textId="77777777" w:rsidR="00EA5FDD" w:rsidRPr="007E2F9E" w:rsidRDefault="00EA5FDD">
      <w:pPr>
        <w:autoSpaceDE w:val="0"/>
        <w:autoSpaceDN w:val="0"/>
        <w:adjustRightInd w:val="0"/>
        <w:rPr>
          <w:rFonts w:ascii="Arial" w:hAnsi="Arial" w:cs="Arial"/>
          <w:color w:val="000000"/>
          <w:sz w:val="22"/>
          <w:szCs w:val="22"/>
        </w:rPr>
      </w:pPr>
    </w:p>
    <w:p w14:paraId="4A4E05D3" w14:textId="3C7877CD"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Generating Facility seeking Full or Partial Capacity Deliverability Status under the CAISO Tariff must submit a request to the CAISO to study it for such Status</w:t>
      </w:r>
      <w:r w:rsidR="0057259C" w:rsidRPr="007E2F9E">
        <w:rPr>
          <w:rFonts w:ascii="Arial" w:hAnsi="Arial" w:cs="Arial"/>
          <w:sz w:val="22"/>
          <w:szCs w:val="22"/>
        </w:rPr>
        <w:t xml:space="preserve">.  </w:t>
      </w:r>
      <w:r w:rsidRPr="007E2F9E">
        <w:rPr>
          <w:rFonts w:ascii="Arial" w:hAnsi="Arial" w:cs="Arial"/>
          <w:sz w:val="22"/>
          <w:szCs w:val="22"/>
        </w:rPr>
        <w:t>Such study request will be in the form of the CAISO’s pro forma Interconnection Request, must include the Generating Facility’s intended Point of Delivery to the CAISO Controlled Grid, and must be submitted during a Cluster Application Window</w:t>
      </w:r>
      <w:r w:rsidR="0057259C" w:rsidRPr="007E2F9E">
        <w:rPr>
          <w:rFonts w:ascii="Arial" w:hAnsi="Arial" w:cs="Arial"/>
          <w:sz w:val="22"/>
          <w:szCs w:val="22"/>
        </w:rPr>
        <w:t xml:space="preserve">.  </w:t>
      </w:r>
      <w:r w:rsidRPr="007E2F9E">
        <w:rPr>
          <w:rFonts w:ascii="Arial" w:hAnsi="Arial" w:cs="Arial"/>
          <w:sz w:val="22"/>
          <w:szCs w:val="22"/>
        </w:rPr>
        <w:t>The Generating Facility will be required to satisfy the same study deposit and Interconnection Financial Security posting requirements as an Interconnection Customer.</w:t>
      </w:r>
    </w:p>
    <w:p w14:paraId="4A4E05D4" w14:textId="77777777" w:rsidR="00EA5FDD" w:rsidRPr="007E2F9E" w:rsidRDefault="00EA5FDD">
      <w:pPr>
        <w:autoSpaceDE w:val="0"/>
        <w:autoSpaceDN w:val="0"/>
        <w:adjustRightInd w:val="0"/>
        <w:ind w:left="1260" w:hanging="540"/>
        <w:rPr>
          <w:rFonts w:ascii="Arial" w:hAnsi="Arial" w:cs="Arial"/>
          <w:color w:val="000000"/>
          <w:sz w:val="22"/>
          <w:szCs w:val="22"/>
        </w:rPr>
      </w:pPr>
    </w:p>
    <w:p w14:paraId="4A4E05D5" w14:textId="77777777"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Pr="007E2F9E" w:rsidRDefault="00EA5FDD">
      <w:pPr>
        <w:autoSpaceDE w:val="0"/>
        <w:autoSpaceDN w:val="0"/>
        <w:adjustRightInd w:val="0"/>
        <w:rPr>
          <w:rFonts w:ascii="Arial" w:hAnsi="Arial" w:cs="Arial"/>
          <w:sz w:val="22"/>
          <w:szCs w:val="22"/>
        </w:rPr>
      </w:pPr>
    </w:p>
    <w:p w14:paraId="4A4E05D7" w14:textId="22ADA2E5"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w:t>
      </w:r>
      <w:r w:rsidR="0057259C" w:rsidRPr="007E2F9E">
        <w:rPr>
          <w:rFonts w:ascii="Arial" w:hAnsi="Arial" w:cs="Arial"/>
          <w:sz w:val="22"/>
          <w:szCs w:val="22"/>
        </w:rPr>
        <w:t xml:space="preserve">.  </w:t>
      </w:r>
      <w:r w:rsidRPr="007E2F9E">
        <w:rPr>
          <w:rFonts w:ascii="Arial" w:hAnsi="Arial" w:cs="Arial"/>
          <w:sz w:val="22"/>
          <w:szCs w:val="22"/>
        </w:rPr>
        <w:t>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Pr="007E2F9E" w:rsidRDefault="00EA5FDD">
      <w:pPr>
        <w:autoSpaceDE w:val="0"/>
        <w:autoSpaceDN w:val="0"/>
        <w:adjustRightInd w:val="0"/>
        <w:ind w:left="1260"/>
        <w:rPr>
          <w:rFonts w:ascii="Arial" w:hAnsi="Arial" w:cs="Arial"/>
          <w:sz w:val="22"/>
          <w:szCs w:val="22"/>
        </w:rPr>
      </w:pPr>
    </w:p>
    <w:p w14:paraId="4A4E05D9" w14:textId="7E1BA574"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w:t>
      </w:r>
      <w:r w:rsidR="0057259C" w:rsidRPr="007E2F9E">
        <w:rPr>
          <w:rFonts w:ascii="Arial" w:hAnsi="Arial" w:cs="Arial"/>
          <w:sz w:val="22"/>
          <w:szCs w:val="22"/>
        </w:rPr>
        <w:t xml:space="preserve">.  </w:t>
      </w:r>
      <w:r w:rsidRPr="007E2F9E">
        <w:rPr>
          <w:rFonts w:ascii="Arial" w:hAnsi="Arial" w:cs="Arial"/>
          <w:sz w:val="22"/>
          <w:szCs w:val="22"/>
        </w:rPr>
        <w:t>The Point of Delivery with the CAISO will be treated as the Point of Interconnection for purposes of including the Generating Facility in a Group Study with any applicable CAISO Interconnection Customers in the relevant Queue Cluster</w:t>
      </w:r>
      <w:r w:rsidR="0057259C" w:rsidRPr="007E2F9E">
        <w:rPr>
          <w:rFonts w:ascii="Arial" w:hAnsi="Arial" w:cs="Arial"/>
          <w:sz w:val="22"/>
          <w:szCs w:val="22"/>
        </w:rPr>
        <w:t xml:space="preserve">.  </w:t>
      </w:r>
      <w:r w:rsidRPr="007E2F9E">
        <w:rPr>
          <w:rFonts w:ascii="Arial" w:hAnsi="Arial" w:cs="Arial"/>
          <w:sz w:val="22"/>
          <w:szCs w:val="22"/>
        </w:rPr>
        <w:t>Pursuant to the Queue Cluster Interconnection Study process the Generating Facility will be allocated its share of costs</w:t>
      </w:r>
      <w:r w:rsidR="006B540B" w:rsidRPr="007E2F9E">
        <w:rPr>
          <w:rFonts w:ascii="Arial" w:hAnsi="Arial" w:cs="Arial"/>
          <w:sz w:val="22"/>
          <w:szCs w:val="22"/>
        </w:rPr>
        <w:t xml:space="preserve"> </w:t>
      </w:r>
      <w:r w:rsidRPr="007E2F9E">
        <w:rPr>
          <w:rFonts w:ascii="Arial" w:hAnsi="Arial" w:cs="Arial"/>
          <w:sz w:val="22"/>
          <w:szCs w:val="22"/>
        </w:rPr>
        <w:t>for any applicable LDNUs or ADNUs.</w:t>
      </w:r>
    </w:p>
    <w:p w14:paraId="4A4E05DA" w14:textId="77777777" w:rsidR="00EA5FDD" w:rsidRPr="007E2F9E" w:rsidRDefault="00EA5FDD">
      <w:pPr>
        <w:autoSpaceDE w:val="0"/>
        <w:autoSpaceDN w:val="0"/>
        <w:adjustRightInd w:val="0"/>
        <w:ind w:left="1260"/>
        <w:rPr>
          <w:rFonts w:ascii="Arial" w:hAnsi="Arial" w:cs="Arial"/>
          <w:sz w:val="22"/>
          <w:szCs w:val="22"/>
        </w:rPr>
      </w:pPr>
    </w:p>
    <w:p w14:paraId="4A4E05DB" w14:textId="7D917B98"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w:t>
      </w:r>
      <w:r w:rsidR="0057259C" w:rsidRPr="007E2F9E">
        <w:rPr>
          <w:rFonts w:ascii="Arial" w:hAnsi="Arial" w:cs="Arial"/>
          <w:sz w:val="22"/>
          <w:szCs w:val="22"/>
        </w:rPr>
        <w:t xml:space="preserve">.  </w:t>
      </w:r>
    </w:p>
    <w:p w14:paraId="4A4E05DC" w14:textId="77777777" w:rsidR="00EA5FDD" w:rsidRPr="007E2F9E" w:rsidRDefault="00EA5FDD">
      <w:pPr>
        <w:autoSpaceDE w:val="0"/>
        <w:autoSpaceDN w:val="0"/>
        <w:adjustRightInd w:val="0"/>
        <w:ind w:left="1260" w:hanging="540"/>
        <w:rPr>
          <w:rFonts w:ascii="Arial" w:hAnsi="Arial" w:cs="Arial"/>
          <w:sz w:val="22"/>
          <w:szCs w:val="22"/>
        </w:rPr>
      </w:pPr>
    </w:p>
    <w:p w14:paraId="4A4E05DD" w14:textId="09D7489C" w:rsidR="00EA5FDD" w:rsidRPr="007E2F9E" w:rsidRDefault="00250F4B" w:rsidP="00432124">
      <w:pPr>
        <w:numPr>
          <w:ilvl w:val="2"/>
          <w:numId w:val="49"/>
        </w:numPr>
        <w:autoSpaceDE w:val="0"/>
        <w:autoSpaceDN w:val="0"/>
        <w:adjustRightInd w:val="0"/>
        <w:ind w:left="1260" w:hanging="540"/>
        <w:rPr>
          <w:rFonts w:ascii="Arial" w:hAnsi="Arial" w:cs="Arial"/>
          <w:sz w:val="22"/>
          <w:szCs w:val="22"/>
        </w:rPr>
      </w:pPr>
      <w:r w:rsidRPr="007E2F9E">
        <w:rPr>
          <w:rFonts w:ascii="Arial" w:hAnsi="Arial" w:cs="Arial"/>
          <w:sz w:val="22"/>
          <w:szCs w:val="22"/>
        </w:rPr>
        <w:t>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w:t>
      </w:r>
      <w:r w:rsidR="0057259C" w:rsidRPr="007E2F9E">
        <w:rPr>
          <w:rFonts w:ascii="Arial" w:hAnsi="Arial" w:cs="Arial"/>
          <w:sz w:val="22"/>
          <w:szCs w:val="22"/>
        </w:rPr>
        <w:t xml:space="preserve">.  </w:t>
      </w:r>
    </w:p>
    <w:p w14:paraId="4A4E05DE" w14:textId="7A2055E3" w:rsidR="00EA5FDD" w:rsidRPr="007E2F9E" w:rsidRDefault="00250F4B">
      <w:pPr>
        <w:pStyle w:val="ListParagraph"/>
        <w:rPr>
          <w:rFonts w:cs="Arial"/>
          <w:szCs w:val="22"/>
        </w:rPr>
      </w:pPr>
      <w:r w:rsidRPr="007E2F9E">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63D845C7" w14:textId="57357777" w:rsidR="004555A7" w:rsidRPr="007E2F9E" w:rsidRDefault="00CD6410" w:rsidP="006E50FD">
      <w:pPr>
        <w:pStyle w:val="Heading2"/>
        <w:numPr>
          <w:ilvl w:val="1"/>
          <w:numId w:val="119"/>
        </w:numPr>
        <w:rPr>
          <w:rFonts w:cs="Arial"/>
          <w:sz w:val="22"/>
          <w:szCs w:val="22"/>
        </w:rPr>
      </w:pPr>
      <w:bookmarkStart w:id="943" w:name="_Toc109676438"/>
      <w:bookmarkStart w:id="944" w:name="_Toc133413445"/>
      <w:r w:rsidRPr="007E2F9E">
        <w:rPr>
          <w:rFonts w:cs="Arial"/>
          <w:sz w:val="22"/>
          <w:szCs w:val="22"/>
          <w:lang w:val="en-US"/>
        </w:rPr>
        <w:t>Emergency Interconnection Assessment</w:t>
      </w:r>
      <w:bookmarkEnd w:id="943"/>
      <w:bookmarkEnd w:id="944"/>
    </w:p>
    <w:p w14:paraId="5E6128A1" w14:textId="63864D01" w:rsidR="00CD6410" w:rsidRPr="007E2F9E" w:rsidRDefault="004555A7" w:rsidP="00CD6410">
      <w:pPr>
        <w:pStyle w:val="Default"/>
        <w:ind w:left="360"/>
        <w:rPr>
          <w:sz w:val="22"/>
          <w:szCs w:val="22"/>
        </w:rPr>
      </w:pPr>
      <w:r w:rsidRPr="007E2F9E">
        <w:rPr>
          <w:sz w:val="22"/>
          <w:szCs w:val="22"/>
        </w:rPr>
        <w:t xml:space="preserve">The Interconnection Customer will provide the CAISO a $50,000 deposit and all necessary technical information to assess the interconnection, including providing an </w:t>
      </w:r>
      <w:r w:rsidR="00CD6410" w:rsidRPr="007E2F9E">
        <w:rPr>
          <w:sz w:val="22"/>
          <w:szCs w:val="22"/>
        </w:rPr>
        <w:t>I</w:t>
      </w:r>
      <w:r w:rsidRPr="007E2F9E">
        <w:rPr>
          <w:sz w:val="22"/>
          <w:szCs w:val="22"/>
        </w:rPr>
        <w:t>nter</w:t>
      </w:r>
      <w:r w:rsidR="00CD6410" w:rsidRPr="007E2F9E">
        <w:rPr>
          <w:sz w:val="22"/>
          <w:szCs w:val="22"/>
        </w:rPr>
        <w:t>connection Request Form consistent with GIDAP Section 5.1</w:t>
      </w:r>
      <w:r w:rsidR="0057259C" w:rsidRPr="007E2F9E">
        <w:rPr>
          <w:sz w:val="22"/>
          <w:szCs w:val="22"/>
        </w:rPr>
        <w:t xml:space="preserve">.  </w:t>
      </w:r>
      <w:r w:rsidR="00CD6410" w:rsidRPr="007E2F9E">
        <w:rPr>
          <w:sz w:val="22"/>
          <w:szCs w:val="22"/>
        </w:rPr>
        <w:t>The CAISO and Participating TO(s) will conduct all necessary studies</w:t>
      </w:r>
      <w:r w:rsidR="009824FF" w:rsidRPr="007E2F9E">
        <w:rPr>
          <w:sz w:val="22"/>
          <w:szCs w:val="22"/>
        </w:rPr>
        <w:t xml:space="preserve"> consistent with the criteria established in GIDAP Section 5.1 for emergency interconnections</w:t>
      </w:r>
      <w:r w:rsidR="00CD6410" w:rsidRPr="007E2F9E">
        <w:rPr>
          <w:sz w:val="22"/>
          <w:szCs w:val="22"/>
        </w:rPr>
        <w:t>, publish study results, and tender a draft GIA or amendment to the Interconnection Customer, if applicable</w:t>
      </w:r>
      <w:r w:rsidR="0057259C" w:rsidRPr="007E2F9E">
        <w:rPr>
          <w:sz w:val="22"/>
          <w:szCs w:val="22"/>
        </w:rPr>
        <w:t xml:space="preserve">.  </w:t>
      </w:r>
    </w:p>
    <w:p w14:paraId="43BD2F32" w14:textId="77777777" w:rsidR="00CD6410" w:rsidRPr="007E2F9E" w:rsidRDefault="00CD6410" w:rsidP="004555A7">
      <w:pPr>
        <w:pStyle w:val="Default"/>
        <w:ind w:left="360"/>
        <w:rPr>
          <w:sz w:val="22"/>
          <w:szCs w:val="22"/>
        </w:rPr>
      </w:pPr>
    </w:p>
    <w:p w14:paraId="000D98FA" w14:textId="2638A251" w:rsidR="00CD6410" w:rsidRPr="007E2F9E" w:rsidRDefault="004555A7" w:rsidP="004555A7">
      <w:pPr>
        <w:pStyle w:val="Default"/>
        <w:ind w:left="360"/>
        <w:rPr>
          <w:sz w:val="22"/>
          <w:szCs w:val="22"/>
        </w:rPr>
      </w:pPr>
      <w:r w:rsidRPr="007E2F9E">
        <w:rPr>
          <w:sz w:val="22"/>
          <w:szCs w:val="22"/>
        </w:rPr>
        <w:t>The Interconnection Customer will be responsible for the actual costs incurred by the CAISO and applicable Participating TO(s) in conducting the assessment</w:t>
      </w:r>
      <w:r w:rsidR="0057259C" w:rsidRPr="007E2F9E">
        <w:rPr>
          <w:sz w:val="22"/>
          <w:szCs w:val="22"/>
        </w:rPr>
        <w:t xml:space="preserve">.  </w:t>
      </w:r>
      <w:r w:rsidRPr="007E2F9E">
        <w:rPr>
          <w:sz w:val="22"/>
          <w:szCs w:val="22"/>
        </w:rPr>
        <w:t>If the actual costs of the assessment are less than the deposit provided by the Interconnection Customer, the Interconnection Customer will be refunded the balance</w:t>
      </w:r>
      <w:r w:rsidR="0057259C" w:rsidRPr="007E2F9E">
        <w:rPr>
          <w:sz w:val="22"/>
          <w:szCs w:val="22"/>
        </w:rPr>
        <w:t xml:space="preserve">.  </w:t>
      </w:r>
      <w:r w:rsidRPr="007E2F9E">
        <w:rPr>
          <w:sz w:val="22"/>
          <w:szCs w:val="22"/>
        </w:rPr>
        <w:t>If the actual costs of the assessment are greater than the deposit provided by the Interconnection Customer, the Interconnection Customer shall pay the balance within 30 days of being invoiced</w:t>
      </w:r>
      <w:r w:rsidR="0057259C" w:rsidRPr="007E2F9E">
        <w:rPr>
          <w:sz w:val="22"/>
          <w:szCs w:val="22"/>
        </w:rPr>
        <w:t xml:space="preserve">.  </w:t>
      </w:r>
    </w:p>
    <w:p w14:paraId="780E3AA9" w14:textId="77777777" w:rsidR="00CD6410" w:rsidRPr="007E2F9E" w:rsidRDefault="00CD6410" w:rsidP="004555A7">
      <w:pPr>
        <w:pStyle w:val="Default"/>
        <w:ind w:left="360"/>
        <w:rPr>
          <w:sz w:val="22"/>
          <w:szCs w:val="22"/>
        </w:rPr>
      </w:pPr>
    </w:p>
    <w:p w14:paraId="1F7EA5DB" w14:textId="5CB99A47" w:rsidR="004555A7" w:rsidRPr="007E2F9E" w:rsidRDefault="004555A7" w:rsidP="004555A7">
      <w:pPr>
        <w:pStyle w:val="Default"/>
        <w:ind w:left="360"/>
        <w:rPr>
          <w:sz w:val="22"/>
          <w:szCs w:val="22"/>
        </w:rPr>
      </w:pPr>
      <w:r w:rsidRPr="007E2F9E">
        <w:rPr>
          <w:sz w:val="22"/>
          <w:szCs w:val="22"/>
        </w:rPr>
        <w:t xml:space="preserve">The CAISO </w:t>
      </w:r>
      <w:r w:rsidR="00F71ABE" w:rsidRPr="007E2F9E">
        <w:rPr>
          <w:sz w:val="22"/>
          <w:szCs w:val="22"/>
        </w:rPr>
        <w:t>will</w:t>
      </w:r>
      <w:r w:rsidRPr="007E2F9E">
        <w:rPr>
          <w:sz w:val="22"/>
          <w:szCs w:val="22"/>
        </w:rPr>
        <w:t xml:space="preserve"> coordinate the assessment with the Participating TO(s)</w:t>
      </w:r>
      <w:r w:rsidR="0057259C" w:rsidRPr="007E2F9E">
        <w:rPr>
          <w:sz w:val="22"/>
          <w:szCs w:val="22"/>
        </w:rPr>
        <w:t xml:space="preserve">.  </w:t>
      </w:r>
      <w:r w:rsidRPr="007E2F9E">
        <w:rPr>
          <w:sz w:val="22"/>
          <w:szCs w:val="22"/>
        </w:rPr>
        <w:t xml:space="preserve">The Participating TO(s) </w:t>
      </w:r>
      <w:r w:rsidR="00F71ABE" w:rsidRPr="007E2F9E">
        <w:rPr>
          <w:sz w:val="22"/>
          <w:szCs w:val="22"/>
        </w:rPr>
        <w:t>will</w:t>
      </w:r>
      <w:r w:rsidRPr="007E2F9E">
        <w:rPr>
          <w:sz w:val="22"/>
          <w:szCs w:val="22"/>
        </w:rPr>
        <w:t xml:space="preserve"> invoice the CAISO for any assessment work within seventy-five (75) calendar days of completion of the assessment, and, within thirty (30) days thereafter, the CAISO </w:t>
      </w:r>
      <w:r w:rsidR="00F71ABE" w:rsidRPr="007E2F9E">
        <w:rPr>
          <w:sz w:val="22"/>
          <w:szCs w:val="22"/>
        </w:rPr>
        <w:t>will</w:t>
      </w:r>
      <w:r w:rsidRPr="007E2F9E">
        <w:rPr>
          <w:sz w:val="22"/>
          <w:szCs w:val="22"/>
        </w:rPr>
        <w:t xml:space="preserve"> issue an invoice or refund to the Interconnection Customer, as applicable, based upon such submitted Participating TO invoices and the CAISO’s own costs for the assessment.</w:t>
      </w:r>
    </w:p>
    <w:p w14:paraId="58AD8EC2" w14:textId="77777777" w:rsidR="004555A7" w:rsidRPr="007E2F9E" w:rsidRDefault="004555A7" w:rsidP="004555A7">
      <w:pPr>
        <w:pStyle w:val="Default"/>
        <w:ind w:left="360"/>
        <w:rPr>
          <w:sz w:val="22"/>
          <w:szCs w:val="22"/>
        </w:rPr>
      </w:pPr>
    </w:p>
    <w:p w14:paraId="62239079" w14:textId="54CB24F1" w:rsidR="004555A7" w:rsidRPr="007E2F9E" w:rsidRDefault="004555A7" w:rsidP="009824FF">
      <w:pPr>
        <w:pStyle w:val="Default"/>
        <w:ind w:left="360"/>
        <w:rPr>
          <w:sz w:val="22"/>
          <w:szCs w:val="22"/>
        </w:rPr>
      </w:pPr>
      <w:r w:rsidRPr="007E2F9E">
        <w:rPr>
          <w:sz w:val="22"/>
          <w:szCs w:val="22"/>
        </w:rPr>
        <w:t>Notwithstanding any other provision, all refunds pursuant to this section will be processed in accordance with the CAISO’s generally accepted accounting practices, including monthly batched deposit refund disbursements</w:t>
      </w:r>
      <w:r w:rsidR="0057259C" w:rsidRPr="007E2F9E">
        <w:rPr>
          <w:sz w:val="22"/>
          <w:szCs w:val="22"/>
        </w:rPr>
        <w:t xml:space="preserve">.  </w:t>
      </w:r>
      <w:r w:rsidRPr="007E2F9E">
        <w:rPr>
          <w:sz w:val="22"/>
          <w:szCs w:val="22"/>
        </w:rPr>
        <w:t>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w:t>
      </w:r>
    </w:p>
    <w:p w14:paraId="4A4E05DF" w14:textId="77777777" w:rsidR="00EA5FDD" w:rsidRPr="007E2F9E" w:rsidRDefault="00250F4B" w:rsidP="006E50FD">
      <w:pPr>
        <w:pStyle w:val="Heading1"/>
        <w:numPr>
          <w:ilvl w:val="0"/>
          <w:numId w:val="119"/>
        </w:numPr>
        <w:rPr>
          <w:rFonts w:cs="Arial"/>
          <w:sz w:val="22"/>
          <w:szCs w:val="22"/>
          <w:lang w:val="en-US"/>
        </w:rPr>
      </w:pPr>
      <w:bookmarkStart w:id="945" w:name="_Toc340911400"/>
      <w:bookmarkStart w:id="946" w:name="_Toc15890725"/>
      <w:bookmarkStart w:id="947" w:name="_Toc23173340"/>
      <w:bookmarkStart w:id="948" w:name="_Toc109676439"/>
      <w:bookmarkStart w:id="949" w:name="_Toc133413446"/>
      <w:r w:rsidRPr="007E2F9E">
        <w:rPr>
          <w:rFonts w:cs="Arial"/>
          <w:sz w:val="22"/>
          <w:szCs w:val="22"/>
        </w:rPr>
        <w:t>Modifications</w:t>
      </w:r>
      <w:bookmarkEnd w:id="945"/>
      <w:bookmarkEnd w:id="946"/>
      <w:bookmarkEnd w:id="947"/>
      <w:bookmarkEnd w:id="948"/>
      <w:bookmarkEnd w:id="949"/>
    </w:p>
    <w:p w14:paraId="4A4E05E0" w14:textId="77777777" w:rsidR="00EA5FDD" w:rsidRPr="007E2F9E" w:rsidRDefault="00250F4B" w:rsidP="006E50FD">
      <w:pPr>
        <w:pStyle w:val="Heading2"/>
        <w:numPr>
          <w:ilvl w:val="1"/>
          <w:numId w:val="119"/>
        </w:numPr>
        <w:rPr>
          <w:rFonts w:cs="Arial"/>
          <w:sz w:val="22"/>
          <w:szCs w:val="22"/>
          <w:lang w:val="en-US"/>
        </w:rPr>
      </w:pPr>
      <w:bookmarkStart w:id="950" w:name="_Toc340911401"/>
      <w:bookmarkStart w:id="951" w:name="_Toc15890726"/>
      <w:bookmarkStart w:id="952" w:name="_Toc23173341"/>
      <w:bookmarkStart w:id="953" w:name="_Toc109676440"/>
      <w:bookmarkStart w:id="954" w:name="_Toc133413447"/>
      <w:r w:rsidRPr="007E2F9E">
        <w:rPr>
          <w:rFonts w:cs="Arial"/>
          <w:sz w:val="22"/>
          <w:szCs w:val="22"/>
        </w:rPr>
        <w:t>Timing and Scope of Modifications</w:t>
      </w:r>
      <w:bookmarkEnd w:id="950"/>
      <w:r w:rsidRPr="007E2F9E">
        <w:rPr>
          <w:rStyle w:val="FootnoteReference"/>
          <w:rFonts w:cs="Arial"/>
          <w:sz w:val="22"/>
          <w:szCs w:val="22"/>
        </w:rPr>
        <w:footnoteReference w:id="125"/>
      </w:r>
      <w:bookmarkEnd w:id="951"/>
      <w:bookmarkEnd w:id="952"/>
      <w:bookmarkEnd w:id="953"/>
      <w:bookmarkEnd w:id="954"/>
    </w:p>
    <w:p w14:paraId="4A4E05E1" w14:textId="77777777" w:rsidR="00EA5FDD" w:rsidRPr="007E2F9E" w:rsidRDefault="00EA5FDD">
      <w:pPr>
        <w:rPr>
          <w:rFonts w:ascii="Arial" w:hAnsi="Arial" w:cs="Arial"/>
          <w:sz w:val="22"/>
          <w:szCs w:val="22"/>
          <w:lang w:eastAsia="x-none"/>
        </w:rPr>
      </w:pPr>
    </w:p>
    <w:p w14:paraId="4A4E05E2" w14:textId="2A2CC6CB" w:rsidR="00EA5FDD" w:rsidRPr="007E2F9E" w:rsidRDefault="00250F4B">
      <w:pPr>
        <w:pStyle w:val="Default"/>
        <w:spacing w:line="276" w:lineRule="auto"/>
        <w:ind w:left="360"/>
        <w:rPr>
          <w:color w:val="auto"/>
          <w:sz w:val="22"/>
          <w:szCs w:val="22"/>
        </w:rPr>
      </w:pPr>
      <w:r w:rsidRPr="007E2F9E">
        <w:rPr>
          <w:color w:val="auto"/>
          <w:sz w:val="22"/>
          <w:szCs w:val="22"/>
        </w:rPr>
        <w:t>At any time during the course of the Interconnection Studies, the Interconnection Customer, the applicable Participating TO(s), or the CAISO may identify changes to the planned interconnection that may improve the costs and benefits (including reliability) of the interconnection</w:t>
      </w:r>
      <w:r w:rsidR="0057259C" w:rsidRPr="007E2F9E">
        <w:rPr>
          <w:color w:val="auto"/>
          <w:sz w:val="22"/>
          <w:szCs w:val="22"/>
        </w:rPr>
        <w:t xml:space="preserve">.  </w:t>
      </w:r>
      <w:r w:rsidRPr="007E2F9E">
        <w:rPr>
          <w:color w:val="auto"/>
          <w:sz w:val="22"/>
          <w:szCs w:val="22"/>
        </w:rPr>
        <w:t xml:space="preserve">To the extent that the identified changes are acceptable to the applicable Participating TO(s), the </w:t>
      </w:r>
      <w:r w:rsidRPr="007E2F9E">
        <w:rPr>
          <w:sz w:val="22"/>
          <w:szCs w:val="22"/>
        </w:rPr>
        <w:t>CA</w:t>
      </w:r>
      <w:r w:rsidRPr="007E2F9E">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Pr="007E2F9E" w:rsidRDefault="00EA5FDD">
      <w:pPr>
        <w:pStyle w:val="Default"/>
        <w:spacing w:line="276" w:lineRule="auto"/>
        <w:ind w:left="360"/>
        <w:rPr>
          <w:color w:val="auto"/>
          <w:sz w:val="22"/>
          <w:szCs w:val="22"/>
        </w:rPr>
      </w:pPr>
    </w:p>
    <w:p w14:paraId="4A4E05E4" w14:textId="25997C18" w:rsidR="00EA5FDD" w:rsidRPr="007E2F9E" w:rsidRDefault="00250F4B">
      <w:pPr>
        <w:pStyle w:val="Default"/>
        <w:spacing w:line="276" w:lineRule="auto"/>
        <w:ind w:left="360"/>
        <w:rPr>
          <w:color w:val="auto"/>
          <w:sz w:val="22"/>
          <w:szCs w:val="22"/>
        </w:rPr>
      </w:pPr>
      <w:r w:rsidRPr="007E2F9E">
        <w:rPr>
          <w:color w:val="auto"/>
          <w:sz w:val="22"/>
          <w:szCs w:val="22"/>
        </w:rPr>
        <w:t>The CAISO will not withhold consent to timely requests for modifications which are not Material Modifications</w:t>
      </w:r>
      <w:r w:rsidR="0057259C" w:rsidRPr="007E2F9E">
        <w:rPr>
          <w:color w:val="auto"/>
          <w:sz w:val="22"/>
          <w:szCs w:val="22"/>
        </w:rPr>
        <w:t xml:space="preserve">.  </w:t>
      </w:r>
      <w:r w:rsidRPr="007E2F9E">
        <w:rPr>
          <w:color w:val="auto"/>
          <w:sz w:val="22"/>
          <w:szCs w:val="22"/>
        </w:rPr>
        <w:t>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Cycle,  adversely impact the Participating TO (such as shifting costs from the Interconnection Customer to the Participating TO), or adversely affect the timing for the construction of Network Upgrades which are intended to be utilized by multiple Interconnection Customers</w:t>
      </w:r>
      <w:r w:rsidR="0057259C" w:rsidRPr="007E2F9E">
        <w:rPr>
          <w:color w:val="auto"/>
          <w:sz w:val="22"/>
          <w:szCs w:val="22"/>
        </w:rPr>
        <w:t xml:space="preserve">.  </w:t>
      </w:r>
    </w:p>
    <w:p w14:paraId="4A4E05E5" w14:textId="77777777" w:rsidR="00EA5FDD" w:rsidRPr="007E2F9E" w:rsidRDefault="00250F4B" w:rsidP="006E50FD">
      <w:pPr>
        <w:pStyle w:val="Heading2"/>
        <w:numPr>
          <w:ilvl w:val="1"/>
          <w:numId w:val="119"/>
        </w:numPr>
        <w:rPr>
          <w:rFonts w:cs="Arial"/>
          <w:sz w:val="22"/>
          <w:szCs w:val="22"/>
          <w:lang w:val="en-US"/>
        </w:rPr>
      </w:pPr>
      <w:bookmarkStart w:id="955" w:name="_Toc23173342"/>
      <w:bookmarkStart w:id="956" w:name="_Toc340911402"/>
      <w:bookmarkStart w:id="957" w:name="_Toc15890727"/>
      <w:bookmarkStart w:id="958" w:name="_Toc23173343"/>
      <w:bookmarkStart w:id="959" w:name="_Toc109676441"/>
      <w:bookmarkStart w:id="960" w:name="_Toc133413448"/>
      <w:bookmarkEnd w:id="955"/>
      <w:r w:rsidRPr="007E2F9E">
        <w:rPr>
          <w:rFonts w:cs="Arial"/>
          <w:sz w:val="22"/>
          <w:szCs w:val="22"/>
        </w:rPr>
        <w:t>Types of Modification</w:t>
      </w:r>
      <w:bookmarkEnd w:id="956"/>
      <w:r w:rsidRPr="007E2F9E">
        <w:rPr>
          <w:rFonts w:cs="Arial"/>
          <w:sz w:val="22"/>
          <w:szCs w:val="22"/>
          <w:lang w:val="en-US"/>
        </w:rPr>
        <w:t>s</w:t>
      </w:r>
      <w:r w:rsidRPr="007E2F9E">
        <w:rPr>
          <w:rStyle w:val="FootnoteReference"/>
          <w:rFonts w:cs="Arial"/>
          <w:sz w:val="22"/>
          <w:szCs w:val="22"/>
        </w:rPr>
        <w:footnoteReference w:id="126"/>
      </w:r>
      <w:bookmarkEnd w:id="957"/>
      <w:bookmarkEnd w:id="958"/>
      <w:bookmarkEnd w:id="959"/>
      <w:bookmarkEnd w:id="960"/>
    </w:p>
    <w:p w14:paraId="4A4E05E6" w14:textId="77777777" w:rsidR="00EA5FDD" w:rsidRPr="007E2F9E" w:rsidRDefault="00EA5FDD">
      <w:pPr>
        <w:rPr>
          <w:rFonts w:ascii="Arial" w:hAnsi="Arial" w:cs="Arial"/>
          <w:sz w:val="22"/>
          <w:szCs w:val="22"/>
          <w:lang w:eastAsia="x-none"/>
        </w:rPr>
      </w:pPr>
    </w:p>
    <w:p w14:paraId="4A4E05E7" w14:textId="2BEA9B53" w:rsidR="00EA5FDD" w:rsidRPr="007E2F9E" w:rsidRDefault="00250F4B" w:rsidP="00877936">
      <w:pPr>
        <w:widowControl w:val="0"/>
        <w:tabs>
          <w:tab w:val="left" w:pos="2459"/>
          <w:tab w:val="left" w:pos="2461"/>
        </w:tabs>
        <w:autoSpaceDE w:val="0"/>
        <w:autoSpaceDN w:val="0"/>
        <w:spacing w:line="276" w:lineRule="auto"/>
        <w:ind w:left="360"/>
        <w:rPr>
          <w:rFonts w:ascii="Arial" w:hAnsi="Arial" w:cs="Arial"/>
          <w:sz w:val="22"/>
          <w:szCs w:val="22"/>
        </w:rPr>
      </w:pPr>
      <w:r w:rsidRPr="007E2F9E">
        <w:rPr>
          <w:rFonts w:ascii="Arial" w:eastAsia="Calibri" w:hAnsi="Arial" w:cs="Arial"/>
          <w:sz w:val="22"/>
          <w:szCs w:val="22"/>
        </w:rPr>
        <w:t>Interconnection Customers have an opportunity for certain modifications made during the proper window period of ten (10) Business Days following the Phase I Interconnection Study Results Meeting</w:t>
      </w:r>
      <w:r w:rsidR="0057259C" w:rsidRPr="007E2F9E">
        <w:rPr>
          <w:rFonts w:ascii="Arial" w:eastAsia="Calibri" w:hAnsi="Arial" w:cs="Arial"/>
          <w:sz w:val="22"/>
          <w:szCs w:val="22"/>
        </w:rPr>
        <w:t xml:space="preserve">.  </w:t>
      </w:r>
      <w:r w:rsidRPr="007E2F9E">
        <w:rPr>
          <w:rFonts w:ascii="Arial" w:eastAsia="Calibri" w:hAnsi="Arial" w:cs="Arial"/>
          <w:sz w:val="22"/>
          <w:szCs w:val="22"/>
        </w:rPr>
        <w:t>Such modifications are permitted as they are non-material</w:t>
      </w:r>
      <w:r w:rsidR="0057259C" w:rsidRPr="007E2F9E">
        <w:rPr>
          <w:rFonts w:ascii="Arial" w:eastAsia="Calibri" w:hAnsi="Arial" w:cs="Arial"/>
          <w:sz w:val="22"/>
          <w:szCs w:val="22"/>
        </w:rPr>
        <w:t xml:space="preserve">.  </w:t>
      </w:r>
      <w:r w:rsidRPr="007E2F9E">
        <w:rPr>
          <w:rFonts w:ascii="Arial" w:eastAsia="Calibri" w:hAnsi="Arial" w:cs="Arial"/>
          <w:sz w:val="22"/>
          <w:szCs w:val="22"/>
        </w:rPr>
        <w:t xml:space="preserve">These modifications are:  (a) a decrease in the MW capacity of the proposed Generating Facility; </w:t>
      </w:r>
      <w:r w:rsidR="00877936" w:rsidRPr="007E2F9E">
        <w:rPr>
          <w:rFonts w:ascii="Arial" w:eastAsia="Calibri" w:hAnsi="Arial" w:cs="Arial"/>
          <w:sz w:val="22"/>
          <w:szCs w:val="22"/>
        </w:rPr>
        <w:t xml:space="preserve">through either </w:t>
      </w:r>
      <w:r w:rsidR="006623CB" w:rsidRPr="007E2F9E">
        <w:rPr>
          <w:rFonts w:ascii="Arial" w:eastAsia="Calibri" w:hAnsi="Arial" w:cs="Arial"/>
          <w:sz w:val="22"/>
          <w:szCs w:val="22"/>
        </w:rPr>
        <w:t xml:space="preserve">(1) </w:t>
      </w:r>
      <w:r w:rsidR="00877936" w:rsidRPr="007E2F9E">
        <w:rPr>
          <w:rFonts w:ascii="Arial" w:eastAsia="Calibri" w:hAnsi="Arial" w:cs="Arial"/>
          <w:sz w:val="22"/>
          <w:szCs w:val="22"/>
        </w:rPr>
        <w:t xml:space="preserve">a decrease in Generating Facility Capacity or (2) a decrease in Interconnection Service Capacity (consistent with the process described in Section 3.1) accomplished by CAISO-approved </w:t>
      </w:r>
      <w:r w:rsidR="000045BB" w:rsidRPr="007E2F9E">
        <w:rPr>
          <w:rFonts w:ascii="Arial" w:eastAsia="Calibri" w:hAnsi="Arial" w:cs="Arial"/>
          <w:sz w:val="22"/>
          <w:szCs w:val="22"/>
        </w:rPr>
        <w:t xml:space="preserve">control </w:t>
      </w:r>
      <w:r w:rsidR="00877936" w:rsidRPr="007E2F9E">
        <w:rPr>
          <w:rFonts w:ascii="Arial" w:eastAsia="Calibri" w:hAnsi="Arial" w:cs="Arial"/>
          <w:sz w:val="22"/>
          <w:szCs w:val="22"/>
        </w:rPr>
        <w:t>equipment;</w:t>
      </w:r>
      <w:r w:rsidR="00877936" w:rsidRPr="007E2F9E">
        <w:rPr>
          <w:rFonts w:ascii="Arial" w:hAnsi="Arial" w:cs="Arial"/>
          <w:sz w:val="22"/>
          <w:szCs w:val="22"/>
        </w:rPr>
        <w:t xml:space="preserve"> </w:t>
      </w:r>
      <w:r w:rsidRPr="007E2F9E">
        <w:rPr>
          <w:rFonts w:ascii="Arial" w:hAnsi="Arial" w:cs="Arial"/>
          <w:sz w:val="22"/>
          <w:szCs w:val="22"/>
        </w:rPr>
        <w:t>(b) modifying the technical parameters associated with the Generating Facility technology or Generating Facility step-up transformer impedance characteristics; (c) modifying the interconnection configuration, while not changing the Point of Interconnection</w:t>
      </w:r>
      <w:r w:rsidR="00877936" w:rsidRPr="007E2F9E">
        <w:rPr>
          <w:rFonts w:ascii="Arial" w:hAnsi="Arial" w:cs="Arial"/>
          <w:sz w:val="22"/>
          <w:szCs w:val="22"/>
        </w:rPr>
        <w:t>; (d) modifying</w:t>
      </w:r>
      <w:r w:rsidR="00877936" w:rsidRPr="007E2F9E">
        <w:rPr>
          <w:rFonts w:ascii="Arial" w:hAnsi="Arial" w:cs="Arial"/>
          <w:spacing w:val="-6"/>
          <w:sz w:val="22"/>
          <w:szCs w:val="22"/>
        </w:rPr>
        <w:t xml:space="preserve"> </w:t>
      </w:r>
      <w:r w:rsidR="00877936" w:rsidRPr="007E2F9E">
        <w:rPr>
          <w:rFonts w:ascii="Arial" w:hAnsi="Arial" w:cs="Arial"/>
          <w:sz w:val="22"/>
          <w:szCs w:val="22"/>
        </w:rPr>
        <w:t>the</w:t>
      </w:r>
      <w:r w:rsidR="00877936" w:rsidRPr="007E2F9E">
        <w:rPr>
          <w:rFonts w:ascii="Arial" w:hAnsi="Arial" w:cs="Arial"/>
          <w:spacing w:val="-6"/>
          <w:sz w:val="22"/>
          <w:szCs w:val="22"/>
        </w:rPr>
        <w:t xml:space="preserve"> </w:t>
      </w:r>
      <w:r w:rsidR="00877936" w:rsidRPr="007E2F9E">
        <w:rPr>
          <w:rFonts w:ascii="Arial" w:hAnsi="Arial" w:cs="Arial"/>
          <w:sz w:val="22"/>
          <w:szCs w:val="22"/>
        </w:rPr>
        <w:t>In-Service</w:t>
      </w:r>
      <w:r w:rsidR="00877936" w:rsidRPr="007E2F9E">
        <w:rPr>
          <w:rFonts w:ascii="Arial" w:hAnsi="Arial" w:cs="Arial"/>
          <w:spacing w:val="-6"/>
          <w:sz w:val="22"/>
          <w:szCs w:val="22"/>
        </w:rPr>
        <w:t xml:space="preserve"> </w:t>
      </w:r>
      <w:r w:rsidR="00877936" w:rsidRPr="007E2F9E">
        <w:rPr>
          <w:rFonts w:ascii="Arial" w:hAnsi="Arial" w:cs="Arial"/>
          <w:sz w:val="22"/>
          <w:szCs w:val="22"/>
        </w:rPr>
        <w:t>Date,</w:t>
      </w:r>
      <w:r w:rsidR="00877936" w:rsidRPr="007E2F9E">
        <w:rPr>
          <w:rFonts w:ascii="Arial" w:hAnsi="Arial" w:cs="Arial"/>
          <w:spacing w:val="-6"/>
          <w:sz w:val="22"/>
          <w:szCs w:val="22"/>
        </w:rPr>
        <w:t xml:space="preserve"> </w:t>
      </w:r>
      <w:r w:rsidR="00877936" w:rsidRPr="007E2F9E">
        <w:rPr>
          <w:rFonts w:ascii="Arial" w:hAnsi="Arial" w:cs="Arial"/>
          <w:sz w:val="22"/>
          <w:szCs w:val="22"/>
        </w:rPr>
        <w:t>Initial</w:t>
      </w:r>
      <w:r w:rsidR="00877936" w:rsidRPr="007E2F9E">
        <w:rPr>
          <w:rFonts w:ascii="Arial" w:hAnsi="Arial" w:cs="Arial"/>
          <w:spacing w:val="-6"/>
          <w:sz w:val="22"/>
          <w:szCs w:val="22"/>
        </w:rPr>
        <w:t xml:space="preserve"> </w:t>
      </w:r>
      <w:r w:rsidR="00877936" w:rsidRPr="007E2F9E">
        <w:rPr>
          <w:rFonts w:ascii="Arial" w:hAnsi="Arial" w:cs="Arial"/>
          <w:sz w:val="22"/>
          <w:szCs w:val="22"/>
        </w:rPr>
        <w:t>Synchronization</w:t>
      </w:r>
      <w:r w:rsidR="00877936" w:rsidRPr="007E2F9E">
        <w:rPr>
          <w:rFonts w:ascii="Arial" w:hAnsi="Arial" w:cs="Arial"/>
          <w:spacing w:val="-5"/>
          <w:sz w:val="22"/>
          <w:szCs w:val="22"/>
        </w:rPr>
        <w:t xml:space="preserve"> </w:t>
      </w:r>
      <w:r w:rsidR="00877936" w:rsidRPr="007E2F9E">
        <w:rPr>
          <w:rFonts w:ascii="Arial" w:hAnsi="Arial" w:cs="Arial"/>
          <w:sz w:val="22"/>
          <w:szCs w:val="22"/>
        </w:rPr>
        <w:t>Date,</w:t>
      </w:r>
      <w:r w:rsidR="00877936" w:rsidRPr="007E2F9E">
        <w:rPr>
          <w:rFonts w:ascii="Arial" w:hAnsi="Arial" w:cs="Arial"/>
          <w:spacing w:val="-6"/>
          <w:sz w:val="22"/>
          <w:szCs w:val="22"/>
        </w:rPr>
        <w:t xml:space="preserve"> </w:t>
      </w:r>
      <w:r w:rsidR="00877936" w:rsidRPr="007E2F9E">
        <w:rPr>
          <w:rFonts w:ascii="Arial" w:hAnsi="Arial" w:cs="Arial"/>
          <w:sz w:val="22"/>
          <w:szCs w:val="22"/>
        </w:rPr>
        <w:t>Trial</w:t>
      </w:r>
      <w:r w:rsidR="00877936" w:rsidRPr="007E2F9E">
        <w:rPr>
          <w:rFonts w:ascii="Arial" w:hAnsi="Arial" w:cs="Arial"/>
          <w:spacing w:val="-6"/>
          <w:sz w:val="22"/>
          <w:szCs w:val="22"/>
        </w:rPr>
        <w:t xml:space="preserve"> </w:t>
      </w:r>
      <w:r w:rsidR="00877936" w:rsidRPr="007E2F9E">
        <w:rPr>
          <w:rFonts w:ascii="Arial" w:hAnsi="Arial" w:cs="Arial"/>
          <w:sz w:val="22"/>
          <w:szCs w:val="22"/>
        </w:rPr>
        <w:t>Operation</w:t>
      </w:r>
      <w:r w:rsidR="00877936" w:rsidRPr="007E2F9E">
        <w:rPr>
          <w:rFonts w:ascii="Arial" w:hAnsi="Arial" w:cs="Arial"/>
          <w:spacing w:val="-5"/>
          <w:sz w:val="22"/>
          <w:szCs w:val="22"/>
        </w:rPr>
        <w:t xml:space="preserve"> </w:t>
      </w:r>
      <w:r w:rsidR="00877936" w:rsidRPr="007E2F9E">
        <w:rPr>
          <w:rFonts w:ascii="Arial" w:hAnsi="Arial" w:cs="Arial"/>
          <w:sz w:val="22"/>
          <w:szCs w:val="22"/>
        </w:rPr>
        <w:t>Date, and/or Commercial Operation Date that meets the criteria set forth in</w:t>
      </w:r>
      <w:r w:rsidR="00877936" w:rsidRPr="007E2F9E">
        <w:rPr>
          <w:rFonts w:ascii="Arial" w:hAnsi="Arial" w:cs="Arial"/>
          <w:spacing w:val="-30"/>
          <w:sz w:val="22"/>
          <w:szCs w:val="22"/>
        </w:rPr>
        <w:t xml:space="preserve"> </w:t>
      </w:r>
      <w:r w:rsidR="00B52AA6" w:rsidRPr="007E2F9E">
        <w:rPr>
          <w:rFonts w:ascii="Arial" w:hAnsi="Arial" w:cs="Arial"/>
          <w:sz w:val="22"/>
          <w:szCs w:val="22"/>
        </w:rPr>
        <w:t xml:space="preserve">GIDAP </w:t>
      </w:r>
      <w:r w:rsidR="00877936" w:rsidRPr="007E2F9E">
        <w:rPr>
          <w:rFonts w:ascii="Arial" w:hAnsi="Arial" w:cs="Arial"/>
          <w:sz w:val="22"/>
          <w:szCs w:val="22"/>
        </w:rPr>
        <w:t xml:space="preserve">Section 3.5.1.4 and is acceptable to the applicable Participating TO(s) and the CAISO, such acceptance not to be unreasonably withheld; (e) change in Point of Interconnection as set forth in </w:t>
      </w:r>
      <w:r w:rsidR="00B52AA6" w:rsidRPr="007E2F9E">
        <w:rPr>
          <w:rFonts w:ascii="Arial" w:hAnsi="Arial" w:cs="Arial"/>
          <w:sz w:val="22"/>
          <w:szCs w:val="22"/>
        </w:rPr>
        <w:t xml:space="preserve">GIDAP </w:t>
      </w:r>
      <w:r w:rsidR="00877936" w:rsidRPr="007E2F9E">
        <w:rPr>
          <w:rFonts w:ascii="Arial" w:hAnsi="Arial" w:cs="Arial"/>
          <w:sz w:val="22"/>
          <w:szCs w:val="22"/>
        </w:rPr>
        <w:t>Section</w:t>
      </w:r>
      <w:r w:rsidR="00877936" w:rsidRPr="007E2F9E">
        <w:rPr>
          <w:rFonts w:ascii="Arial" w:hAnsi="Arial" w:cs="Arial"/>
          <w:spacing w:val="-18"/>
          <w:sz w:val="22"/>
          <w:szCs w:val="22"/>
        </w:rPr>
        <w:t xml:space="preserve"> </w:t>
      </w:r>
      <w:r w:rsidR="00877936" w:rsidRPr="007E2F9E">
        <w:rPr>
          <w:rFonts w:ascii="Arial" w:hAnsi="Arial" w:cs="Arial"/>
          <w:sz w:val="22"/>
          <w:szCs w:val="22"/>
        </w:rPr>
        <w:t>6.7.2.1; (f) change in Deliverability Status to Energy Only Deliverability Status, Partial Capacity</w:t>
      </w:r>
      <w:r w:rsidR="00877936" w:rsidRPr="007E2F9E">
        <w:rPr>
          <w:rFonts w:ascii="Arial" w:hAnsi="Arial" w:cs="Arial"/>
          <w:spacing w:val="-6"/>
          <w:sz w:val="22"/>
          <w:szCs w:val="22"/>
        </w:rPr>
        <w:t xml:space="preserve"> </w:t>
      </w:r>
      <w:r w:rsidR="00877936" w:rsidRPr="007E2F9E">
        <w:rPr>
          <w:rFonts w:ascii="Arial" w:hAnsi="Arial" w:cs="Arial"/>
          <w:sz w:val="22"/>
          <w:szCs w:val="22"/>
        </w:rPr>
        <w:t>Deliverability</w:t>
      </w:r>
      <w:r w:rsidR="00877936" w:rsidRPr="007E2F9E">
        <w:rPr>
          <w:rFonts w:ascii="Arial" w:hAnsi="Arial" w:cs="Arial"/>
          <w:spacing w:val="-6"/>
          <w:sz w:val="22"/>
          <w:szCs w:val="22"/>
        </w:rPr>
        <w:t xml:space="preserve"> </w:t>
      </w:r>
      <w:r w:rsidR="00877936" w:rsidRPr="007E2F9E">
        <w:rPr>
          <w:rFonts w:ascii="Arial" w:hAnsi="Arial" w:cs="Arial"/>
          <w:sz w:val="22"/>
          <w:szCs w:val="22"/>
        </w:rPr>
        <w:t>Status,</w:t>
      </w:r>
      <w:r w:rsidR="00877936" w:rsidRPr="007E2F9E">
        <w:rPr>
          <w:rFonts w:ascii="Arial" w:hAnsi="Arial" w:cs="Arial"/>
          <w:spacing w:val="-5"/>
          <w:sz w:val="22"/>
          <w:szCs w:val="22"/>
        </w:rPr>
        <w:t xml:space="preserve"> </w:t>
      </w:r>
      <w:r w:rsidR="00877936" w:rsidRPr="007E2F9E">
        <w:rPr>
          <w:rFonts w:ascii="Arial" w:hAnsi="Arial" w:cs="Arial"/>
          <w:sz w:val="22"/>
          <w:szCs w:val="22"/>
        </w:rPr>
        <w:t>or</w:t>
      </w:r>
      <w:r w:rsidR="00877936" w:rsidRPr="007E2F9E">
        <w:rPr>
          <w:rFonts w:ascii="Arial" w:hAnsi="Arial" w:cs="Arial"/>
          <w:spacing w:val="-6"/>
          <w:sz w:val="22"/>
          <w:szCs w:val="22"/>
        </w:rPr>
        <w:t xml:space="preserve"> </w:t>
      </w:r>
      <w:r w:rsidR="00877936" w:rsidRPr="007E2F9E">
        <w:rPr>
          <w:rFonts w:ascii="Arial" w:hAnsi="Arial" w:cs="Arial"/>
          <w:sz w:val="22"/>
          <w:szCs w:val="22"/>
        </w:rPr>
        <w:t>a</w:t>
      </w:r>
      <w:r w:rsidR="00877936" w:rsidRPr="007E2F9E">
        <w:rPr>
          <w:rFonts w:ascii="Arial" w:hAnsi="Arial" w:cs="Arial"/>
          <w:spacing w:val="-6"/>
          <w:sz w:val="22"/>
          <w:szCs w:val="22"/>
        </w:rPr>
        <w:t xml:space="preserve"> </w:t>
      </w:r>
      <w:r w:rsidR="00877936" w:rsidRPr="007E2F9E">
        <w:rPr>
          <w:rFonts w:ascii="Arial" w:hAnsi="Arial" w:cs="Arial"/>
          <w:sz w:val="22"/>
          <w:szCs w:val="22"/>
        </w:rPr>
        <w:t>lower</w:t>
      </w:r>
      <w:r w:rsidR="00877936" w:rsidRPr="007E2F9E">
        <w:rPr>
          <w:rFonts w:ascii="Arial" w:hAnsi="Arial" w:cs="Arial"/>
          <w:spacing w:val="-5"/>
          <w:sz w:val="22"/>
          <w:szCs w:val="22"/>
        </w:rPr>
        <w:t xml:space="preserve"> </w:t>
      </w:r>
      <w:r w:rsidR="00877936" w:rsidRPr="007E2F9E">
        <w:rPr>
          <w:rFonts w:ascii="Arial" w:hAnsi="Arial" w:cs="Arial"/>
          <w:sz w:val="22"/>
          <w:szCs w:val="22"/>
        </w:rPr>
        <w:t>fraction</w:t>
      </w:r>
      <w:r w:rsidR="00877936" w:rsidRPr="007E2F9E">
        <w:rPr>
          <w:rFonts w:ascii="Arial" w:hAnsi="Arial" w:cs="Arial"/>
          <w:spacing w:val="-6"/>
          <w:sz w:val="22"/>
          <w:szCs w:val="22"/>
        </w:rPr>
        <w:t xml:space="preserve"> </w:t>
      </w:r>
      <w:r w:rsidR="00877936" w:rsidRPr="007E2F9E">
        <w:rPr>
          <w:rFonts w:ascii="Arial" w:hAnsi="Arial" w:cs="Arial"/>
          <w:sz w:val="22"/>
          <w:szCs w:val="22"/>
        </w:rPr>
        <w:t>of</w:t>
      </w:r>
      <w:r w:rsidR="00877936" w:rsidRPr="007E2F9E">
        <w:rPr>
          <w:rFonts w:ascii="Arial" w:hAnsi="Arial" w:cs="Arial"/>
          <w:spacing w:val="-6"/>
          <w:sz w:val="22"/>
          <w:szCs w:val="22"/>
        </w:rPr>
        <w:t xml:space="preserve"> </w:t>
      </w:r>
      <w:r w:rsidR="00877936" w:rsidRPr="007E2F9E">
        <w:rPr>
          <w:rFonts w:ascii="Arial" w:hAnsi="Arial" w:cs="Arial"/>
          <w:sz w:val="22"/>
          <w:szCs w:val="22"/>
        </w:rPr>
        <w:t>Partial</w:t>
      </w:r>
      <w:r w:rsidR="00877936" w:rsidRPr="007E2F9E">
        <w:rPr>
          <w:rFonts w:ascii="Arial" w:hAnsi="Arial" w:cs="Arial"/>
          <w:spacing w:val="-5"/>
          <w:sz w:val="22"/>
          <w:szCs w:val="22"/>
        </w:rPr>
        <w:t xml:space="preserve"> </w:t>
      </w:r>
      <w:r w:rsidR="00877936" w:rsidRPr="007E2F9E">
        <w:rPr>
          <w:rFonts w:ascii="Arial" w:hAnsi="Arial" w:cs="Arial"/>
          <w:sz w:val="22"/>
          <w:szCs w:val="22"/>
        </w:rPr>
        <w:t>Capacity</w:t>
      </w:r>
      <w:r w:rsidR="00877936" w:rsidRPr="007E2F9E">
        <w:rPr>
          <w:rFonts w:ascii="Arial" w:hAnsi="Arial" w:cs="Arial"/>
          <w:spacing w:val="-6"/>
          <w:sz w:val="22"/>
          <w:szCs w:val="22"/>
        </w:rPr>
        <w:t xml:space="preserve"> </w:t>
      </w:r>
      <w:r w:rsidR="00877936" w:rsidRPr="007E2F9E">
        <w:rPr>
          <w:rFonts w:ascii="Arial" w:hAnsi="Arial" w:cs="Arial"/>
          <w:sz w:val="22"/>
          <w:szCs w:val="22"/>
        </w:rPr>
        <w:t>Deliverability Status</w:t>
      </w:r>
      <w:r w:rsidR="00B52AA6" w:rsidRPr="007E2F9E">
        <w:rPr>
          <w:rFonts w:ascii="Arial" w:hAnsi="Arial" w:cs="Arial"/>
          <w:sz w:val="22"/>
          <w:szCs w:val="22"/>
        </w:rPr>
        <w:t xml:space="preserve"> as addressed in GIDAP BPM Section 7.3.2.3</w:t>
      </w:r>
      <w:r w:rsidR="00877936" w:rsidRPr="007E2F9E">
        <w:rPr>
          <w:rFonts w:ascii="Arial" w:hAnsi="Arial" w:cs="Arial"/>
          <w:sz w:val="22"/>
          <w:szCs w:val="22"/>
        </w:rPr>
        <w:t xml:space="preserve">; </w:t>
      </w:r>
      <w:r w:rsidR="0087653B" w:rsidRPr="007E2F9E">
        <w:rPr>
          <w:rFonts w:ascii="Arial" w:hAnsi="Arial" w:cs="Arial"/>
          <w:sz w:val="22"/>
          <w:szCs w:val="22"/>
          <w:lang w:eastAsia="x-none"/>
        </w:rPr>
        <w:t>(g) change from Off-Peak Deliverability Status to Off-Peak Energy Only</w:t>
      </w:r>
      <w:r w:rsidR="0087653B" w:rsidRPr="007E2F9E">
        <w:rPr>
          <w:rFonts w:ascii="Arial" w:hAnsi="Arial" w:cs="Arial"/>
          <w:sz w:val="22"/>
          <w:szCs w:val="22"/>
        </w:rPr>
        <w:t xml:space="preserve">; (h) </w:t>
      </w:r>
      <w:r w:rsidR="00877936" w:rsidRPr="007E2F9E">
        <w:rPr>
          <w:rFonts w:ascii="Arial" w:hAnsi="Arial" w:cs="Arial"/>
          <w:i/>
          <w:sz w:val="22"/>
          <w:szCs w:val="22"/>
        </w:rPr>
        <w:t xml:space="preserve">De minimis </w:t>
      </w:r>
      <w:r w:rsidR="00877936" w:rsidRPr="007E2F9E">
        <w:rPr>
          <w:rFonts w:ascii="Arial" w:hAnsi="Arial" w:cs="Arial"/>
          <w:sz w:val="22"/>
          <w:szCs w:val="22"/>
        </w:rPr>
        <w:t xml:space="preserve">reductions in capacity pursuant to </w:t>
      </w:r>
      <w:r w:rsidR="00B52AA6" w:rsidRPr="007E2F9E">
        <w:rPr>
          <w:rFonts w:ascii="Arial" w:hAnsi="Arial" w:cs="Arial"/>
          <w:sz w:val="22"/>
          <w:szCs w:val="22"/>
        </w:rPr>
        <w:t xml:space="preserve">GIDAP </w:t>
      </w:r>
      <w:r w:rsidR="00877936" w:rsidRPr="007E2F9E">
        <w:rPr>
          <w:rFonts w:ascii="Arial" w:hAnsi="Arial" w:cs="Arial"/>
          <w:sz w:val="22"/>
          <w:szCs w:val="22"/>
        </w:rPr>
        <w:t>Section 7.5.13</w:t>
      </w:r>
      <w:r w:rsidR="006D7C7C" w:rsidRPr="007E2F9E">
        <w:rPr>
          <w:rFonts w:ascii="Arial" w:hAnsi="Arial" w:cs="Arial"/>
          <w:sz w:val="22"/>
          <w:szCs w:val="22"/>
        </w:rPr>
        <w:t>, although during this phase of the study consistent with item (a) any decrease in Generating Facility Capacity is allowed</w:t>
      </w:r>
      <w:r w:rsidR="00877936" w:rsidRPr="007E2F9E">
        <w:rPr>
          <w:rFonts w:ascii="Arial" w:hAnsi="Arial" w:cs="Arial"/>
          <w:sz w:val="22"/>
          <w:szCs w:val="22"/>
        </w:rPr>
        <w:t>;</w:t>
      </w:r>
      <w:r w:rsidR="00877936" w:rsidRPr="007E2F9E">
        <w:rPr>
          <w:rFonts w:ascii="Arial" w:hAnsi="Arial" w:cs="Arial"/>
          <w:spacing w:val="-15"/>
          <w:sz w:val="22"/>
          <w:szCs w:val="22"/>
        </w:rPr>
        <w:t xml:space="preserve"> </w:t>
      </w:r>
      <w:r w:rsidR="00877936" w:rsidRPr="007E2F9E">
        <w:rPr>
          <w:rFonts w:ascii="Arial" w:hAnsi="Arial" w:cs="Arial"/>
          <w:sz w:val="22"/>
          <w:szCs w:val="22"/>
        </w:rPr>
        <w:t>and (</w:t>
      </w:r>
      <w:r w:rsidR="0087653B" w:rsidRPr="007E2F9E">
        <w:rPr>
          <w:rFonts w:ascii="Arial" w:hAnsi="Arial" w:cs="Arial"/>
          <w:sz w:val="22"/>
          <w:szCs w:val="22"/>
        </w:rPr>
        <w:t>i</w:t>
      </w:r>
      <w:r w:rsidR="00877936" w:rsidRPr="007E2F9E">
        <w:rPr>
          <w:rFonts w:ascii="Arial" w:hAnsi="Arial" w:cs="Arial"/>
          <w:sz w:val="22"/>
          <w:szCs w:val="22"/>
        </w:rPr>
        <w:t xml:space="preserve">) Permissible Technological Advancements consistent with </w:t>
      </w:r>
      <w:r w:rsidR="00B52AA6" w:rsidRPr="007E2F9E">
        <w:rPr>
          <w:rFonts w:ascii="Arial" w:hAnsi="Arial" w:cs="Arial"/>
          <w:sz w:val="22"/>
          <w:szCs w:val="22"/>
        </w:rPr>
        <w:t xml:space="preserve">GIDAP </w:t>
      </w:r>
      <w:r w:rsidR="00877936" w:rsidRPr="007E2F9E">
        <w:rPr>
          <w:rFonts w:ascii="Arial" w:hAnsi="Arial" w:cs="Arial"/>
          <w:sz w:val="22"/>
          <w:szCs w:val="22"/>
        </w:rPr>
        <w:t>Section</w:t>
      </w:r>
      <w:r w:rsidR="00877936" w:rsidRPr="007E2F9E">
        <w:rPr>
          <w:rFonts w:ascii="Arial" w:hAnsi="Arial" w:cs="Arial"/>
          <w:spacing w:val="-11"/>
          <w:sz w:val="22"/>
          <w:szCs w:val="22"/>
        </w:rPr>
        <w:t xml:space="preserve"> </w:t>
      </w:r>
      <w:r w:rsidR="00877936" w:rsidRPr="007E2F9E">
        <w:rPr>
          <w:rFonts w:ascii="Arial" w:hAnsi="Arial" w:cs="Arial"/>
          <w:sz w:val="22"/>
          <w:szCs w:val="22"/>
        </w:rPr>
        <w:t>6.7.2.4</w:t>
      </w:r>
      <w:r w:rsidR="00B52AA6" w:rsidRPr="007E2F9E">
        <w:rPr>
          <w:rFonts w:ascii="Arial" w:hAnsi="Arial" w:cs="Arial"/>
          <w:sz w:val="22"/>
          <w:szCs w:val="22"/>
        </w:rPr>
        <w:t xml:space="preserve"> and Section 6.6 of the BPM for Generator Management</w:t>
      </w:r>
      <w:r w:rsidRPr="007E2F9E">
        <w:rPr>
          <w:rFonts w:ascii="Arial" w:hAnsi="Arial" w:cs="Arial"/>
          <w:sz w:val="22"/>
          <w:szCs w:val="22"/>
        </w:rPr>
        <w:t>.</w:t>
      </w:r>
    </w:p>
    <w:p w14:paraId="4A4E05E8" w14:textId="77777777" w:rsidR="00EA5FDD" w:rsidRPr="007E2F9E" w:rsidRDefault="00EA5FDD" w:rsidP="00877936">
      <w:pPr>
        <w:pStyle w:val="Default"/>
        <w:spacing w:line="276" w:lineRule="auto"/>
        <w:ind w:left="360"/>
        <w:rPr>
          <w:color w:val="auto"/>
          <w:sz w:val="22"/>
          <w:szCs w:val="22"/>
        </w:rPr>
      </w:pPr>
    </w:p>
    <w:p w14:paraId="4A4E05E9" w14:textId="23656C3E" w:rsidR="00EA5FDD" w:rsidRPr="007E2F9E" w:rsidRDefault="00250F4B" w:rsidP="00877936">
      <w:pPr>
        <w:pStyle w:val="Default"/>
        <w:spacing w:line="276" w:lineRule="auto"/>
        <w:ind w:left="360"/>
        <w:rPr>
          <w:color w:val="auto"/>
          <w:sz w:val="22"/>
          <w:szCs w:val="22"/>
        </w:rPr>
      </w:pPr>
      <w:r w:rsidRPr="007E2F9E">
        <w:rPr>
          <w:color w:val="auto"/>
          <w:sz w:val="22"/>
          <w:szCs w:val="22"/>
        </w:rPr>
        <w:t>For any modification other than these, the Interconnection Customer may first request that the CAISO evaluate whether such modification is a Material Modification</w:t>
      </w:r>
      <w:r w:rsidR="0057259C" w:rsidRPr="007E2F9E">
        <w:rPr>
          <w:color w:val="auto"/>
          <w:sz w:val="22"/>
          <w:szCs w:val="22"/>
        </w:rPr>
        <w:t xml:space="preserve">.  </w:t>
      </w:r>
      <w:r w:rsidRPr="007E2F9E">
        <w:rPr>
          <w:color w:val="auto"/>
          <w:sz w:val="22"/>
          <w:szCs w:val="22"/>
        </w:rPr>
        <w:t>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w:t>
      </w:r>
      <w:r w:rsidR="0057259C" w:rsidRPr="007E2F9E">
        <w:rPr>
          <w:color w:val="auto"/>
          <w:sz w:val="22"/>
          <w:szCs w:val="22"/>
        </w:rPr>
        <w:t xml:space="preserve">.  </w:t>
      </w:r>
      <w:r w:rsidRPr="007E2F9E">
        <w:rPr>
          <w:color w:val="auto"/>
          <w:sz w:val="22"/>
          <w:szCs w:val="22"/>
        </w:rPr>
        <w:t>Any change to the Point of Interconnection, except for that specified by the CAISO in an Interconnection Study or otherwise allowed under GIDAP Section 6.7.2 and GIDAP BPM 7, shall constitute a Material Modification</w:t>
      </w:r>
      <w:r w:rsidR="0057259C" w:rsidRPr="007E2F9E">
        <w:rPr>
          <w:color w:val="auto"/>
          <w:sz w:val="22"/>
          <w:szCs w:val="22"/>
        </w:rPr>
        <w:t xml:space="preserve">.  </w:t>
      </w:r>
      <w:r w:rsidRPr="007E2F9E">
        <w:rPr>
          <w:color w:val="auto"/>
          <w:sz w:val="22"/>
          <w:szCs w:val="22"/>
        </w:rPr>
        <w:t>The Interconnection Customer may then withdraw the proposed modification or proceed with a new Interconnection Request to accommodate such modification</w:t>
      </w:r>
      <w:r w:rsidR="0057259C" w:rsidRPr="007E2F9E">
        <w:rPr>
          <w:color w:val="auto"/>
          <w:sz w:val="22"/>
          <w:szCs w:val="22"/>
        </w:rPr>
        <w:t xml:space="preserve">.  </w:t>
      </w:r>
    </w:p>
    <w:p w14:paraId="4A4E05EA" w14:textId="77777777" w:rsidR="00EA5FDD" w:rsidRPr="007E2F9E" w:rsidRDefault="00EA5FDD">
      <w:pPr>
        <w:pStyle w:val="Default"/>
        <w:spacing w:line="276" w:lineRule="auto"/>
        <w:ind w:left="360"/>
        <w:rPr>
          <w:color w:val="auto"/>
          <w:sz w:val="22"/>
          <w:szCs w:val="22"/>
        </w:rPr>
      </w:pPr>
    </w:p>
    <w:p w14:paraId="4A4E05EB" w14:textId="7FBEA363" w:rsidR="00EA5FDD" w:rsidRPr="007E2F9E" w:rsidRDefault="00250F4B">
      <w:pPr>
        <w:pStyle w:val="Default"/>
        <w:spacing w:line="276" w:lineRule="auto"/>
        <w:ind w:left="360"/>
        <w:rPr>
          <w:color w:val="auto"/>
          <w:sz w:val="22"/>
          <w:szCs w:val="22"/>
        </w:rPr>
      </w:pPr>
      <w:r w:rsidRPr="007E2F9E">
        <w:rPr>
          <w:color w:val="auto"/>
          <w:sz w:val="22"/>
          <w:szCs w:val="22"/>
        </w:rPr>
        <w:t>The Interconnection Customer shall remain eligible for the Phase II Interconnection Study if the modification is in accordance with GIDAP Section 6.7.2 and GIDAP BPM Section 7 – in other words, if the request is not for a Material Modification</w:t>
      </w:r>
      <w:r w:rsidR="0057259C" w:rsidRPr="007E2F9E">
        <w:rPr>
          <w:color w:val="auto"/>
          <w:sz w:val="22"/>
          <w:szCs w:val="22"/>
        </w:rPr>
        <w:t xml:space="preserve">.  </w:t>
      </w:r>
      <w:r w:rsidRPr="007E2F9E">
        <w:rPr>
          <w:color w:val="auto"/>
          <w:sz w:val="22"/>
          <w:szCs w:val="22"/>
        </w:rPr>
        <w:t>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w:t>
      </w:r>
      <w:r w:rsidR="0057259C" w:rsidRPr="007E2F9E">
        <w:rPr>
          <w:color w:val="auto"/>
          <w:sz w:val="22"/>
          <w:szCs w:val="22"/>
        </w:rPr>
        <w:t xml:space="preserve">.  </w:t>
      </w:r>
    </w:p>
    <w:p w14:paraId="4A4E05EC" w14:textId="77777777" w:rsidR="00EA5FDD" w:rsidRPr="007E2F9E" w:rsidRDefault="00250F4B" w:rsidP="006E50FD">
      <w:pPr>
        <w:pStyle w:val="Heading2"/>
        <w:numPr>
          <w:ilvl w:val="1"/>
          <w:numId w:val="119"/>
        </w:numPr>
        <w:rPr>
          <w:rFonts w:cs="Arial"/>
          <w:sz w:val="22"/>
          <w:szCs w:val="22"/>
          <w:lang w:val="en-US"/>
        </w:rPr>
      </w:pPr>
      <w:bookmarkStart w:id="961" w:name="_Toc23173344"/>
      <w:bookmarkStart w:id="962" w:name="_Toc340911403"/>
      <w:bookmarkStart w:id="963" w:name="_Toc15890728"/>
      <w:bookmarkStart w:id="964" w:name="_Toc23173345"/>
      <w:bookmarkStart w:id="965" w:name="_Toc109676442"/>
      <w:bookmarkStart w:id="966" w:name="_Toc133413449"/>
      <w:bookmarkEnd w:id="961"/>
      <w:r w:rsidRPr="007E2F9E">
        <w:rPr>
          <w:rFonts w:cs="Arial"/>
          <w:sz w:val="22"/>
          <w:szCs w:val="22"/>
        </w:rPr>
        <w:t>Examples of Allowed Modifications</w:t>
      </w:r>
      <w:bookmarkEnd w:id="962"/>
      <w:bookmarkEnd w:id="963"/>
      <w:bookmarkEnd w:id="964"/>
      <w:bookmarkEnd w:id="965"/>
      <w:bookmarkEnd w:id="966"/>
    </w:p>
    <w:p w14:paraId="4A4E05ED" w14:textId="77777777" w:rsidR="00EA5FDD" w:rsidRPr="007E2F9E" w:rsidRDefault="00EA5FDD">
      <w:pPr>
        <w:rPr>
          <w:rFonts w:ascii="Arial" w:hAnsi="Arial" w:cs="Arial"/>
          <w:sz w:val="22"/>
          <w:szCs w:val="22"/>
          <w:lang w:eastAsia="x-none"/>
        </w:rPr>
      </w:pPr>
    </w:p>
    <w:p w14:paraId="4A4E05EE" w14:textId="77777777" w:rsidR="00EA5FDD" w:rsidRPr="007E2F9E" w:rsidRDefault="00250F4B">
      <w:pPr>
        <w:pStyle w:val="Default"/>
        <w:spacing w:line="276" w:lineRule="auto"/>
        <w:ind w:left="360"/>
        <w:rPr>
          <w:color w:val="auto"/>
          <w:sz w:val="22"/>
          <w:szCs w:val="22"/>
        </w:rPr>
      </w:pPr>
      <w:r w:rsidRPr="007E2F9E">
        <w:rPr>
          <w:color w:val="auto"/>
          <w:sz w:val="22"/>
          <w:szCs w:val="22"/>
        </w:rPr>
        <w:t>The following are examples of modifications that are allowed at various points in the interconnection study process, and their impacts.</w:t>
      </w:r>
    </w:p>
    <w:p w14:paraId="4A4E05EF" w14:textId="6445F166" w:rsidR="00EA5FDD" w:rsidRPr="007E2F9E" w:rsidRDefault="00BF655C" w:rsidP="006E50FD">
      <w:pPr>
        <w:pStyle w:val="Heading3"/>
        <w:numPr>
          <w:ilvl w:val="2"/>
          <w:numId w:val="119"/>
        </w:numPr>
        <w:rPr>
          <w:rFonts w:cs="Arial"/>
          <w:sz w:val="22"/>
          <w:szCs w:val="22"/>
          <w:lang w:val="en-US"/>
        </w:rPr>
      </w:pPr>
      <w:bookmarkStart w:id="967" w:name="_Toc340911404"/>
      <w:bookmarkStart w:id="968" w:name="_Toc15890729"/>
      <w:bookmarkStart w:id="969" w:name="_Toc109676443"/>
      <w:bookmarkStart w:id="970" w:name="_Toc133413450"/>
      <w:r w:rsidRPr="007E2F9E">
        <w:rPr>
          <w:rFonts w:cs="Arial"/>
          <w:sz w:val="22"/>
          <w:szCs w:val="22"/>
          <w:lang w:val="en-US"/>
        </w:rPr>
        <w:t xml:space="preserve">Re-calculation of Initial Financial Security Posting </w:t>
      </w:r>
      <w:bookmarkEnd w:id="967"/>
      <w:r w:rsidR="00250F4B" w:rsidRPr="007E2F9E">
        <w:rPr>
          <w:rStyle w:val="FootnoteReference"/>
          <w:rFonts w:cs="Arial"/>
          <w:sz w:val="22"/>
          <w:szCs w:val="22"/>
        </w:rPr>
        <w:footnoteReference w:id="127"/>
      </w:r>
      <w:bookmarkEnd w:id="968"/>
      <w:bookmarkEnd w:id="969"/>
      <w:bookmarkEnd w:id="970"/>
    </w:p>
    <w:p w14:paraId="4A4E05F0" w14:textId="77777777" w:rsidR="00EA5FDD" w:rsidRPr="007E2F9E" w:rsidRDefault="00EA5FDD">
      <w:pPr>
        <w:pStyle w:val="Default"/>
        <w:spacing w:line="276" w:lineRule="auto"/>
        <w:ind w:left="360"/>
        <w:rPr>
          <w:color w:val="auto"/>
          <w:sz w:val="22"/>
          <w:szCs w:val="22"/>
        </w:rPr>
      </w:pPr>
    </w:p>
    <w:p w14:paraId="4A4E05F1" w14:textId="2A9A3E41" w:rsidR="00EA5FDD" w:rsidRPr="007E2F9E" w:rsidRDefault="00250F4B" w:rsidP="00144DC2">
      <w:pPr>
        <w:pStyle w:val="Default"/>
        <w:spacing w:line="276" w:lineRule="auto"/>
        <w:ind w:left="720"/>
        <w:rPr>
          <w:color w:val="auto"/>
          <w:sz w:val="22"/>
          <w:szCs w:val="22"/>
        </w:rPr>
      </w:pPr>
      <w:r w:rsidRPr="007E2F9E">
        <w:rPr>
          <w:sz w:val="22"/>
          <w:szCs w:val="22"/>
        </w:rPr>
        <w:t>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w:t>
      </w:r>
      <w:r w:rsidR="0057259C" w:rsidRPr="007E2F9E">
        <w:rPr>
          <w:sz w:val="22"/>
          <w:szCs w:val="22"/>
        </w:rPr>
        <w:t xml:space="preserve">.  </w:t>
      </w:r>
      <w:r w:rsidRPr="007E2F9E">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w:t>
      </w:r>
      <w:r w:rsidR="0057259C" w:rsidRPr="007E2F9E">
        <w:rPr>
          <w:color w:val="auto"/>
          <w:sz w:val="22"/>
          <w:szCs w:val="22"/>
        </w:rPr>
        <w:t xml:space="preserve">.  </w:t>
      </w:r>
    </w:p>
    <w:p w14:paraId="4A4E05F2" w14:textId="77777777" w:rsidR="00EA5FDD" w:rsidRPr="007E2F9E" w:rsidRDefault="00EA5FDD" w:rsidP="00144DC2">
      <w:pPr>
        <w:pStyle w:val="Default"/>
        <w:spacing w:line="276" w:lineRule="auto"/>
        <w:ind w:left="720"/>
        <w:rPr>
          <w:color w:val="auto"/>
          <w:sz w:val="22"/>
          <w:szCs w:val="22"/>
        </w:rPr>
      </w:pPr>
    </w:p>
    <w:p w14:paraId="4A4E05F3" w14:textId="60D1A5FE" w:rsidR="00EA5FDD" w:rsidRPr="007E2F9E" w:rsidRDefault="00250F4B" w:rsidP="00144DC2">
      <w:pPr>
        <w:pStyle w:val="Default"/>
        <w:spacing w:line="276" w:lineRule="auto"/>
        <w:ind w:left="720"/>
        <w:rPr>
          <w:color w:val="auto"/>
          <w:sz w:val="22"/>
          <w:szCs w:val="22"/>
        </w:rPr>
      </w:pPr>
      <w:r w:rsidRPr="007E2F9E">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sidRPr="007E2F9E">
        <w:rPr>
          <w:color w:val="auto"/>
          <w:sz w:val="22"/>
          <w:szCs w:val="22"/>
        </w:rPr>
        <w:t xml:space="preserve">.  </w:t>
      </w:r>
      <w:r w:rsidRPr="007E2F9E">
        <w:rPr>
          <w:color w:val="auto"/>
          <w:sz w:val="22"/>
          <w:szCs w:val="22"/>
        </w:rPr>
        <w:t xml:space="preserve">No determination under this Section shall affect either (i) the timing for the initial Interconnection Financial Security posting or (ii) the Interconnection Customer’s </w:t>
      </w:r>
      <w:r w:rsidR="004B747B" w:rsidRPr="007E2F9E">
        <w:rPr>
          <w:color w:val="auto"/>
          <w:sz w:val="22"/>
          <w:szCs w:val="22"/>
        </w:rPr>
        <w:t>MCR</w:t>
      </w:r>
      <w:r w:rsidRPr="007E2F9E">
        <w:rPr>
          <w:color w:val="auto"/>
          <w:sz w:val="22"/>
          <w:szCs w:val="22"/>
        </w:rPr>
        <w:t xml:space="preserve"> for Network Upgrades established by the Phase I Interconnection Study report.</w:t>
      </w:r>
      <w:r w:rsidRPr="007E2F9E">
        <w:rPr>
          <w:rStyle w:val="FootnoteReference"/>
          <w:color w:val="auto"/>
          <w:sz w:val="22"/>
          <w:szCs w:val="22"/>
        </w:rPr>
        <w:footnoteReference w:id="128"/>
      </w:r>
    </w:p>
    <w:p w14:paraId="4A4E05F4" w14:textId="77777777" w:rsidR="00EA5FDD" w:rsidRPr="007E2F9E" w:rsidRDefault="00250F4B" w:rsidP="006E50FD">
      <w:pPr>
        <w:pStyle w:val="Heading3"/>
        <w:numPr>
          <w:ilvl w:val="2"/>
          <w:numId w:val="119"/>
        </w:numPr>
        <w:rPr>
          <w:rFonts w:cs="Arial"/>
          <w:sz w:val="22"/>
          <w:szCs w:val="22"/>
          <w:lang w:val="en-US"/>
        </w:rPr>
      </w:pPr>
      <w:bookmarkStart w:id="971" w:name="_Toc23173347"/>
      <w:bookmarkStart w:id="972" w:name="_Toc340911405"/>
      <w:bookmarkStart w:id="973" w:name="_Toc15890730"/>
      <w:bookmarkStart w:id="974" w:name="_Toc23173348"/>
      <w:bookmarkStart w:id="975" w:name="_Toc109676444"/>
      <w:bookmarkStart w:id="976" w:name="_Toc133413451"/>
      <w:bookmarkEnd w:id="971"/>
      <w:r w:rsidRPr="007E2F9E">
        <w:rPr>
          <w:rFonts w:cs="Arial"/>
          <w:sz w:val="22"/>
          <w:szCs w:val="22"/>
        </w:rPr>
        <w:t xml:space="preserve">Changes from Full or Partial </w:t>
      </w:r>
      <w:r w:rsidRPr="007E2F9E">
        <w:rPr>
          <w:rFonts w:cs="Arial"/>
          <w:sz w:val="22"/>
          <w:szCs w:val="22"/>
          <w:lang w:val="en-US"/>
        </w:rPr>
        <w:t>Deliverability Status</w:t>
      </w:r>
      <w:r w:rsidRPr="007E2F9E">
        <w:rPr>
          <w:rFonts w:cs="Arial"/>
          <w:sz w:val="22"/>
          <w:szCs w:val="22"/>
        </w:rPr>
        <w:t xml:space="preserve"> to Partial Capacity or Energy</w:t>
      </w:r>
      <w:r w:rsidRPr="007E2F9E">
        <w:rPr>
          <w:rFonts w:cs="Arial"/>
          <w:sz w:val="22"/>
          <w:szCs w:val="22"/>
          <w:lang w:val="en-US"/>
        </w:rPr>
        <w:t>-</w:t>
      </w:r>
      <w:bookmarkEnd w:id="972"/>
      <w:r w:rsidRPr="007E2F9E">
        <w:rPr>
          <w:rFonts w:cs="Arial"/>
          <w:sz w:val="22"/>
          <w:szCs w:val="22"/>
          <w:lang w:val="en-US"/>
        </w:rPr>
        <w:t>Only Deliverability Status</w:t>
      </w:r>
      <w:bookmarkEnd w:id="973"/>
      <w:bookmarkEnd w:id="974"/>
      <w:bookmarkEnd w:id="975"/>
      <w:bookmarkEnd w:id="976"/>
    </w:p>
    <w:p w14:paraId="4A4E05F5" w14:textId="77777777" w:rsidR="00EA5FDD" w:rsidRPr="007E2F9E" w:rsidRDefault="00EA5FDD">
      <w:pPr>
        <w:rPr>
          <w:rFonts w:ascii="Arial" w:hAnsi="Arial" w:cs="Arial"/>
          <w:sz w:val="22"/>
          <w:szCs w:val="22"/>
          <w:lang w:eastAsia="x-none"/>
        </w:rPr>
      </w:pPr>
    </w:p>
    <w:p w14:paraId="4A4E05F6" w14:textId="0DB72B52" w:rsidR="00EA5FDD" w:rsidRPr="007E2F9E" w:rsidRDefault="00250F4B" w:rsidP="00144DC2">
      <w:pPr>
        <w:pStyle w:val="Default"/>
        <w:spacing w:line="276" w:lineRule="auto"/>
        <w:ind w:left="810"/>
        <w:rPr>
          <w:color w:val="auto"/>
          <w:sz w:val="22"/>
          <w:szCs w:val="22"/>
        </w:rPr>
      </w:pPr>
      <w:r w:rsidRPr="007E2F9E">
        <w:rPr>
          <w:color w:val="auto"/>
          <w:sz w:val="22"/>
          <w:szCs w:val="22"/>
        </w:rPr>
        <w:t>Interconnection Customers may elect to convert to Energy Only, Partial Capacity Deliverability Status, or a lower fraction of Partial Capacity Deliverability Status at any time</w:t>
      </w:r>
      <w:r w:rsidR="0057259C" w:rsidRPr="007E2F9E">
        <w:rPr>
          <w:color w:val="auto"/>
          <w:sz w:val="22"/>
          <w:szCs w:val="22"/>
        </w:rPr>
        <w:t xml:space="preserve">.  </w:t>
      </w:r>
      <w:r w:rsidRPr="007E2F9E">
        <w:rPr>
          <w:color w:val="auto"/>
          <w:sz w:val="22"/>
          <w:szCs w:val="22"/>
        </w:rPr>
        <w:t>The process and impact to cost responsibility and financial security will depend on when the election is made</w:t>
      </w:r>
      <w:r w:rsidR="0057259C" w:rsidRPr="007E2F9E">
        <w:rPr>
          <w:color w:val="auto"/>
          <w:sz w:val="22"/>
          <w:szCs w:val="22"/>
        </w:rPr>
        <w:t xml:space="preserve">.  </w:t>
      </w:r>
    </w:p>
    <w:p w14:paraId="4A4E05F8" w14:textId="77777777" w:rsidR="00EA5FDD" w:rsidRPr="007E2F9E" w:rsidRDefault="00250F4B" w:rsidP="006E50FD">
      <w:pPr>
        <w:pStyle w:val="Heading4"/>
        <w:numPr>
          <w:ilvl w:val="3"/>
          <w:numId w:val="119"/>
        </w:numPr>
        <w:rPr>
          <w:rFonts w:cs="Arial"/>
        </w:rPr>
      </w:pPr>
      <w:bookmarkStart w:id="977" w:name="_Toc20465369"/>
      <w:bookmarkStart w:id="978" w:name="_Toc20467320"/>
      <w:bookmarkStart w:id="979" w:name="_Toc23173349"/>
      <w:bookmarkStart w:id="980" w:name="_Toc109676445"/>
      <w:bookmarkStart w:id="981" w:name="_Toc133413452"/>
      <w:r w:rsidRPr="007E2F9E">
        <w:rPr>
          <w:rFonts w:cs="Arial"/>
        </w:rPr>
        <w:t>Elections Made Between Phase 1 and Phase II Studies:</w:t>
      </w:r>
      <w:bookmarkEnd w:id="977"/>
      <w:bookmarkEnd w:id="978"/>
      <w:bookmarkEnd w:id="979"/>
      <w:bookmarkEnd w:id="980"/>
      <w:bookmarkEnd w:id="981"/>
    </w:p>
    <w:p w14:paraId="4A4E05F9" w14:textId="77777777" w:rsidR="00EA5FDD" w:rsidRPr="007E2F9E" w:rsidRDefault="00EA5FDD">
      <w:pPr>
        <w:pStyle w:val="Default"/>
        <w:spacing w:line="276" w:lineRule="auto"/>
        <w:ind w:left="360"/>
        <w:rPr>
          <w:color w:val="auto"/>
          <w:sz w:val="22"/>
          <w:szCs w:val="22"/>
        </w:rPr>
      </w:pPr>
    </w:p>
    <w:p w14:paraId="4A4E05FA" w14:textId="3C2C1B2E" w:rsidR="00EA5FDD" w:rsidRPr="007E2F9E" w:rsidRDefault="00250F4B" w:rsidP="00144DC2">
      <w:pPr>
        <w:pStyle w:val="Default"/>
        <w:spacing w:line="276" w:lineRule="auto"/>
        <w:ind w:left="1080"/>
        <w:rPr>
          <w:color w:val="auto"/>
          <w:sz w:val="22"/>
          <w:szCs w:val="22"/>
        </w:rPr>
      </w:pPr>
      <w:r w:rsidRPr="007E2F9E">
        <w:rPr>
          <w:color w:val="auto"/>
          <w:sz w:val="22"/>
          <w:szCs w:val="22"/>
        </w:rPr>
        <w:t>Within ten (10) Business Days following the Phase I Interconnection Study Results Meeting, the Interconnection Customer is required to complete and submit to the CAISO the form set forth in Appendix B to GIDAP Appendix 3</w:t>
      </w:r>
      <w:r w:rsidR="0057259C" w:rsidRPr="007E2F9E">
        <w:rPr>
          <w:color w:val="auto"/>
          <w:sz w:val="22"/>
          <w:szCs w:val="22"/>
        </w:rPr>
        <w:t xml:space="preserve">.  </w:t>
      </w:r>
      <w:r w:rsidRPr="007E2F9E">
        <w:rPr>
          <w:color w:val="auto"/>
          <w:sz w:val="22"/>
          <w:szCs w:val="22"/>
        </w:rPr>
        <w:t>In that form, the Interconnection Customer may change the proposed project’s designation from Full or Partial Capacity Deliverability Status to Partial Capacity or Energy-Only Deliverability Status.</w:t>
      </w:r>
      <w:r w:rsidRPr="007E2F9E">
        <w:rPr>
          <w:rStyle w:val="FootnoteReference"/>
          <w:color w:val="auto"/>
          <w:sz w:val="22"/>
          <w:szCs w:val="22"/>
        </w:rPr>
        <w:footnoteReference w:id="129"/>
      </w:r>
    </w:p>
    <w:p w14:paraId="4A4E05FB" w14:textId="77777777" w:rsidR="00EA5FDD" w:rsidRPr="007E2F9E" w:rsidRDefault="00EA5FDD" w:rsidP="00144DC2">
      <w:pPr>
        <w:pStyle w:val="Default"/>
        <w:spacing w:line="276" w:lineRule="auto"/>
        <w:ind w:left="1080"/>
        <w:rPr>
          <w:color w:val="auto"/>
          <w:sz w:val="22"/>
          <w:szCs w:val="22"/>
        </w:rPr>
      </w:pPr>
    </w:p>
    <w:p w14:paraId="4A4E05FC" w14:textId="50E764DB" w:rsidR="00EA5FDD" w:rsidRPr="007E2F9E" w:rsidRDefault="00250F4B" w:rsidP="00144DC2">
      <w:pPr>
        <w:pStyle w:val="Default"/>
        <w:spacing w:line="276" w:lineRule="auto"/>
        <w:ind w:left="1080"/>
        <w:rPr>
          <w:color w:val="auto"/>
          <w:sz w:val="22"/>
          <w:szCs w:val="22"/>
        </w:rPr>
      </w:pPr>
      <w:r w:rsidRPr="007E2F9E">
        <w:rPr>
          <w:color w:val="auto"/>
          <w:sz w:val="22"/>
          <w:szCs w:val="22"/>
        </w:rPr>
        <w:t xml:space="preserve">For Interconnection Customers that elect Energy-Only Deliverability Status, this election will eliminate the Deliverability Network Upgrade portion of the first Interconnection Financial Security posting required of the Interconnection Customer, but it will not lower the Phase I </w:t>
      </w:r>
      <w:r w:rsidR="00D95559" w:rsidRPr="007E2F9E">
        <w:rPr>
          <w:color w:val="auto"/>
          <w:sz w:val="22"/>
          <w:szCs w:val="22"/>
        </w:rPr>
        <w:t>MCR</w:t>
      </w:r>
      <w:r w:rsidR="0057259C" w:rsidRPr="007E2F9E">
        <w:rPr>
          <w:color w:val="auto"/>
          <w:sz w:val="22"/>
          <w:szCs w:val="22"/>
        </w:rPr>
        <w:t xml:space="preserve">.  </w:t>
      </w:r>
      <w:r w:rsidRPr="007E2F9E">
        <w:rPr>
          <w:color w:val="auto"/>
          <w:sz w:val="22"/>
          <w:szCs w:val="22"/>
        </w:rPr>
        <w:t xml:space="preserve">The reason the </w:t>
      </w:r>
      <w:r w:rsidR="00D95559" w:rsidRPr="007E2F9E">
        <w:rPr>
          <w:color w:val="auto"/>
          <w:sz w:val="22"/>
          <w:szCs w:val="22"/>
        </w:rPr>
        <w:t>MCR</w:t>
      </w:r>
      <w:r w:rsidRPr="007E2F9E">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Pr="007E2F9E" w:rsidRDefault="00EA5FDD" w:rsidP="00144DC2">
      <w:pPr>
        <w:pStyle w:val="Default"/>
        <w:spacing w:line="276" w:lineRule="auto"/>
        <w:ind w:left="1080"/>
        <w:rPr>
          <w:color w:val="auto"/>
          <w:sz w:val="22"/>
          <w:szCs w:val="22"/>
        </w:rPr>
      </w:pPr>
    </w:p>
    <w:p w14:paraId="4A4E05FE" w14:textId="26001808" w:rsidR="00EA5FDD" w:rsidRPr="007E2F9E" w:rsidRDefault="00250F4B" w:rsidP="00144DC2">
      <w:pPr>
        <w:pStyle w:val="Default"/>
        <w:spacing w:line="276" w:lineRule="auto"/>
        <w:ind w:left="1080"/>
        <w:rPr>
          <w:color w:val="auto"/>
          <w:sz w:val="22"/>
          <w:szCs w:val="22"/>
        </w:rPr>
      </w:pPr>
      <w:r w:rsidRPr="007E2F9E">
        <w:rPr>
          <w:color w:val="auto"/>
          <w:sz w:val="22"/>
          <w:szCs w:val="22"/>
        </w:rPr>
        <w:t>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w:t>
      </w:r>
      <w:r w:rsidR="0057259C" w:rsidRPr="007E2F9E">
        <w:rPr>
          <w:color w:val="auto"/>
          <w:sz w:val="22"/>
          <w:szCs w:val="22"/>
        </w:rPr>
        <w:t xml:space="preserve">.  </w:t>
      </w:r>
      <w:r w:rsidRPr="007E2F9E">
        <w:rPr>
          <w:color w:val="auto"/>
          <w:sz w:val="22"/>
          <w:szCs w:val="22"/>
        </w:rPr>
        <w:t>The CAISO and applicable Participating TO(s) will not conduct any re-studies in making this determination</w:t>
      </w:r>
      <w:r w:rsidR="0057259C" w:rsidRPr="007E2F9E">
        <w:rPr>
          <w:color w:val="auto"/>
          <w:sz w:val="22"/>
          <w:szCs w:val="22"/>
        </w:rPr>
        <w:t xml:space="preserve">.  </w:t>
      </w:r>
    </w:p>
    <w:p w14:paraId="4A4E05FF" w14:textId="77777777" w:rsidR="00EA5FDD" w:rsidRPr="007E2F9E" w:rsidRDefault="00EA5FDD" w:rsidP="00144DC2">
      <w:pPr>
        <w:pStyle w:val="Default"/>
        <w:spacing w:line="276" w:lineRule="auto"/>
        <w:ind w:left="1080"/>
        <w:rPr>
          <w:color w:val="auto"/>
          <w:sz w:val="22"/>
          <w:szCs w:val="22"/>
        </w:rPr>
      </w:pPr>
    </w:p>
    <w:p w14:paraId="4A4E0600" w14:textId="43A031EE" w:rsidR="00EA5FDD" w:rsidRPr="007E2F9E" w:rsidRDefault="00250F4B" w:rsidP="00144DC2">
      <w:pPr>
        <w:pStyle w:val="Default"/>
        <w:spacing w:line="276" w:lineRule="auto"/>
        <w:ind w:left="1080"/>
        <w:rPr>
          <w:color w:val="auto"/>
          <w:sz w:val="22"/>
          <w:szCs w:val="22"/>
        </w:rPr>
      </w:pPr>
      <w:r w:rsidRPr="007E2F9E">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57259C" w:rsidRPr="007E2F9E">
        <w:rPr>
          <w:color w:val="auto"/>
          <w:sz w:val="22"/>
          <w:szCs w:val="22"/>
        </w:rPr>
        <w:t xml:space="preserve">.  </w:t>
      </w:r>
      <w:r w:rsidRPr="007E2F9E">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sidRPr="007E2F9E">
        <w:rPr>
          <w:color w:val="auto"/>
          <w:sz w:val="22"/>
          <w:szCs w:val="22"/>
        </w:rPr>
        <w:t xml:space="preserve">.  </w:t>
      </w:r>
      <w:r w:rsidRPr="007E2F9E">
        <w:rPr>
          <w:color w:val="auto"/>
          <w:sz w:val="22"/>
          <w:szCs w:val="22"/>
        </w:rPr>
        <w:t xml:space="preserve">No determination under this GIDAP BPM Section 7.3.2 and GIDAP Section 7.4.2 shall affect either (i) the timing for the initial Interconnection Financial Security posting or (ii) the Interconnection Customer’s </w:t>
      </w:r>
      <w:r w:rsidR="004B747B" w:rsidRPr="007E2F9E">
        <w:rPr>
          <w:color w:val="auto"/>
          <w:sz w:val="22"/>
          <w:szCs w:val="22"/>
        </w:rPr>
        <w:t>MCR</w:t>
      </w:r>
      <w:r w:rsidRPr="007E2F9E">
        <w:rPr>
          <w:color w:val="auto"/>
          <w:sz w:val="22"/>
          <w:szCs w:val="22"/>
        </w:rPr>
        <w:t xml:space="preserve"> for Network Upgrades established by the Phase I Interconnection Study report.</w:t>
      </w:r>
    </w:p>
    <w:p w14:paraId="4A4E0601" w14:textId="77777777" w:rsidR="00EA5FDD" w:rsidRPr="007E2F9E" w:rsidRDefault="00250F4B" w:rsidP="006E50FD">
      <w:pPr>
        <w:pStyle w:val="Heading4"/>
        <w:numPr>
          <w:ilvl w:val="3"/>
          <w:numId w:val="119"/>
        </w:numPr>
        <w:rPr>
          <w:rFonts w:cs="Arial"/>
        </w:rPr>
      </w:pPr>
      <w:bookmarkStart w:id="982" w:name="_Toc23173350"/>
      <w:bookmarkStart w:id="983" w:name="_Toc20465370"/>
      <w:bookmarkStart w:id="984" w:name="_Toc20467321"/>
      <w:bookmarkStart w:id="985" w:name="_Toc23173351"/>
      <w:bookmarkStart w:id="986" w:name="_Toc109676446"/>
      <w:bookmarkStart w:id="987" w:name="_Toc133413453"/>
      <w:bookmarkEnd w:id="982"/>
      <w:r w:rsidRPr="007E2F9E">
        <w:rPr>
          <w:rFonts w:cs="Arial"/>
        </w:rPr>
        <w:t>Elections Made Following the TP Deliverability Allocation Process:</w:t>
      </w:r>
      <w:bookmarkEnd w:id="983"/>
      <w:bookmarkEnd w:id="984"/>
      <w:bookmarkEnd w:id="985"/>
      <w:bookmarkEnd w:id="986"/>
      <w:bookmarkEnd w:id="987"/>
    </w:p>
    <w:p w14:paraId="4A4E0602" w14:textId="77777777" w:rsidR="00EA5FDD" w:rsidRPr="007E2F9E" w:rsidRDefault="00EA5FDD">
      <w:pPr>
        <w:pStyle w:val="Default"/>
        <w:spacing w:line="276" w:lineRule="auto"/>
        <w:ind w:left="720"/>
        <w:rPr>
          <w:color w:val="auto"/>
          <w:sz w:val="22"/>
          <w:szCs w:val="22"/>
        </w:rPr>
      </w:pPr>
    </w:p>
    <w:p w14:paraId="4A4E0603" w14:textId="660A056B" w:rsidR="00EA5FDD" w:rsidRPr="007E2F9E" w:rsidRDefault="00250F4B" w:rsidP="00144DC2">
      <w:pPr>
        <w:pStyle w:val="Default"/>
        <w:spacing w:line="276" w:lineRule="auto"/>
        <w:ind w:left="1170"/>
        <w:rPr>
          <w:color w:val="auto"/>
          <w:sz w:val="22"/>
          <w:szCs w:val="22"/>
        </w:rPr>
      </w:pPr>
      <w:r w:rsidRPr="007E2F9E">
        <w:rPr>
          <w:color w:val="auto"/>
          <w:sz w:val="22"/>
          <w:szCs w:val="22"/>
        </w:rPr>
        <w:t>Interconnection Customers may decline all or a portion of the TP Deliverability allocation in accordance with Section 6.2.9.8 of this BPM</w:t>
      </w:r>
      <w:r w:rsidR="0057259C" w:rsidRPr="007E2F9E">
        <w:rPr>
          <w:color w:val="auto"/>
          <w:sz w:val="22"/>
          <w:szCs w:val="22"/>
        </w:rPr>
        <w:t xml:space="preserve">.  </w:t>
      </w:r>
      <w:r w:rsidRPr="007E2F9E">
        <w:rPr>
          <w:color w:val="auto"/>
          <w:sz w:val="22"/>
          <w:szCs w:val="22"/>
        </w:rPr>
        <w:t>Changes to Network Upgrades and associated cost responsibilities will be done in accordance with Section 6.2.9.10 of this BPM</w:t>
      </w:r>
      <w:r w:rsidR="0057259C" w:rsidRPr="007E2F9E">
        <w:rPr>
          <w:color w:val="auto"/>
          <w:sz w:val="22"/>
          <w:szCs w:val="22"/>
        </w:rPr>
        <w:t xml:space="preserve">.  </w:t>
      </w:r>
      <w:r w:rsidRPr="007E2F9E">
        <w:rPr>
          <w:color w:val="auto"/>
          <w:sz w:val="22"/>
          <w:szCs w:val="22"/>
        </w:rPr>
        <w:t>Any impact to financial security postings will be done in accordance with Section 6.2.9.11 of this BPM.</w:t>
      </w:r>
    </w:p>
    <w:p w14:paraId="4A4E0604" w14:textId="77777777" w:rsidR="00EA5FDD" w:rsidRPr="007E2F9E" w:rsidRDefault="00250F4B" w:rsidP="006E50FD">
      <w:pPr>
        <w:pStyle w:val="Heading4"/>
        <w:numPr>
          <w:ilvl w:val="3"/>
          <w:numId w:val="119"/>
        </w:numPr>
        <w:rPr>
          <w:rFonts w:cs="Arial"/>
        </w:rPr>
      </w:pPr>
      <w:bookmarkStart w:id="988" w:name="_Toc20465371"/>
      <w:bookmarkStart w:id="989" w:name="_Toc20467322"/>
      <w:bookmarkStart w:id="990" w:name="_Toc23173352"/>
      <w:bookmarkStart w:id="991" w:name="_Toc109676447"/>
      <w:bookmarkStart w:id="992" w:name="_Toc133413454"/>
      <w:r w:rsidRPr="007E2F9E">
        <w:rPr>
          <w:rFonts w:cs="Arial"/>
          <w:lang w:val="en-US"/>
        </w:rPr>
        <w:t xml:space="preserve">Other </w:t>
      </w:r>
      <w:r w:rsidRPr="007E2F9E">
        <w:rPr>
          <w:rFonts w:cs="Arial"/>
        </w:rPr>
        <w:t>Elections Made After the Phase II Study:</w:t>
      </w:r>
      <w:bookmarkEnd w:id="988"/>
      <w:bookmarkEnd w:id="989"/>
      <w:bookmarkEnd w:id="990"/>
      <w:bookmarkEnd w:id="991"/>
      <w:bookmarkEnd w:id="992"/>
    </w:p>
    <w:p w14:paraId="4A4E0605" w14:textId="77777777" w:rsidR="00EA5FDD" w:rsidRPr="007E2F9E" w:rsidRDefault="00EA5FDD">
      <w:pPr>
        <w:pStyle w:val="Default"/>
        <w:spacing w:line="276" w:lineRule="auto"/>
        <w:ind w:left="720"/>
        <w:rPr>
          <w:color w:val="auto"/>
          <w:sz w:val="22"/>
          <w:szCs w:val="22"/>
        </w:rPr>
      </w:pPr>
    </w:p>
    <w:p w14:paraId="4A4E0606" w14:textId="5B16B591" w:rsidR="00EA5FDD" w:rsidRPr="007E2F9E" w:rsidRDefault="00250F4B" w:rsidP="00144DC2">
      <w:pPr>
        <w:pStyle w:val="Default"/>
        <w:spacing w:line="276" w:lineRule="auto"/>
        <w:ind w:left="1170"/>
        <w:rPr>
          <w:color w:val="auto"/>
          <w:sz w:val="22"/>
          <w:szCs w:val="22"/>
        </w:rPr>
      </w:pPr>
      <w:r w:rsidRPr="007E2F9E">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w:t>
      </w:r>
      <w:r w:rsidR="0057259C" w:rsidRPr="007E2F9E">
        <w:rPr>
          <w:color w:val="auto"/>
          <w:sz w:val="22"/>
          <w:szCs w:val="22"/>
        </w:rPr>
        <w:t xml:space="preserve">.  </w:t>
      </w:r>
      <w:r w:rsidRPr="007E2F9E">
        <w:rPr>
          <w:color w:val="auto"/>
          <w:sz w:val="22"/>
          <w:szCs w:val="22"/>
        </w:rPr>
        <w:t>The requested deliverability status will become effective immediately upon submittal of the request; however, changes to Network Upgrades and associated cost responsibilities and financial security posting amounts will be assessed as part of the reassessment study process as described in Section 7.4 of Appendix DD to the CAISO tariff</w:t>
      </w:r>
      <w:r w:rsidR="0057259C" w:rsidRPr="007E2F9E">
        <w:rPr>
          <w:color w:val="auto"/>
          <w:sz w:val="22"/>
          <w:szCs w:val="22"/>
        </w:rPr>
        <w:t xml:space="preserve">.  </w:t>
      </w:r>
      <w:r w:rsidRPr="007E2F9E">
        <w:rPr>
          <w:color w:val="auto"/>
          <w:sz w:val="22"/>
          <w:szCs w:val="22"/>
        </w:rPr>
        <w:t>Specifically, the Interconnection Customer will continue to be responsible for costs of Delivery Network Upgrades still required to serve other generation projects in the CAISO Generator Interconnection Queue.</w:t>
      </w:r>
    </w:p>
    <w:p w14:paraId="4A4E0607" w14:textId="77777777" w:rsidR="00EA5FDD" w:rsidRPr="007E2F9E" w:rsidRDefault="00250F4B" w:rsidP="006E50FD">
      <w:pPr>
        <w:pStyle w:val="Heading3"/>
        <w:numPr>
          <w:ilvl w:val="2"/>
          <w:numId w:val="119"/>
        </w:numPr>
        <w:rPr>
          <w:rFonts w:cs="Arial"/>
          <w:sz w:val="22"/>
          <w:szCs w:val="22"/>
          <w:lang w:val="en-US"/>
        </w:rPr>
      </w:pPr>
      <w:bookmarkStart w:id="993" w:name="_Toc340911406"/>
      <w:bookmarkStart w:id="994" w:name="_Toc15890731"/>
      <w:bookmarkStart w:id="995" w:name="_Toc23173353"/>
      <w:bookmarkStart w:id="996" w:name="_Toc109676448"/>
      <w:bookmarkStart w:id="997" w:name="_Toc133413455"/>
      <w:r w:rsidRPr="007E2F9E">
        <w:rPr>
          <w:rFonts w:cs="Arial"/>
          <w:sz w:val="22"/>
          <w:szCs w:val="22"/>
        </w:rPr>
        <w:t>Other Modifications</w:t>
      </w:r>
      <w:bookmarkEnd w:id="993"/>
      <w:bookmarkEnd w:id="994"/>
      <w:bookmarkEnd w:id="995"/>
      <w:bookmarkEnd w:id="996"/>
      <w:bookmarkEnd w:id="997"/>
    </w:p>
    <w:p w14:paraId="4A4E0608" w14:textId="77777777" w:rsidR="00EA5FDD" w:rsidRPr="007E2F9E" w:rsidRDefault="00EA5FDD">
      <w:pPr>
        <w:rPr>
          <w:rFonts w:ascii="Arial" w:hAnsi="Arial" w:cs="Arial"/>
          <w:sz w:val="22"/>
          <w:szCs w:val="22"/>
          <w:lang w:eastAsia="x-none"/>
        </w:rPr>
      </w:pPr>
    </w:p>
    <w:p w14:paraId="4A4E0609" w14:textId="6E81BF13" w:rsidR="00EA5FDD" w:rsidRPr="007E2F9E" w:rsidRDefault="00250F4B" w:rsidP="00144DC2">
      <w:pPr>
        <w:pStyle w:val="Default"/>
        <w:spacing w:line="276" w:lineRule="auto"/>
        <w:ind w:left="720"/>
        <w:rPr>
          <w:color w:val="auto"/>
          <w:sz w:val="22"/>
          <w:szCs w:val="22"/>
        </w:rPr>
      </w:pPr>
      <w:r w:rsidRPr="007E2F9E">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w:t>
      </w:r>
      <w:r w:rsidR="005755B5" w:rsidRPr="007E2F9E">
        <w:rPr>
          <w:color w:val="auto"/>
          <w:sz w:val="22"/>
          <w:szCs w:val="22"/>
        </w:rPr>
        <w:t xml:space="preserve">(10) </w:t>
      </w:r>
      <w:r w:rsidRPr="007E2F9E">
        <w:rPr>
          <w:color w:val="auto"/>
          <w:sz w:val="22"/>
          <w:szCs w:val="22"/>
        </w:rPr>
        <w:t xml:space="preserve">Business Days </w:t>
      </w:r>
      <w:r w:rsidRPr="007E2F9E">
        <w:rPr>
          <w:b/>
          <w:color w:val="auto"/>
          <w:sz w:val="22"/>
          <w:szCs w:val="22"/>
        </w:rPr>
        <w:t>[see GIDAP Section 7]</w:t>
      </w:r>
      <w:r w:rsidRPr="007E2F9E">
        <w:rPr>
          <w:color w:val="auto"/>
          <w:sz w:val="22"/>
          <w:szCs w:val="22"/>
        </w:rPr>
        <w:t xml:space="preserve"> following the Phase I Interconnection Study Results Meeting)</w:t>
      </w:r>
      <w:r w:rsidR="0057259C" w:rsidRPr="007E2F9E">
        <w:rPr>
          <w:color w:val="auto"/>
          <w:sz w:val="22"/>
          <w:szCs w:val="22"/>
        </w:rPr>
        <w:t xml:space="preserve">.  </w:t>
      </w:r>
      <w:r w:rsidRPr="007E2F9E">
        <w:rPr>
          <w:color w:val="auto"/>
          <w:sz w:val="22"/>
          <w:szCs w:val="22"/>
        </w:rPr>
        <w:t xml:space="preserve">In general, the changes are allowed according to the following criteria:  </w:t>
      </w:r>
    </w:p>
    <w:p w14:paraId="49947581" w14:textId="77777777" w:rsidR="000273F0" w:rsidRPr="007E2F9E" w:rsidRDefault="000273F0" w:rsidP="002372F2">
      <w:pPr>
        <w:pStyle w:val="Default"/>
        <w:spacing w:line="276" w:lineRule="auto"/>
        <w:ind w:left="720"/>
        <w:rPr>
          <w:sz w:val="22"/>
          <w:szCs w:val="22"/>
        </w:rPr>
      </w:pPr>
    </w:p>
    <w:p w14:paraId="4A4E060A" w14:textId="77777777" w:rsidR="00EA5FDD" w:rsidRPr="007E2F9E" w:rsidRDefault="00250F4B" w:rsidP="00432124">
      <w:pPr>
        <w:pStyle w:val="Default"/>
        <w:numPr>
          <w:ilvl w:val="0"/>
          <w:numId w:val="48"/>
        </w:numPr>
        <w:spacing w:line="276" w:lineRule="auto"/>
        <w:ind w:left="1080"/>
        <w:rPr>
          <w:color w:val="auto"/>
          <w:sz w:val="22"/>
          <w:szCs w:val="22"/>
        </w:rPr>
      </w:pPr>
      <w:r w:rsidRPr="007E2F9E">
        <w:rPr>
          <w:color w:val="auto"/>
          <w:sz w:val="22"/>
          <w:szCs w:val="22"/>
        </w:rPr>
        <w:t>The change does not result in increases in a Generating Facility’s electrical output.</w:t>
      </w:r>
    </w:p>
    <w:p w14:paraId="4A4E060B" w14:textId="77777777" w:rsidR="00EA5FDD" w:rsidRPr="007E2F9E" w:rsidRDefault="00EA5FDD" w:rsidP="002372F2">
      <w:pPr>
        <w:pStyle w:val="Default"/>
        <w:spacing w:line="276" w:lineRule="auto"/>
        <w:ind w:left="1080"/>
        <w:rPr>
          <w:color w:val="auto"/>
          <w:sz w:val="22"/>
          <w:szCs w:val="22"/>
        </w:rPr>
      </w:pPr>
    </w:p>
    <w:p w14:paraId="4A4E060C" w14:textId="5988C284" w:rsidR="00EA5FDD" w:rsidRPr="007E2F9E" w:rsidRDefault="00250F4B" w:rsidP="00432124">
      <w:pPr>
        <w:pStyle w:val="Default"/>
        <w:numPr>
          <w:ilvl w:val="0"/>
          <w:numId w:val="48"/>
        </w:numPr>
        <w:spacing w:line="276" w:lineRule="auto"/>
        <w:ind w:left="1080"/>
        <w:rPr>
          <w:color w:val="auto"/>
          <w:sz w:val="22"/>
          <w:szCs w:val="22"/>
        </w:rPr>
      </w:pPr>
      <w:r w:rsidRPr="007E2F9E">
        <w:rPr>
          <w:color w:val="auto"/>
          <w:sz w:val="22"/>
          <w:szCs w:val="22"/>
        </w:rPr>
        <w:t>The status of the Generating Facility does not change from Energy-Only or Partial Capacity Deliverability Status to Full Capacity Deliverability Status</w:t>
      </w:r>
      <w:r w:rsidR="0057259C" w:rsidRPr="007E2F9E">
        <w:rPr>
          <w:color w:val="auto"/>
          <w:sz w:val="22"/>
          <w:szCs w:val="22"/>
        </w:rPr>
        <w:t xml:space="preserve">.  </w:t>
      </w:r>
    </w:p>
    <w:p w14:paraId="4D28AB4F" w14:textId="77777777" w:rsidR="0087653B" w:rsidRPr="007E2F9E" w:rsidRDefault="0087653B" w:rsidP="0087653B">
      <w:pPr>
        <w:rPr>
          <w:rFonts w:ascii="Arial" w:hAnsi="Arial" w:cs="Arial"/>
          <w:sz w:val="22"/>
          <w:szCs w:val="22"/>
        </w:rPr>
      </w:pPr>
    </w:p>
    <w:p w14:paraId="54186678" w14:textId="74586E2A" w:rsidR="0087653B" w:rsidRPr="007E2F9E" w:rsidRDefault="0087653B" w:rsidP="00432124">
      <w:pPr>
        <w:pStyle w:val="Default"/>
        <w:numPr>
          <w:ilvl w:val="0"/>
          <w:numId w:val="48"/>
        </w:numPr>
        <w:spacing w:line="276" w:lineRule="auto"/>
        <w:ind w:left="1080"/>
        <w:rPr>
          <w:color w:val="auto"/>
          <w:sz w:val="22"/>
          <w:szCs w:val="22"/>
        </w:rPr>
      </w:pPr>
      <w:r w:rsidRPr="007E2F9E">
        <w:rPr>
          <w:color w:val="auto"/>
          <w:sz w:val="22"/>
          <w:szCs w:val="22"/>
        </w:rPr>
        <w:t>The status of the Generating Facility does not change from Off-Peak Energy Only to Off-Peak Deliverability Status</w:t>
      </w:r>
    </w:p>
    <w:p w14:paraId="4A4E060D" w14:textId="77777777" w:rsidR="00EA5FDD" w:rsidRPr="007E2F9E" w:rsidRDefault="00EA5FDD" w:rsidP="002372F2">
      <w:pPr>
        <w:pStyle w:val="Default"/>
        <w:spacing w:line="276" w:lineRule="auto"/>
        <w:ind w:left="1080"/>
        <w:rPr>
          <w:color w:val="auto"/>
          <w:sz w:val="22"/>
          <w:szCs w:val="22"/>
        </w:rPr>
      </w:pPr>
    </w:p>
    <w:p w14:paraId="4A4E060E" w14:textId="5212A610" w:rsidR="00EA5FDD" w:rsidRPr="007E2F9E" w:rsidRDefault="00250F4B" w:rsidP="00432124">
      <w:pPr>
        <w:pStyle w:val="Default"/>
        <w:numPr>
          <w:ilvl w:val="0"/>
          <w:numId w:val="48"/>
        </w:numPr>
        <w:spacing w:line="276" w:lineRule="auto"/>
        <w:ind w:left="1080"/>
        <w:rPr>
          <w:color w:val="auto"/>
          <w:sz w:val="22"/>
          <w:szCs w:val="22"/>
        </w:rPr>
      </w:pPr>
      <w:r w:rsidRPr="007E2F9E">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r w:rsidR="0057259C" w:rsidRPr="007E2F9E">
        <w:rPr>
          <w:color w:val="auto"/>
          <w:sz w:val="22"/>
          <w:szCs w:val="22"/>
        </w:rPr>
        <w:t xml:space="preserve">.  </w:t>
      </w:r>
    </w:p>
    <w:p w14:paraId="4A4E060F" w14:textId="77777777" w:rsidR="00EA5FDD" w:rsidRPr="007E2F9E" w:rsidRDefault="00250F4B" w:rsidP="00144DC2">
      <w:pPr>
        <w:ind w:left="720"/>
        <w:contextualSpacing/>
        <w:rPr>
          <w:rFonts w:ascii="Arial" w:hAnsi="Arial" w:cs="Arial"/>
          <w:sz w:val="22"/>
          <w:szCs w:val="22"/>
        </w:rPr>
      </w:pPr>
      <w:r w:rsidRPr="007E2F9E">
        <w:rPr>
          <w:rFonts w:ascii="Arial" w:hAnsi="Arial" w:cs="Arial"/>
          <w:sz w:val="22"/>
          <w:szCs w:val="22"/>
        </w:rPr>
        <w:t xml:space="preserve"> </w:t>
      </w:r>
    </w:p>
    <w:p w14:paraId="4A4E0610" w14:textId="5B85DF05" w:rsidR="00EA5FDD" w:rsidRPr="007E2F9E" w:rsidRDefault="00250F4B" w:rsidP="00144DC2">
      <w:pPr>
        <w:pStyle w:val="Default"/>
        <w:spacing w:line="276" w:lineRule="auto"/>
        <w:ind w:left="720"/>
        <w:rPr>
          <w:color w:val="auto"/>
          <w:sz w:val="22"/>
          <w:szCs w:val="22"/>
        </w:rPr>
      </w:pPr>
      <w:r w:rsidRPr="007E2F9E">
        <w:rPr>
          <w:color w:val="auto"/>
          <w:sz w:val="22"/>
          <w:szCs w:val="22"/>
        </w:rPr>
        <w:t>Where the CAISO has granted modifications after the conclusion of an Interconnection Customer’s Phase II Interconnection Study phase, the CAISO must be able to evaluate the change and find it acceptable without the need to undertake a re-study to meaningfully evaluate it</w:t>
      </w:r>
      <w:r w:rsidR="0057259C" w:rsidRPr="007E2F9E">
        <w:rPr>
          <w:color w:val="auto"/>
          <w:sz w:val="22"/>
          <w:szCs w:val="22"/>
        </w:rPr>
        <w:t xml:space="preserve">.  </w:t>
      </w:r>
      <w:r w:rsidRPr="007E2F9E">
        <w:rPr>
          <w:color w:val="auto"/>
          <w:sz w:val="22"/>
          <w:szCs w:val="22"/>
        </w:rPr>
        <w:t>In general, one of the indicia that signals whether a post Phase II modification request is material or not is whether a re-study is necessary</w:t>
      </w:r>
      <w:r w:rsidR="0057259C" w:rsidRPr="007E2F9E">
        <w:rPr>
          <w:color w:val="auto"/>
          <w:sz w:val="22"/>
          <w:szCs w:val="22"/>
        </w:rPr>
        <w:t xml:space="preserve">.  </w:t>
      </w:r>
      <w:r w:rsidRPr="007E2F9E">
        <w:rPr>
          <w:color w:val="auto"/>
          <w:sz w:val="22"/>
          <w:szCs w:val="22"/>
        </w:rPr>
        <w:t>If so, then the requested change is material, and thus not permissible within the scope of the existing Interconnection Request</w:t>
      </w:r>
      <w:r w:rsidR="0057259C" w:rsidRPr="007E2F9E">
        <w:rPr>
          <w:color w:val="auto"/>
          <w:sz w:val="22"/>
          <w:szCs w:val="22"/>
        </w:rPr>
        <w:t xml:space="preserve">.  </w:t>
      </w:r>
    </w:p>
    <w:p w14:paraId="4A4E0611" w14:textId="5D00DC80" w:rsidR="00EA5FDD" w:rsidRPr="007E2F9E" w:rsidRDefault="00250F4B" w:rsidP="006E50FD">
      <w:pPr>
        <w:pStyle w:val="Heading2"/>
        <w:numPr>
          <w:ilvl w:val="1"/>
          <w:numId w:val="119"/>
        </w:numPr>
        <w:rPr>
          <w:rFonts w:cs="Arial"/>
          <w:sz w:val="22"/>
          <w:szCs w:val="22"/>
        </w:rPr>
      </w:pPr>
      <w:bookmarkStart w:id="998" w:name="_Toc23173354"/>
      <w:bookmarkStart w:id="999" w:name="_Toc340911407"/>
      <w:bookmarkStart w:id="1000" w:name="_Toc15890732"/>
      <w:bookmarkStart w:id="1001" w:name="_Toc23173355"/>
      <w:bookmarkStart w:id="1002" w:name="_Toc109676449"/>
      <w:bookmarkStart w:id="1003" w:name="_Toc133413456"/>
      <w:bookmarkEnd w:id="998"/>
      <w:r w:rsidRPr="007E2F9E">
        <w:rPr>
          <w:rFonts w:cs="Arial"/>
          <w:sz w:val="22"/>
          <w:szCs w:val="22"/>
        </w:rPr>
        <w:t>Commercial Operation Date Extensions</w:t>
      </w:r>
      <w:bookmarkEnd w:id="999"/>
      <w:r w:rsidRPr="007E2F9E">
        <w:rPr>
          <w:rStyle w:val="FootnoteReference"/>
          <w:rFonts w:cs="Arial"/>
          <w:sz w:val="22"/>
          <w:szCs w:val="22"/>
        </w:rPr>
        <w:footnoteReference w:id="130"/>
      </w:r>
      <w:bookmarkEnd w:id="1000"/>
      <w:bookmarkEnd w:id="1001"/>
      <w:bookmarkEnd w:id="1002"/>
      <w:bookmarkEnd w:id="1003"/>
    </w:p>
    <w:p w14:paraId="05180CC5" w14:textId="09E4FFEB" w:rsidR="007F0D30" w:rsidRPr="007E2F9E" w:rsidRDefault="007F0D30" w:rsidP="007F0D30">
      <w:pPr>
        <w:rPr>
          <w:rFonts w:ascii="Arial" w:hAnsi="Arial" w:cs="Arial"/>
          <w:sz w:val="22"/>
          <w:szCs w:val="22"/>
          <w:lang w:val="x-none" w:eastAsia="x-none"/>
        </w:rPr>
      </w:pPr>
    </w:p>
    <w:p w14:paraId="313A9797" w14:textId="5D6AD098" w:rsidR="007F0D30" w:rsidRPr="007E2F9E" w:rsidRDefault="007F0D30" w:rsidP="007F0D30">
      <w:pPr>
        <w:ind w:left="360"/>
        <w:rPr>
          <w:rFonts w:ascii="Arial" w:hAnsi="Arial" w:cs="Arial"/>
          <w:sz w:val="22"/>
          <w:szCs w:val="22"/>
          <w:lang w:val="x-none" w:eastAsia="x-none"/>
        </w:rPr>
      </w:pPr>
      <w:r w:rsidRPr="007E2F9E">
        <w:rPr>
          <w:rFonts w:ascii="Arial" w:hAnsi="Arial" w:cs="Arial"/>
          <w:sz w:val="22"/>
          <w:szCs w:val="22"/>
        </w:rPr>
        <w:t>I</w:t>
      </w:r>
      <w:r w:rsidRPr="007E2F9E">
        <w:rPr>
          <w:rFonts w:ascii="Arial" w:eastAsia="Calibri" w:hAnsi="Arial" w:cs="Arial"/>
          <w:sz w:val="22"/>
          <w:szCs w:val="22"/>
        </w:rPr>
        <w:t>nterconnection Customers that receive TP Deliverability on the basis of proceeding without a power purchase agreement (“group 3”) will be converted to Energy Only if they fail to proceed toward their Commercial Operation Date in accordance with the requirements and restrictions in GIDAP Section 8.9.2.2 and as specified in their GIA</w:t>
      </w:r>
      <w:r w:rsidR="0057259C" w:rsidRPr="007E2F9E">
        <w:rPr>
          <w:rFonts w:ascii="Arial" w:eastAsia="Calibri" w:hAnsi="Arial" w:cs="Arial"/>
          <w:sz w:val="22"/>
          <w:szCs w:val="22"/>
        </w:rPr>
        <w:t xml:space="preserve">.  </w:t>
      </w:r>
      <w:r w:rsidRPr="007E2F9E">
        <w:rPr>
          <w:rFonts w:ascii="Arial" w:eastAsia="Calibri" w:hAnsi="Arial" w:cs="Arial"/>
          <w:sz w:val="22"/>
          <w:szCs w:val="22"/>
        </w:rPr>
        <w:t>One such restriction states that an Interconnection Customer may not modify its Commercial Operation Date beyond the earlier of (a) the date established in its Interconnection Request when it requests TP Deliverability or (b) seven (7) years from the date the CAISO received its Interconnection Request</w:t>
      </w:r>
      <w:r w:rsidR="0057259C" w:rsidRPr="007E2F9E">
        <w:rPr>
          <w:rFonts w:ascii="Arial" w:eastAsia="Calibri" w:hAnsi="Arial" w:cs="Arial"/>
          <w:sz w:val="22"/>
          <w:szCs w:val="22"/>
        </w:rPr>
        <w:t xml:space="preserve">.  </w:t>
      </w:r>
      <w:r w:rsidRPr="007E2F9E">
        <w:rPr>
          <w:rFonts w:ascii="Arial" w:eastAsia="Calibri" w:hAnsi="Arial" w:cs="Arial"/>
          <w:sz w:val="22"/>
          <w:szCs w:val="22"/>
        </w:rPr>
        <w:t>If an Interconnection Customer has not yet selected a final Commercial Operation Date following the Phase II Results Meeting</w:t>
      </w:r>
      <w:r w:rsidRPr="007E2F9E">
        <w:rPr>
          <w:rFonts w:ascii="Arial" w:eastAsia="Calibri" w:hAnsi="Arial" w:cs="Arial"/>
          <w:sz w:val="22"/>
          <w:szCs w:val="22"/>
        </w:rPr>
        <w:footnoteReference w:id="131"/>
      </w:r>
      <w:r w:rsidRPr="007E2F9E">
        <w:rPr>
          <w:rFonts w:ascii="Arial" w:eastAsia="Calibri" w:hAnsi="Arial" w:cs="Arial"/>
          <w:sz w:val="22"/>
          <w:szCs w:val="22"/>
        </w:rPr>
        <w:t>, the Commercial Operation Date established in the Interconnection Request will be later of: (i) the date established in the Appendix B to the Generator Interconnection Study Process Agreement; or (ii) the earliest achievable Commercial Operation Date listed in the Phase II study report.</w:t>
      </w:r>
    </w:p>
    <w:p w14:paraId="06E3CF8D" w14:textId="77777777" w:rsidR="0056099A" w:rsidRPr="007E2F9E" w:rsidRDefault="0056099A" w:rsidP="00144DC2">
      <w:pPr>
        <w:pStyle w:val="Default"/>
        <w:spacing w:line="276" w:lineRule="auto"/>
        <w:ind w:left="360"/>
        <w:rPr>
          <w:color w:val="auto"/>
          <w:sz w:val="22"/>
          <w:szCs w:val="22"/>
        </w:rPr>
      </w:pPr>
    </w:p>
    <w:p w14:paraId="4A4E0612" w14:textId="233A1928" w:rsidR="00EA5FDD" w:rsidRPr="007E2F9E" w:rsidRDefault="0056099A" w:rsidP="0056099A">
      <w:pPr>
        <w:pStyle w:val="Default"/>
        <w:spacing w:line="276" w:lineRule="auto"/>
        <w:ind w:left="360"/>
        <w:rPr>
          <w:color w:val="auto"/>
          <w:sz w:val="22"/>
          <w:szCs w:val="22"/>
        </w:rPr>
      </w:pPr>
      <w:r w:rsidRPr="007E2F9E">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7E2F9E" w:rsidRDefault="00250F4B" w:rsidP="006E50FD">
      <w:pPr>
        <w:pStyle w:val="Heading1"/>
        <w:numPr>
          <w:ilvl w:val="0"/>
          <w:numId w:val="119"/>
        </w:numPr>
        <w:ind w:left="450" w:hanging="450"/>
        <w:rPr>
          <w:rFonts w:cs="Arial"/>
          <w:sz w:val="22"/>
          <w:szCs w:val="22"/>
        </w:rPr>
      </w:pPr>
      <w:bookmarkStart w:id="1004" w:name="_Toc349543977"/>
      <w:bookmarkStart w:id="1005" w:name="_Toc15890733"/>
      <w:bookmarkStart w:id="1006" w:name="_Toc23173357"/>
      <w:bookmarkStart w:id="1007" w:name="_Toc109676450"/>
      <w:bookmarkStart w:id="1008" w:name="_Toc340911408"/>
      <w:bookmarkStart w:id="1009" w:name="_Toc133413457"/>
      <w:r w:rsidRPr="007E2F9E">
        <w:rPr>
          <w:rFonts w:cs="Arial"/>
          <w:sz w:val="22"/>
          <w:szCs w:val="22"/>
        </w:rPr>
        <w:t>Interconnection Financial Security</w:t>
      </w:r>
      <w:bookmarkEnd w:id="1004"/>
      <w:bookmarkEnd w:id="1005"/>
      <w:bookmarkEnd w:id="1006"/>
      <w:bookmarkEnd w:id="1007"/>
      <w:bookmarkEnd w:id="1009"/>
    </w:p>
    <w:p w14:paraId="4A4E061B" w14:textId="2889F923" w:rsidR="00EA5FDD" w:rsidRPr="007E2F9E" w:rsidRDefault="00250F4B">
      <w:pPr>
        <w:spacing w:before="360" w:after="240"/>
        <w:rPr>
          <w:rFonts w:ascii="Arial" w:hAnsi="Arial" w:cs="Arial"/>
          <w:sz w:val="22"/>
          <w:szCs w:val="22"/>
        </w:rPr>
      </w:pPr>
      <w:bookmarkStart w:id="1010" w:name="_Toc23173356"/>
      <w:bookmarkEnd w:id="1010"/>
      <w:r w:rsidRPr="007E2F9E">
        <w:rPr>
          <w:rFonts w:ascii="Arial" w:hAnsi="Arial" w:cs="Arial"/>
          <w:sz w:val="22"/>
          <w:szCs w:val="22"/>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w:t>
      </w:r>
      <w:r w:rsidR="0057259C" w:rsidRPr="007E2F9E">
        <w:rPr>
          <w:rFonts w:ascii="Arial" w:hAnsi="Arial" w:cs="Arial"/>
          <w:sz w:val="22"/>
          <w:szCs w:val="22"/>
        </w:rPr>
        <w:t xml:space="preserve">.  </w:t>
      </w:r>
      <w:r w:rsidRPr="007E2F9E">
        <w:rPr>
          <w:rFonts w:ascii="Arial" w:hAnsi="Arial" w:cs="Arial"/>
          <w:sz w:val="22"/>
          <w:szCs w:val="22"/>
        </w:rPr>
        <w:t>Additionally, the security also assures continued viability of the Interconnection Customer with respect to its Interconnection Request.</w:t>
      </w:r>
    </w:p>
    <w:p w14:paraId="4A4E061C"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eastAsia="x-none"/>
        </w:rPr>
      </w:pPr>
      <w:bookmarkStart w:id="1011" w:name="_Toc349543978"/>
      <w:bookmarkStart w:id="1012" w:name="_Toc15890734"/>
      <w:bookmarkStart w:id="1013" w:name="_Toc23173358"/>
      <w:bookmarkStart w:id="1014" w:name="_Toc109676451"/>
      <w:bookmarkStart w:id="1015" w:name="_Toc133413458"/>
      <w:r w:rsidRPr="007E2F9E">
        <w:rPr>
          <w:rFonts w:ascii="Arial" w:hAnsi="Arial" w:cs="Arial"/>
          <w:b/>
          <w:bCs/>
          <w:iCs/>
          <w:sz w:val="22"/>
          <w:szCs w:val="22"/>
          <w:lang w:val="x-none" w:eastAsia="x-none"/>
        </w:rPr>
        <w:t>Acceptable Interconnection Financial Security Instruments</w:t>
      </w:r>
      <w:r w:rsidRPr="007E2F9E">
        <w:rPr>
          <w:rFonts w:ascii="Arial" w:hAnsi="Arial" w:cs="Arial"/>
          <w:b/>
          <w:bCs/>
          <w:iCs/>
          <w:sz w:val="22"/>
          <w:szCs w:val="22"/>
          <w:vertAlign w:val="superscript"/>
          <w:lang w:val="x-none" w:eastAsia="x-none"/>
        </w:rPr>
        <w:footnoteReference w:id="132"/>
      </w:r>
      <w:bookmarkEnd w:id="1011"/>
      <w:bookmarkEnd w:id="1012"/>
      <w:bookmarkEnd w:id="1013"/>
      <w:bookmarkEnd w:id="1014"/>
      <w:bookmarkEnd w:id="1015"/>
    </w:p>
    <w:p w14:paraId="4A4E061D" w14:textId="77777777" w:rsidR="00EA5FDD" w:rsidRPr="007E2F9E" w:rsidRDefault="00250F4B">
      <w:pPr>
        <w:spacing w:before="360" w:after="240"/>
        <w:ind w:left="360"/>
        <w:rPr>
          <w:rFonts w:ascii="Arial" w:hAnsi="Arial" w:cs="Arial"/>
          <w:sz w:val="22"/>
          <w:szCs w:val="22"/>
        </w:rPr>
      </w:pPr>
      <w:r w:rsidRPr="007E2F9E">
        <w:rPr>
          <w:rFonts w:ascii="Arial" w:hAnsi="Arial" w:cs="Arial"/>
          <w:sz w:val="22"/>
          <w:szCs w:val="22"/>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an irrevocable and unconditional letter of credit issued by a bank or financial institution that has a credit rating of A or better by Standard and Poor’s or A2 or better by Moody’s;</w:t>
      </w:r>
    </w:p>
    <w:p w14:paraId="4A4E061F"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an irrevocable and unconditional surety bond issued by an insurance company that has a credit rating of A or better by Standard and Poor’s or A2 or better by Moody’s;</w:t>
      </w:r>
    </w:p>
    <w:p w14:paraId="4A4E0620"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an unconditional and irrevocable guaranty issued by a company that has a credit rating of A or better by Standard and Poor’s or A2 or better by Moody’s;</w:t>
      </w:r>
    </w:p>
    <w:p w14:paraId="4A4E0621"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 cash deposit standing to the credit of the applicable Participating TO(s) in an interest-bearing escrow account maintained at a bank or financial institution that is reasonably acceptable to the applicable Participating TO(s);</w:t>
      </w:r>
    </w:p>
    <w:p w14:paraId="4A4E0622" w14:textId="0C4004A6" w:rsidR="00EA5FDD" w:rsidRPr="007E2F9E" w:rsidRDefault="00250F4B">
      <w:pPr>
        <w:spacing w:before="360" w:after="240"/>
        <w:ind w:left="1080"/>
        <w:rPr>
          <w:rFonts w:ascii="Arial" w:hAnsi="Arial" w:cs="Arial"/>
          <w:sz w:val="22"/>
          <w:szCs w:val="22"/>
        </w:rPr>
      </w:pPr>
      <w:r w:rsidRPr="007E2F9E">
        <w:rPr>
          <w:rFonts w:ascii="Arial" w:hAnsi="Arial" w:cs="Arial"/>
          <w:sz w:val="22"/>
          <w:szCs w:val="22"/>
        </w:rPr>
        <w:t>Interest on a cash deposit standing to the credit of the applicable Participating TO(s) in an interest-bearing escrow account under subpart (d) of  GIDAP Section 11.1 will accrue to the Interconnection Customer’s benefit and will be added to the Interconnection Customer’s account on a monthly basis</w:t>
      </w:r>
      <w:r w:rsidR="0057259C" w:rsidRPr="007E2F9E">
        <w:rPr>
          <w:rFonts w:ascii="Arial" w:hAnsi="Arial" w:cs="Arial"/>
          <w:sz w:val="22"/>
          <w:szCs w:val="22"/>
        </w:rPr>
        <w:t xml:space="preserve">.  </w:t>
      </w:r>
      <w:r w:rsidRPr="007E2F9E">
        <w:rPr>
          <w:rFonts w:ascii="Arial" w:hAnsi="Arial" w:cs="Arial"/>
          <w:sz w:val="22"/>
          <w:szCs w:val="22"/>
        </w:rPr>
        <w:t>In practice, the CAISO has found that the Participating TOs are reluctant to accept cash deposits and hold them directly</w:t>
      </w:r>
      <w:r w:rsidR="0057259C" w:rsidRPr="007E2F9E">
        <w:rPr>
          <w:rFonts w:ascii="Arial" w:hAnsi="Arial" w:cs="Arial"/>
          <w:sz w:val="22"/>
          <w:szCs w:val="22"/>
        </w:rPr>
        <w:t xml:space="preserve">.  </w:t>
      </w:r>
      <w:r w:rsidRPr="007E2F9E">
        <w:rPr>
          <w:rFonts w:ascii="Arial" w:hAnsi="Arial" w:cs="Arial"/>
          <w:sz w:val="22"/>
          <w:szCs w:val="22"/>
        </w:rPr>
        <w:t>In such circumstances, an Interconnection Customer may wish to look into the possibility of using a private escrow company</w:t>
      </w:r>
      <w:r w:rsidR="0057259C" w:rsidRPr="007E2F9E">
        <w:rPr>
          <w:rFonts w:ascii="Arial" w:hAnsi="Arial" w:cs="Arial"/>
          <w:sz w:val="22"/>
          <w:szCs w:val="22"/>
        </w:rPr>
        <w:t xml:space="preserve">.  </w:t>
      </w:r>
      <w:r w:rsidRPr="007E2F9E">
        <w:rPr>
          <w:rFonts w:ascii="Arial" w:hAnsi="Arial" w:cs="Arial"/>
          <w:sz w:val="22"/>
          <w:szCs w:val="22"/>
        </w:rPr>
        <w:t>The CAISO does not hold Interconnection Financial Security funds on behalf of the Participating TO.</w:t>
      </w:r>
    </w:p>
    <w:p w14:paraId="4A4E0623"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 certificate of deposit in the name of the applicable Participating TO(s) issued by a bank or financial institution that has a credit rating of A or better by Standard and Poor’s or A2 or better by Moody’s; or</w:t>
      </w:r>
    </w:p>
    <w:p w14:paraId="4A4E0624" w14:textId="77777777" w:rsidR="00EA5FDD" w:rsidRPr="007E2F9E" w:rsidRDefault="00250F4B" w:rsidP="00432124">
      <w:pPr>
        <w:numPr>
          <w:ilvl w:val="0"/>
          <w:numId w:val="43"/>
        </w:numPr>
        <w:spacing w:before="360" w:after="240"/>
        <w:ind w:left="1080"/>
        <w:rPr>
          <w:rFonts w:ascii="Arial" w:hAnsi="Arial" w:cs="Arial"/>
          <w:sz w:val="22"/>
          <w:szCs w:val="22"/>
        </w:rPr>
      </w:pPr>
      <w:r w:rsidRPr="007E2F9E">
        <w:rPr>
          <w:rFonts w:ascii="Arial" w:hAnsi="Arial" w:cs="Arial"/>
          <w:sz w:val="22"/>
          <w:szCs w:val="22"/>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Pr="007E2F9E" w:rsidRDefault="00250F4B">
      <w:pPr>
        <w:spacing w:before="360" w:after="240"/>
        <w:ind w:left="360"/>
        <w:rPr>
          <w:rFonts w:ascii="Arial" w:hAnsi="Arial" w:cs="Arial"/>
          <w:sz w:val="22"/>
          <w:szCs w:val="22"/>
        </w:rPr>
      </w:pPr>
      <w:r w:rsidRPr="007E2F9E">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4A4E0626" w14:textId="67D7A0F7" w:rsidR="00EA5FDD" w:rsidRPr="007E2F9E" w:rsidRDefault="00250F4B">
      <w:pPr>
        <w:spacing w:before="360" w:after="240"/>
        <w:ind w:left="360"/>
        <w:rPr>
          <w:rFonts w:ascii="Arial" w:hAnsi="Arial" w:cs="Arial"/>
          <w:bCs/>
          <w:sz w:val="22"/>
          <w:szCs w:val="22"/>
        </w:rPr>
      </w:pPr>
      <w:r w:rsidRPr="007E2F9E">
        <w:rPr>
          <w:rFonts w:ascii="Arial" w:hAnsi="Arial" w:cs="Arial"/>
          <w:sz w:val="22"/>
          <w:szCs w:val="22"/>
        </w:rPr>
        <w:t>The CAISO requires the publication and use of standardized forms of Interconnection Financial Security to the greatest extent possible</w:t>
      </w:r>
      <w:r w:rsidR="0057259C" w:rsidRPr="007E2F9E">
        <w:rPr>
          <w:rFonts w:ascii="Arial" w:hAnsi="Arial" w:cs="Arial"/>
          <w:sz w:val="22"/>
          <w:szCs w:val="22"/>
        </w:rPr>
        <w:t xml:space="preserve">.  </w:t>
      </w:r>
      <w:r w:rsidRPr="007E2F9E">
        <w:rPr>
          <w:rFonts w:ascii="Arial" w:hAnsi="Arial" w:cs="Arial"/>
          <w:sz w:val="22"/>
          <w:szCs w:val="22"/>
        </w:rPr>
        <w:t>To find these forms please go to the CAISO Website and select the following sequence of tabs:</w:t>
      </w:r>
    </w:p>
    <w:p w14:paraId="4A4E0627" w14:textId="77777777" w:rsidR="00EA5FDD" w:rsidRPr="007E2F9E" w:rsidRDefault="00250F4B">
      <w:pPr>
        <w:autoSpaceDE w:val="0"/>
        <w:autoSpaceDN w:val="0"/>
        <w:adjustRightInd w:val="0"/>
        <w:ind w:left="360"/>
        <w:contextualSpacing/>
        <w:rPr>
          <w:rFonts w:ascii="Arial" w:eastAsia="Calibri" w:hAnsi="Arial" w:cs="Arial"/>
          <w:sz w:val="22"/>
          <w:szCs w:val="22"/>
        </w:rPr>
      </w:pPr>
      <w:r w:rsidRPr="007E2F9E">
        <w:rPr>
          <w:rFonts w:ascii="Arial" w:eastAsia="Calibri" w:hAnsi="Arial" w:cs="Arial"/>
          <w:bCs/>
          <w:sz w:val="22"/>
          <w:szCs w:val="22"/>
        </w:rPr>
        <w:t xml:space="preserve">Planning &gt;Generator Interconnection&gt;Generator interconnection application process </w:t>
      </w:r>
      <w:r w:rsidRPr="007E2F9E">
        <w:rPr>
          <w:rFonts w:ascii="Arial" w:eastAsia="Calibri" w:hAnsi="Arial" w:cs="Arial"/>
          <w:sz w:val="22"/>
          <w:szCs w:val="22"/>
        </w:rPr>
        <w:t>Instruments”.</w:t>
      </w:r>
    </w:p>
    <w:p w14:paraId="4A4E0628"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1016" w:name="_Toc23173359"/>
      <w:bookmarkStart w:id="1017" w:name="_Toc349543979"/>
      <w:bookmarkStart w:id="1018" w:name="_Toc15890735"/>
      <w:bookmarkStart w:id="1019" w:name="_Toc23173360"/>
      <w:bookmarkStart w:id="1020" w:name="_Toc109676452"/>
      <w:bookmarkStart w:id="1021" w:name="_Toc133413459"/>
      <w:bookmarkEnd w:id="1016"/>
      <w:r w:rsidRPr="007E2F9E">
        <w:rPr>
          <w:rFonts w:ascii="Arial" w:hAnsi="Arial" w:cs="Arial"/>
          <w:b/>
          <w:bCs/>
          <w:iCs/>
          <w:sz w:val="22"/>
          <w:szCs w:val="22"/>
          <w:lang w:val="x-none" w:eastAsia="x-none"/>
        </w:rPr>
        <w:t>Financial Security Amounts Calculated in Adjusted (Year Spent) Dollars</w:t>
      </w:r>
      <w:r w:rsidRPr="007E2F9E">
        <w:rPr>
          <w:rFonts w:ascii="Arial" w:hAnsi="Arial" w:cs="Arial"/>
          <w:b/>
          <w:bCs/>
          <w:iCs/>
          <w:sz w:val="22"/>
          <w:szCs w:val="22"/>
          <w:vertAlign w:val="superscript"/>
          <w:lang w:val="x-none" w:eastAsia="x-none"/>
        </w:rPr>
        <w:footnoteReference w:id="133"/>
      </w:r>
      <w:bookmarkEnd w:id="1017"/>
      <w:bookmarkEnd w:id="1018"/>
      <w:bookmarkEnd w:id="1019"/>
      <w:bookmarkEnd w:id="1020"/>
      <w:bookmarkEnd w:id="1021"/>
    </w:p>
    <w:p w14:paraId="4A4E0629" w14:textId="77777777" w:rsidR="00EA5FDD" w:rsidRPr="007E2F9E" w:rsidRDefault="00EA5FDD">
      <w:pPr>
        <w:spacing w:before="360" w:after="240"/>
        <w:ind w:left="360"/>
        <w:contextualSpacing/>
        <w:rPr>
          <w:rFonts w:ascii="Arial" w:eastAsia="Calibri" w:hAnsi="Arial" w:cs="Arial"/>
          <w:sz w:val="22"/>
          <w:szCs w:val="22"/>
        </w:rPr>
      </w:pPr>
    </w:p>
    <w:p w14:paraId="4A4E062A" w14:textId="00407043" w:rsidR="00EA5FDD" w:rsidRPr="007E2F9E" w:rsidRDefault="00250F4B">
      <w:pPr>
        <w:spacing w:before="360" w:after="240"/>
        <w:ind w:left="360"/>
        <w:contextualSpacing/>
        <w:rPr>
          <w:rFonts w:ascii="Arial" w:eastAsia="Calibri" w:hAnsi="Arial" w:cs="Arial"/>
          <w:sz w:val="22"/>
          <w:szCs w:val="22"/>
        </w:rPr>
      </w:pPr>
      <w:r w:rsidRPr="007E2F9E">
        <w:rPr>
          <w:rFonts w:ascii="Arial" w:eastAsia="Calibri" w:hAnsi="Arial" w:cs="Arial"/>
          <w:sz w:val="22"/>
          <w:szCs w:val="22"/>
        </w:rPr>
        <w:t>All required financial security posting amounts shall be calculated in adjusted (i.e</w:t>
      </w:r>
      <w:r w:rsidR="0057259C" w:rsidRPr="007E2F9E">
        <w:rPr>
          <w:rFonts w:ascii="Arial" w:eastAsia="Calibri" w:hAnsi="Arial" w:cs="Arial"/>
          <w:sz w:val="22"/>
          <w:szCs w:val="22"/>
        </w:rPr>
        <w:t xml:space="preserve">.  </w:t>
      </w:r>
      <w:r w:rsidRPr="007E2F9E">
        <w:rPr>
          <w:rFonts w:ascii="Arial" w:eastAsia="Calibri" w:hAnsi="Arial" w:cs="Arial"/>
          <w:sz w:val="22"/>
          <w:szCs w:val="22"/>
        </w:rPr>
        <w:t>year spent) dollars and Interconnection Customer required postings shall be made in adjusted dollars.</w:t>
      </w:r>
    </w:p>
    <w:p w14:paraId="4A4E062B" w14:textId="77777777" w:rsidR="00EA5FDD" w:rsidRPr="007E2F9E" w:rsidRDefault="00EA5FDD">
      <w:pPr>
        <w:spacing w:before="360" w:after="240"/>
        <w:ind w:left="360"/>
        <w:contextualSpacing/>
        <w:rPr>
          <w:rFonts w:ascii="Arial" w:eastAsia="Calibri" w:hAnsi="Arial" w:cs="Arial"/>
          <w:sz w:val="22"/>
          <w:szCs w:val="22"/>
        </w:rPr>
      </w:pPr>
    </w:p>
    <w:p w14:paraId="4A4E062C"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eastAsia="x-none"/>
        </w:rPr>
      </w:pPr>
      <w:bookmarkStart w:id="1022" w:name="_Toc349543980"/>
      <w:bookmarkStart w:id="1023" w:name="_Toc15890736"/>
      <w:bookmarkStart w:id="1024" w:name="_Toc23173361"/>
      <w:bookmarkStart w:id="1025" w:name="_Toc109676453"/>
      <w:bookmarkStart w:id="1026" w:name="_Toc133413460"/>
      <w:r w:rsidRPr="007E2F9E">
        <w:rPr>
          <w:rFonts w:ascii="Arial" w:hAnsi="Arial" w:cs="Arial"/>
          <w:b/>
          <w:bCs/>
          <w:iCs/>
          <w:sz w:val="22"/>
          <w:szCs w:val="22"/>
          <w:lang w:val="x-none" w:eastAsia="x-none"/>
        </w:rPr>
        <w:t>Initial Posting of Interconnection Financial Security</w:t>
      </w:r>
      <w:r w:rsidRPr="007E2F9E">
        <w:rPr>
          <w:rFonts w:ascii="Arial" w:hAnsi="Arial" w:cs="Arial"/>
          <w:b/>
          <w:bCs/>
          <w:iCs/>
          <w:sz w:val="22"/>
          <w:szCs w:val="22"/>
          <w:vertAlign w:val="superscript"/>
          <w:lang w:val="x-none" w:eastAsia="x-none"/>
        </w:rPr>
        <w:footnoteReference w:id="134"/>
      </w:r>
      <w:bookmarkEnd w:id="1022"/>
      <w:bookmarkEnd w:id="1023"/>
      <w:bookmarkEnd w:id="1024"/>
      <w:bookmarkEnd w:id="1025"/>
      <w:bookmarkEnd w:id="1026"/>
      <w:r w:rsidRPr="007E2F9E">
        <w:rPr>
          <w:rFonts w:ascii="Arial" w:hAnsi="Arial" w:cs="Arial"/>
          <w:b/>
          <w:bCs/>
          <w:iCs/>
          <w:sz w:val="22"/>
          <w:szCs w:val="22"/>
          <w:lang w:val="x-none" w:eastAsia="x-none"/>
        </w:rPr>
        <w:t xml:space="preserve"> </w:t>
      </w:r>
    </w:p>
    <w:p w14:paraId="4A4E062D" w14:textId="77777777" w:rsidR="00EA5FDD" w:rsidRPr="007E2F9E" w:rsidRDefault="00EA5FDD">
      <w:pPr>
        <w:ind w:left="360"/>
        <w:rPr>
          <w:rFonts w:ascii="Arial" w:hAnsi="Arial" w:cs="Arial"/>
          <w:sz w:val="22"/>
          <w:szCs w:val="22"/>
        </w:rPr>
      </w:pPr>
    </w:p>
    <w:p w14:paraId="4A4E062E" w14:textId="77777777" w:rsidR="00EA5FDD" w:rsidRPr="007E2F9E" w:rsidRDefault="00250F4B">
      <w:pPr>
        <w:ind w:left="360"/>
        <w:rPr>
          <w:rFonts w:ascii="Arial" w:hAnsi="Arial" w:cs="Arial"/>
          <w:sz w:val="22"/>
          <w:szCs w:val="22"/>
        </w:rPr>
      </w:pPr>
      <w:r w:rsidRPr="007E2F9E">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Pr="007E2F9E" w:rsidRDefault="00EA5FDD">
      <w:pPr>
        <w:ind w:left="360"/>
        <w:rPr>
          <w:rFonts w:ascii="Arial" w:hAnsi="Arial" w:cs="Arial"/>
          <w:sz w:val="22"/>
          <w:szCs w:val="22"/>
        </w:rPr>
      </w:pPr>
    </w:p>
    <w:p w14:paraId="4A4E0630" w14:textId="77777777" w:rsidR="00EA5FDD" w:rsidRPr="007E2F9E" w:rsidRDefault="00250F4B" w:rsidP="00432124">
      <w:pPr>
        <w:numPr>
          <w:ilvl w:val="0"/>
          <w:numId w:val="45"/>
        </w:numPr>
        <w:ind w:left="1260" w:hanging="540"/>
        <w:rPr>
          <w:rFonts w:ascii="Arial" w:hAnsi="Arial" w:cs="Arial"/>
          <w:sz w:val="22"/>
          <w:szCs w:val="22"/>
        </w:rPr>
      </w:pPr>
      <w:r w:rsidRPr="007E2F9E">
        <w:rPr>
          <w:rFonts w:ascii="Arial" w:hAnsi="Arial" w:cs="Arial"/>
          <w:sz w:val="22"/>
          <w:szCs w:val="22"/>
        </w:rPr>
        <w:t xml:space="preserve">a posting relating to the applicable Network Upgrades; </w:t>
      </w:r>
    </w:p>
    <w:p w14:paraId="4A4E0631" w14:textId="27298396" w:rsidR="00EA5FDD" w:rsidRPr="007E2F9E" w:rsidRDefault="00250F4B" w:rsidP="00432124">
      <w:pPr>
        <w:numPr>
          <w:ilvl w:val="0"/>
          <w:numId w:val="45"/>
        </w:numPr>
        <w:ind w:left="1260" w:hanging="540"/>
        <w:rPr>
          <w:rFonts w:ascii="Arial" w:hAnsi="Arial" w:cs="Arial"/>
          <w:sz w:val="22"/>
          <w:szCs w:val="22"/>
        </w:rPr>
      </w:pPr>
      <w:r w:rsidRPr="007E2F9E">
        <w:rPr>
          <w:rFonts w:ascii="Arial" w:hAnsi="Arial" w:cs="Arial"/>
          <w:sz w:val="22"/>
          <w:szCs w:val="22"/>
        </w:rPr>
        <w:t>a posting relating to the Participating TO’s Interconnection Facilities</w:t>
      </w:r>
      <w:r w:rsidR="0057259C" w:rsidRPr="007E2F9E">
        <w:rPr>
          <w:rFonts w:ascii="Arial" w:hAnsi="Arial" w:cs="Arial"/>
          <w:sz w:val="22"/>
          <w:szCs w:val="22"/>
        </w:rPr>
        <w:t xml:space="preserve">.  </w:t>
      </w:r>
    </w:p>
    <w:p w14:paraId="4A4E0632" w14:textId="77777777" w:rsidR="00EA5FDD" w:rsidRPr="007E2F9E" w:rsidRDefault="00EA5FDD">
      <w:pPr>
        <w:ind w:left="1080"/>
        <w:rPr>
          <w:rFonts w:ascii="Arial" w:hAnsi="Arial" w:cs="Arial"/>
          <w:sz w:val="22"/>
          <w:szCs w:val="22"/>
        </w:rPr>
      </w:pPr>
    </w:p>
    <w:p w14:paraId="4A4E0633" w14:textId="52E7A4E7" w:rsidR="00EA5FDD" w:rsidRPr="007E2F9E" w:rsidRDefault="00250F4B">
      <w:pPr>
        <w:ind w:left="360"/>
        <w:rPr>
          <w:rFonts w:ascii="Arial" w:hAnsi="Arial" w:cs="Arial"/>
          <w:sz w:val="22"/>
          <w:szCs w:val="22"/>
        </w:rPr>
      </w:pPr>
      <w:r w:rsidRPr="007E2F9E">
        <w:rPr>
          <w:rFonts w:ascii="Arial" w:hAnsi="Arial" w:cs="Arial"/>
          <w:sz w:val="22"/>
          <w:szCs w:val="22"/>
        </w:rPr>
        <w:t>Interconnection Customers that are also Participating TO are not required to post Interconnection Financial Security to themselves</w:t>
      </w:r>
      <w:r w:rsidR="0057259C" w:rsidRPr="007E2F9E">
        <w:rPr>
          <w:rFonts w:ascii="Arial" w:hAnsi="Arial" w:cs="Arial"/>
          <w:sz w:val="22"/>
          <w:szCs w:val="22"/>
        </w:rPr>
        <w:t xml:space="preserve">.  </w:t>
      </w:r>
      <w:r w:rsidRPr="007E2F9E">
        <w:rPr>
          <w:rFonts w:ascii="Arial" w:hAnsi="Arial" w:cs="Arial"/>
          <w:sz w:val="22"/>
          <w:szCs w:val="22"/>
        </w:rPr>
        <w:t>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27" w:name="_Toc349543981"/>
      <w:bookmarkStart w:id="1028" w:name="_Toc15890737"/>
      <w:bookmarkStart w:id="1029" w:name="_Toc23173362"/>
      <w:bookmarkStart w:id="1030" w:name="_Toc109676454"/>
      <w:bookmarkStart w:id="1031" w:name="_Toc133413461"/>
      <w:r w:rsidRPr="007E2F9E">
        <w:rPr>
          <w:rFonts w:ascii="Arial" w:hAnsi="Arial" w:cs="Arial"/>
          <w:b/>
          <w:bCs/>
          <w:sz w:val="22"/>
          <w:szCs w:val="22"/>
          <w:lang w:val="x-none" w:eastAsia="x-none"/>
        </w:rPr>
        <w:t>Timing of Posting (also covered in 6.2.7.2.1 &amp; 6.3.4.7.1)</w:t>
      </w:r>
      <w:r w:rsidRPr="007E2F9E">
        <w:rPr>
          <w:rFonts w:ascii="Arial" w:hAnsi="Arial" w:cs="Arial"/>
          <w:b/>
          <w:bCs/>
          <w:sz w:val="22"/>
          <w:szCs w:val="22"/>
          <w:vertAlign w:val="superscript"/>
          <w:lang w:val="x-none" w:eastAsia="x-none"/>
        </w:rPr>
        <w:footnoteReference w:id="135"/>
      </w:r>
      <w:bookmarkEnd w:id="1027"/>
      <w:bookmarkEnd w:id="1028"/>
      <w:bookmarkEnd w:id="1029"/>
      <w:bookmarkEnd w:id="1030"/>
      <w:bookmarkEnd w:id="1031"/>
    </w:p>
    <w:p w14:paraId="4A4E0635" w14:textId="77777777" w:rsidR="00EA5FDD" w:rsidRPr="007E2F9E" w:rsidRDefault="00250F4B" w:rsidP="00432124">
      <w:pPr>
        <w:numPr>
          <w:ilvl w:val="0"/>
          <w:numId w:val="46"/>
        </w:numPr>
        <w:spacing w:before="360" w:after="240"/>
        <w:ind w:left="1620"/>
        <w:rPr>
          <w:rFonts w:ascii="Arial" w:hAnsi="Arial" w:cs="Arial"/>
          <w:sz w:val="22"/>
          <w:szCs w:val="22"/>
        </w:rPr>
      </w:pPr>
      <w:r w:rsidRPr="007E2F9E">
        <w:rPr>
          <w:rFonts w:ascii="Arial" w:hAnsi="Arial" w:cs="Arial"/>
          <w:sz w:val="22"/>
          <w:szCs w:val="22"/>
          <w:u w:val="single"/>
        </w:rPr>
        <w:t>Queue Cluster Process</w:t>
      </w:r>
      <w:r w:rsidRPr="007E2F9E">
        <w:rPr>
          <w:rFonts w:ascii="Arial" w:hAnsi="Arial" w:cs="Arial"/>
          <w:b/>
          <w:sz w:val="22"/>
          <w:szCs w:val="22"/>
        </w:rPr>
        <w:t>:</w:t>
      </w:r>
      <w:r w:rsidRPr="007E2F9E">
        <w:rPr>
          <w:rFonts w:ascii="Arial" w:hAnsi="Arial" w:cs="Arial"/>
          <w:sz w:val="22"/>
          <w:szCs w:val="22"/>
        </w:rPr>
        <w:t xml:space="preserve"> </w:t>
      </w:r>
      <w:bookmarkStart w:id="1032" w:name="_DV_C100"/>
      <w:r w:rsidRPr="007E2F9E">
        <w:rPr>
          <w:rFonts w:ascii="Arial" w:hAnsi="Arial" w:cs="Arial"/>
          <w:sz w:val="22"/>
          <w:szCs w:val="22"/>
        </w:rPr>
        <w:t>A</w:t>
      </w:r>
      <w:r w:rsidRPr="007E2F9E">
        <w:rPr>
          <w:rStyle w:val="DeltaViewInsertion"/>
          <w:rFonts w:ascii="Arial" w:hAnsi="Arial" w:cs="Arial"/>
          <w:color w:val="auto"/>
          <w:sz w:val="22"/>
          <w:szCs w:val="22"/>
          <w:u w:val="none"/>
        </w:rPr>
        <w:t>ny time after the issuance of the final Phase I Interconnection Study report but no later than</w:t>
      </w:r>
      <w:bookmarkStart w:id="1033" w:name="_DV_M429"/>
      <w:bookmarkEnd w:id="1032"/>
      <w:bookmarkEnd w:id="1033"/>
      <w:r w:rsidRPr="007E2F9E">
        <w:rPr>
          <w:rFonts w:ascii="Arial" w:hAnsi="Arial" w:cs="Arial"/>
          <w:sz w:val="22"/>
          <w:szCs w:val="22"/>
        </w:rPr>
        <w:t xml:space="preserve"> ninety (90) calendar days after the issuance of the final Phase I Interconnection Study Report.</w:t>
      </w:r>
    </w:p>
    <w:p w14:paraId="4A4E0636" w14:textId="77777777" w:rsidR="00EA5FDD" w:rsidRPr="007E2F9E" w:rsidRDefault="00250F4B">
      <w:pPr>
        <w:spacing w:before="360" w:after="240"/>
        <w:ind w:left="1620"/>
        <w:rPr>
          <w:rFonts w:ascii="Arial" w:eastAsia="Arial" w:hAnsi="Arial" w:cs="Arial"/>
          <w:sz w:val="22"/>
          <w:szCs w:val="22"/>
        </w:rPr>
      </w:pPr>
      <w:r w:rsidRPr="007E2F9E">
        <w:rPr>
          <w:rFonts w:ascii="Arial" w:eastAsia="Arial" w:hAnsi="Arial" w:cs="Arial"/>
          <w:sz w:val="22"/>
          <w:szCs w:val="22"/>
          <w:u w:val="single"/>
        </w:rPr>
        <w:t>Revised Queue Cluster Study Reports</w:t>
      </w:r>
      <w:r w:rsidRPr="007E2F9E">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Pr="007E2F9E" w:rsidRDefault="00250F4B" w:rsidP="00432124">
      <w:pPr>
        <w:numPr>
          <w:ilvl w:val="0"/>
          <w:numId w:val="46"/>
        </w:numPr>
        <w:spacing w:before="360" w:after="240"/>
        <w:ind w:left="1620"/>
        <w:rPr>
          <w:rFonts w:ascii="Arial" w:eastAsia="Arial" w:hAnsi="Arial" w:cs="Arial"/>
          <w:sz w:val="22"/>
          <w:szCs w:val="22"/>
        </w:rPr>
      </w:pPr>
      <w:r w:rsidRPr="007E2F9E">
        <w:rPr>
          <w:rFonts w:ascii="Arial" w:hAnsi="Arial" w:cs="Arial"/>
          <w:sz w:val="22"/>
          <w:szCs w:val="22"/>
          <w:u w:val="single"/>
        </w:rPr>
        <w:t>Revised Independent Study Process:</w:t>
      </w:r>
      <w:r w:rsidRPr="007E2F9E">
        <w:rPr>
          <w:rFonts w:ascii="Arial" w:hAnsi="Arial" w:cs="Arial"/>
          <w:sz w:val="22"/>
          <w:szCs w:val="22"/>
        </w:rPr>
        <w:t xml:space="preserve"> on or before sixty (60) calendar days after the CAISO issues the results of the Interconnection System Impact Study.</w:t>
      </w:r>
    </w:p>
    <w:p w14:paraId="4A4E0638" w14:textId="77777777" w:rsidR="00EA5FDD" w:rsidRPr="007E2F9E" w:rsidRDefault="00250F4B">
      <w:pPr>
        <w:spacing w:before="360" w:after="240"/>
        <w:ind w:left="1620"/>
        <w:rPr>
          <w:rFonts w:ascii="Arial" w:eastAsia="Arial" w:hAnsi="Arial" w:cs="Arial"/>
          <w:sz w:val="22"/>
          <w:szCs w:val="22"/>
        </w:rPr>
      </w:pPr>
      <w:r w:rsidRPr="007E2F9E">
        <w:rPr>
          <w:rFonts w:ascii="Arial" w:eastAsia="Arial" w:hAnsi="Arial" w:cs="Arial"/>
          <w:sz w:val="22"/>
          <w:szCs w:val="22"/>
          <w:u w:val="single"/>
        </w:rPr>
        <w:t>Revised Independent Study Process Reports:</w:t>
      </w:r>
      <w:r w:rsidRPr="007E2F9E">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034" w:name="_Toc349543982"/>
      <w:bookmarkStart w:id="1035" w:name="_Toc15890738"/>
      <w:bookmarkStart w:id="1036" w:name="_Toc23173363"/>
      <w:bookmarkStart w:id="1037" w:name="_Toc109676455"/>
      <w:bookmarkStart w:id="1038" w:name="_Toc133413462"/>
      <w:r w:rsidRPr="007E2F9E">
        <w:rPr>
          <w:rFonts w:ascii="Arial" w:hAnsi="Arial" w:cs="Arial"/>
          <w:b/>
          <w:bCs/>
          <w:sz w:val="22"/>
          <w:szCs w:val="22"/>
          <w:lang w:val="x-none" w:eastAsia="x-none"/>
        </w:rPr>
        <w:t>Posting for Network Upgrades.</w:t>
      </w:r>
      <w:bookmarkEnd w:id="1034"/>
      <w:bookmarkEnd w:id="1035"/>
      <w:bookmarkEnd w:id="1036"/>
      <w:bookmarkEnd w:id="1037"/>
      <w:bookmarkEnd w:id="1038"/>
    </w:p>
    <w:p w14:paraId="4A4E063A" w14:textId="77777777" w:rsidR="00EA5FDD" w:rsidRPr="007E2F9E" w:rsidRDefault="00250F4B" w:rsidP="00432124">
      <w:pPr>
        <w:keepNext/>
        <w:numPr>
          <w:ilvl w:val="3"/>
          <w:numId w:val="44"/>
        </w:numPr>
        <w:spacing w:before="240" w:after="60"/>
        <w:ind w:left="2520"/>
        <w:outlineLvl w:val="3"/>
        <w:rPr>
          <w:rFonts w:ascii="Arial" w:hAnsi="Arial" w:cs="Arial"/>
          <w:b/>
          <w:bCs/>
          <w:sz w:val="22"/>
          <w:szCs w:val="22"/>
          <w:lang w:eastAsia="x-none"/>
        </w:rPr>
      </w:pPr>
      <w:bookmarkStart w:id="1039" w:name="_Toc349543983"/>
      <w:bookmarkStart w:id="1040" w:name="_Toc15890739"/>
      <w:bookmarkStart w:id="1041" w:name="_Toc23173364"/>
      <w:bookmarkStart w:id="1042" w:name="_Toc109676456"/>
      <w:bookmarkStart w:id="1043" w:name="_Toc133413463"/>
      <w:r w:rsidRPr="007E2F9E">
        <w:rPr>
          <w:rFonts w:ascii="Arial" w:hAnsi="Arial" w:cs="Arial"/>
          <w:b/>
          <w:bCs/>
          <w:sz w:val="22"/>
          <w:szCs w:val="22"/>
          <w:lang w:val="x-none" w:eastAsia="x-none"/>
        </w:rPr>
        <w:t>Small Generator Interconnection Customers</w:t>
      </w:r>
      <w:bookmarkEnd w:id="1039"/>
      <w:bookmarkEnd w:id="1040"/>
      <w:bookmarkEnd w:id="1041"/>
      <w:bookmarkEnd w:id="1042"/>
      <w:bookmarkEnd w:id="1043"/>
    </w:p>
    <w:p w14:paraId="4A4E063B"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Pr="007E2F9E" w:rsidRDefault="00250F4B" w:rsidP="00432124">
      <w:pPr>
        <w:numPr>
          <w:ilvl w:val="0"/>
          <w:numId w:val="59"/>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Energy Only Deliverability Status must post for RNUs.</w:t>
      </w:r>
    </w:p>
    <w:p w14:paraId="4A4E063D"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The posting amount for such RNUs shall equal the lesser of:</w:t>
      </w:r>
    </w:p>
    <w:p w14:paraId="4A4E063E" w14:textId="61084B85" w:rsidR="00EA5FDD" w:rsidRPr="007E2F9E" w:rsidRDefault="00250F4B" w:rsidP="00432124">
      <w:pPr>
        <w:numPr>
          <w:ilvl w:val="0"/>
          <w:numId w:val="60"/>
        </w:numPr>
        <w:spacing w:before="240"/>
        <w:rPr>
          <w:rFonts w:ascii="Arial" w:eastAsia="Arial" w:hAnsi="Arial" w:cs="Arial"/>
          <w:sz w:val="22"/>
          <w:szCs w:val="22"/>
        </w:rPr>
      </w:pPr>
      <w:r w:rsidRPr="007E2F9E">
        <w:rPr>
          <w:rFonts w:ascii="Arial" w:eastAsia="Arial" w:hAnsi="Arial" w:cs="Arial"/>
          <w:sz w:val="22"/>
          <w:szCs w:val="22"/>
        </w:rPr>
        <w:t>fifteen percent (15%) of the total Current Cost Responsibility for RNUs allocated to the Interconnection Customer in the final Phase I Interconnection Study or System Impact Study for Network Upgrades, or</w:t>
      </w:r>
    </w:p>
    <w:p w14:paraId="4A4E063F" w14:textId="0753A0C7" w:rsidR="00EA5FDD" w:rsidRPr="007E2F9E" w:rsidRDefault="00250F4B" w:rsidP="00432124">
      <w:pPr>
        <w:numPr>
          <w:ilvl w:val="0"/>
          <w:numId w:val="60"/>
        </w:numPr>
        <w:spacing w:before="240"/>
        <w:rPr>
          <w:rFonts w:ascii="Arial" w:eastAsia="Arial" w:hAnsi="Arial" w:cs="Arial"/>
          <w:sz w:val="22"/>
          <w:szCs w:val="22"/>
        </w:rPr>
      </w:pPr>
      <w:r w:rsidRPr="007E2F9E">
        <w:rPr>
          <w:rFonts w:ascii="Arial" w:eastAsia="Arial" w:hAnsi="Arial" w:cs="Arial"/>
          <w:sz w:val="22"/>
          <w:szCs w:val="22"/>
        </w:rPr>
        <w:t xml:space="preserve">$20,000 per megawatt of electrical output of the Small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w:t>
      </w:r>
    </w:p>
    <w:p w14:paraId="4A4E0640"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41" w14:textId="77777777" w:rsidR="00EA5FDD" w:rsidRPr="007E2F9E" w:rsidRDefault="00EA5FDD">
      <w:pPr>
        <w:ind w:left="1800"/>
        <w:rPr>
          <w:rFonts w:ascii="Arial" w:eastAsia="Arial" w:hAnsi="Arial" w:cs="Arial"/>
          <w:sz w:val="22"/>
          <w:szCs w:val="22"/>
        </w:rPr>
      </w:pPr>
    </w:p>
    <w:p w14:paraId="4A4E0642" w14:textId="16460DFA"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Current Cost Responsibility allocated to the Interconnection Customer in the Phase I Interconnection Study for RNUs.</w:t>
      </w:r>
    </w:p>
    <w:p w14:paraId="4A4E0643" w14:textId="77777777" w:rsidR="00EA5FDD" w:rsidRPr="007E2F9E" w:rsidRDefault="00250F4B" w:rsidP="00432124">
      <w:pPr>
        <w:numPr>
          <w:ilvl w:val="0"/>
          <w:numId w:val="59"/>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(A) Full Capacity or Partial Capacity Deliverability Status must post for RNUs and LDNUs.</w:t>
      </w:r>
    </w:p>
    <w:p w14:paraId="4A4E0644" w14:textId="1892EF70"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The posting amount for such allocated ANUs shall equal the lesser of:</w:t>
      </w:r>
    </w:p>
    <w:p w14:paraId="4A4E0645" w14:textId="6D3B21D5" w:rsidR="00EA5FDD" w:rsidRPr="007E2F9E" w:rsidRDefault="00250F4B" w:rsidP="00432124">
      <w:pPr>
        <w:numPr>
          <w:ilvl w:val="0"/>
          <w:numId w:val="61"/>
        </w:numPr>
        <w:spacing w:before="240"/>
        <w:rPr>
          <w:rFonts w:ascii="Arial" w:eastAsia="Arial" w:hAnsi="Arial" w:cs="Arial"/>
          <w:sz w:val="22"/>
          <w:szCs w:val="22"/>
        </w:rPr>
      </w:pPr>
      <w:r w:rsidRPr="007E2F9E">
        <w:rPr>
          <w:rFonts w:ascii="Arial" w:eastAsia="Arial" w:hAnsi="Arial" w:cs="Arial"/>
          <w:sz w:val="22"/>
          <w:szCs w:val="22"/>
        </w:rPr>
        <w:t xml:space="preserve">fifteen percent (15%) of the total Current Cost Responsibility allocated to the Interconnection Customer in the final Phase I Interconnection Study or System Impact Study for Network Upgrades, or </w:t>
      </w:r>
    </w:p>
    <w:p w14:paraId="4A4E0646" w14:textId="2E4BA133" w:rsidR="00EA5FDD" w:rsidRPr="007E2F9E" w:rsidRDefault="00250F4B" w:rsidP="00432124">
      <w:pPr>
        <w:numPr>
          <w:ilvl w:val="0"/>
          <w:numId w:val="61"/>
        </w:numPr>
        <w:spacing w:before="240"/>
        <w:rPr>
          <w:rFonts w:ascii="Arial" w:eastAsia="Arial" w:hAnsi="Arial" w:cs="Arial"/>
          <w:sz w:val="22"/>
          <w:szCs w:val="22"/>
        </w:rPr>
      </w:pPr>
      <w:r w:rsidRPr="007E2F9E">
        <w:rPr>
          <w:rFonts w:ascii="Arial" w:eastAsia="Arial" w:hAnsi="Arial" w:cs="Arial"/>
          <w:sz w:val="22"/>
          <w:szCs w:val="22"/>
        </w:rPr>
        <w:t xml:space="preserve">$20,000 per megawatt of electrical output of the Small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w:t>
      </w:r>
    </w:p>
    <w:p w14:paraId="4A4E0647"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48" w14:textId="77777777" w:rsidR="00EA5FDD" w:rsidRPr="007E2F9E" w:rsidRDefault="00250F4B" w:rsidP="00432124">
      <w:pPr>
        <w:numPr>
          <w:ilvl w:val="0"/>
          <w:numId w:val="59"/>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The posting amount for such allocated RNUs, LDNUs and ADNUs shall equal the lesser of:</w:t>
      </w:r>
    </w:p>
    <w:p w14:paraId="4A4E064A" w14:textId="108DCCF0" w:rsidR="00EA5FDD" w:rsidRPr="007E2F9E" w:rsidRDefault="00250F4B" w:rsidP="00432124">
      <w:pPr>
        <w:numPr>
          <w:ilvl w:val="0"/>
          <w:numId w:val="62"/>
        </w:numPr>
        <w:spacing w:before="240"/>
        <w:rPr>
          <w:rFonts w:ascii="Arial" w:eastAsia="Arial" w:hAnsi="Arial" w:cs="Arial"/>
          <w:sz w:val="22"/>
          <w:szCs w:val="22"/>
        </w:rPr>
      </w:pPr>
      <w:r w:rsidRPr="007E2F9E">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4B" w14:textId="2673F021" w:rsidR="00EA5FDD" w:rsidRPr="007E2F9E" w:rsidRDefault="00250F4B" w:rsidP="00432124">
      <w:pPr>
        <w:numPr>
          <w:ilvl w:val="0"/>
          <w:numId w:val="62"/>
        </w:numPr>
        <w:spacing w:before="240"/>
        <w:rPr>
          <w:rFonts w:ascii="Arial" w:eastAsia="Arial" w:hAnsi="Arial" w:cs="Arial"/>
          <w:sz w:val="22"/>
          <w:szCs w:val="22"/>
        </w:rPr>
      </w:pPr>
      <w:r w:rsidRPr="007E2F9E">
        <w:rPr>
          <w:rFonts w:ascii="Arial" w:eastAsia="Arial" w:hAnsi="Arial" w:cs="Arial"/>
          <w:sz w:val="22"/>
          <w:szCs w:val="22"/>
        </w:rPr>
        <w:t xml:space="preserve">$20,000 per megawatt of electrical output of the Small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w:t>
      </w:r>
    </w:p>
    <w:p w14:paraId="4A4E064C" w14:textId="77777777" w:rsidR="00EA5FDD" w:rsidRPr="007E2F9E" w:rsidRDefault="00250F4B">
      <w:pPr>
        <w:spacing w:before="240"/>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4D" w14:textId="77777777" w:rsidR="00EA5FDD" w:rsidRPr="007E2F9E" w:rsidRDefault="00250F4B" w:rsidP="00432124">
      <w:pPr>
        <w:keepNext/>
        <w:numPr>
          <w:ilvl w:val="3"/>
          <w:numId w:val="44"/>
        </w:numPr>
        <w:spacing w:before="240" w:after="60"/>
        <w:ind w:left="2520"/>
        <w:outlineLvl w:val="3"/>
        <w:rPr>
          <w:rFonts w:ascii="Arial" w:hAnsi="Arial" w:cs="Arial"/>
          <w:b/>
          <w:bCs/>
          <w:sz w:val="22"/>
          <w:szCs w:val="22"/>
          <w:lang w:eastAsia="x-none"/>
        </w:rPr>
      </w:pPr>
      <w:bookmarkStart w:id="1044" w:name="_Toc23173365"/>
      <w:bookmarkStart w:id="1045" w:name="_Toc349543984"/>
      <w:bookmarkStart w:id="1046" w:name="_Toc15890740"/>
      <w:bookmarkStart w:id="1047" w:name="_Toc23173366"/>
      <w:bookmarkStart w:id="1048" w:name="_Toc109676457"/>
      <w:bookmarkStart w:id="1049" w:name="_Toc133413464"/>
      <w:bookmarkEnd w:id="1044"/>
      <w:r w:rsidRPr="007E2F9E">
        <w:rPr>
          <w:rFonts w:ascii="Arial" w:hAnsi="Arial" w:cs="Arial"/>
          <w:b/>
          <w:bCs/>
          <w:sz w:val="22"/>
          <w:szCs w:val="22"/>
          <w:lang w:val="x-none" w:eastAsia="x-none"/>
        </w:rPr>
        <w:t>Large Generator Interconnection Customers</w:t>
      </w:r>
      <w:bookmarkEnd w:id="1045"/>
      <w:bookmarkEnd w:id="1046"/>
      <w:bookmarkEnd w:id="1047"/>
      <w:bookmarkEnd w:id="1048"/>
      <w:bookmarkEnd w:id="1049"/>
    </w:p>
    <w:p w14:paraId="4A4E064E" w14:textId="77777777" w:rsidR="00EA5FDD" w:rsidRPr="007E2F9E" w:rsidRDefault="00EA5FDD">
      <w:pPr>
        <w:rPr>
          <w:rFonts w:ascii="Arial" w:hAnsi="Arial" w:cs="Arial"/>
          <w:sz w:val="22"/>
          <w:szCs w:val="22"/>
          <w:lang w:eastAsia="x-none"/>
        </w:rPr>
      </w:pPr>
    </w:p>
    <w:p w14:paraId="4A4E064F" w14:textId="7ED7E53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w:t>
      </w:r>
      <w:r w:rsidR="0057259C" w:rsidRPr="007E2F9E">
        <w:rPr>
          <w:rFonts w:ascii="Arial" w:eastAsia="Arial" w:hAnsi="Arial" w:cs="Arial"/>
          <w:sz w:val="22"/>
          <w:szCs w:val="22"/>
        </w:rPr>
        <w:t xml:space="preserve">.  </w:t>
      </w:r>
    </w:p>
    <w:p w14:paraId="4A4E0650" w14:textId="77777777" w:rsidR="00EA5FDD" w:rsidRPr="007E2F9E" w:rsidRDefault="00250F4B" w:rsidP="00432124">
      <w:pPr>
        <w:numPr>
          <w:ilvl w:val="0"/>
          <w:numId w:val="64"/>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Energy Only Deliverability Status must post for RNUs.</w:t>
      </w:r>
    </w:p>
    <w:p w14:paraId="4A4E0651" w14:textId="77777777" w:rsidR="00EA5FDD" w:rsidRPr="007E2F9E" w:rsidRDefault="00EA5FDD">
      <w:pPr>
        <w:ind w:left="1800"/>
        <w:rPr>
          <w:rFonts w:ascii="Arial" w:eastAsia="Arial" w:hAnsi="Arial" w:cs="Arial"/>
          <w:sz w:val="22"/>
          <w:szCs w:val="22"/>
        </w:rPr>
      </w:pPr>
    </w:p>
    <w:p w14:paraId="4A4E0652"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The posting amount for such RNUs shall equal the lesser of:</w:t>
      </w:r>
    </w:p>
    <w:p w14:paraId="4A4E0653" w14:textId="77777777" w:rsidR="00EA5FDD" w:rsidRPr="007E2F9E" w:rsidRDefault="00EA5FDD">
      <w:pPr>
        <w:ind w:left="1800"/>
        <w:rPr>
          <w:rFonts w:ascii="Arial" w:eastAsia="Arial" w:hAnsi="Arial" w:cs="Arial"/>
          <w:sz w:val="22"/>
          <w:szCs w:val="22"/>
        </w:rPr>
      </w:pPr>
    </w:p>
    <w:p w14:paraId="4A4E0654" w14:textId="16A848F4"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fifteen percent (15%) of the total Current Cost Responsibility</w:t>
      </w:r>
      <w:r w:rsidR="00A7721E" w:rsidRPr="007E2F9E">
        <w:rPr>
          <w:rFonts w:ascii="Arial" w:eastAsia="Arial" w:hAnsi="Arial" w:cs="Arial"/>
          <w:sz w:val="22"/>
          <w:szCs w:val="22"/>
        </w:rPr>
        <w:t xml:space="preserve"> </w:t>
      </w:r>
      <w:r w:rsidRPr="007E2F9E">
        <w:rPr>
          <w:rFonts w:ascii="Arial" w:eastAsia="Arial" w:hAnsi="Arial" w:cs="Arial"/>
          <w:sz w:val="22"/>
          <w:szCs w:val="22"/>
        </w:rPr>
        <w:t>allocated to the Interconnection Customer in the final Phase I Interconnection Study or System Impact Study for Network Upgrades, or</w:t>
      </w:r>
    </w:p>
    <w:p w14:paraId="4A4E0655" w14:textId="77777777" w:rsidR="00EA5FDD" w:rsidRPr="007E2F9E" w:rsidRDefault="00EA5FDD">
      <w:pPr>
        <w:ind w:left="2160"/>
        <w:rPr>
          <w:rFonts w:ascii="Arial" w:eastAsia="Arial" w:hAnsi="Arial" w:cs="Arial"/>
          <w:sz w:val="22"/>
          <w:szCs w:val="22"/>
        </w:rPr>
      </w:pPr>
    </w:p>
    <w:p w14:paraId="4A4E0656" w14:textId="48CFEA38"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 xml:space="preserve">$20,000 per megawatt of electrical output of the Large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 or</w:t>
      </w:r>
    </w:p>
    <w:p w14:paraId="4A4E0657" w14:textId="77777777" w:rsidR="00EA5FDD" w:rsidRPr="007E2F9E" w:rsidRDefault="00EA5FDD">
      <w:pPr>
        <w:ind w:left="2160"/>
        <w:rPr>
          <w:rFonts w:ascii="Arial" w:eastAsia="Arial" w:hAnsi="Arial" w:cs="Arial"/>
          <w:sz w:val="22"/>
          <w:szCs w:val="22"/>
        </w:rPr>
      </w:pPr>
    </w:p>
    <w:p w14:paraId="4A4E0658" w14:textId="77777777"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59" w14:textId="77777777" w:rsidR="00EA5FDD" w:rsidRPr="007E2F9E" w:rsidRDefault="00EA5FDD">
      <w:pPr>
        <w:rPr>
          <w:rFonts w:ascii="Arial" w:eastAsia="Arial" w:hAnsi="Arial" w:cs="Arial"/>
          <w:sz w:val="22"/>
          <w:szCs w:val="22"/>
        </w:rPr>
      </w:pPr>
    </w:p>
    <w:p w14:paraId="4A4E065A"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5B" w14:textId="77777777" w:rsidR="00EA5FDD" w:rsidRPr="007E2F9E" w:rsidRDefault="00EA5FDD">
      <w:pPr>
        <w:ind w:left="1800"/>
        <w:rPr>
          <w:rFonts w:ascii="Arial" w:eastAsia="Arial" w:hAnsi="Arial" w:cs="Arial"/>
          <w:sz w:val="22"/>
          <w:szCs w:val="22"/>
        </w:rPr>
      </w:pPr>
    </w:p>
    <w:p w14:paraId="4A4E065C" w14:textId="51036778"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r w:rsidR="00576EB2" w:rsidRPr="007E2F9E">
        <w:rPr>
          <w:rFonts w:ascii="Arial" w:eastAsia="Arial" w:hAnsi="Arial" w:cs="Arial"/>
          <w:sz w:val="22"/>
          <w:szCs w:val="22"/>
        </w:rPr>
        <w:t>Current</w:t>
      </w:r>
      <w:r w:rsidRPr="007E2F9E">
        <w:rPr>
          <w:rFonts w:ascii="Arial" w:eastAsia="Arial" w:hAnsi="Arial" w:cs="Arial"/>
          <w:sz w:val="22"/>
          <w:szCs w:val="22"/>
        </w:rPr>
        <w:t xml:space="preserve"> Cost Responsibility allocated to the Interconnection Customer in the Phase I Interconnection Study for RNUs.</w:t>
      </w:r>
    </w:p>
    <w:p w14:paraId="4A4E065D" w14:textId="77777777" w:rsidR="00EA5FDD" w:rsidRPr="007E2F9E" w:rsidRDefault="00250F4B" w:rsidP="00432124">
      <w:pPr>
        <w:numPr>
          <w:ilvl w:val="0"/>
          <w:numId w:val="64"/>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(A) Full Capacity or Partial Capacity Deliverability Status must post for RNUs and LDNUs.</w:t>
      </w:r>
    </w:p>
    <w:p w14:paraId="4A4E065E" w14:textId="77777777" w:rsidR="00EA5FDD" w:rsidRPr="007E2F9E" w:rsidRDefault="00EA5FDD">
      <w:pPr>
        <w:ind w:left="1800"/>
        <w:rPr>
          <w:rFonts w:ascii="Arial" w:eastAsia="Arial" w:hAnsi="Arial" w:cs="Arial"/>
          <w:sz w:val="22"/>
          <w:szCs w:val="22"/>
        </w:rPr>
      </w:pPr>
    </w:p>
    <w:p w14:paraId="4A4E065F"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The posting amount for such RNUs and LDNUs shall equal the lesser of:</w:t>
      </w:r>
    </w:p>
    <w:p w14:paraId="4A4E0660" w14:textId="77777777" w:rsidR="00EA5FDD" w:rsidRPr="007E2F9E" w:rsidRDefault="00EA5FDD">
      <w:pPr>
        <w:ind w:left="1800"/>
        <w:rPr>
          <w:rFonts w:ascii="Arial" w:eastAsia="Arial" w:hAnsi="Arial" w:cs="Arial"/>
          <w:sz w:val="22"/>
          <w:szCs w:val="22"/>
        </w:rPr>
      </w:pPr>
    </w:p>
    <w:p w14:paraId="4A4E0661" w14:textId="0AA55498" w:rsidR="00EA5FDD" w:rsidRPr="007E2F9E" w:rsidRDefault="00250F4B" w:rsidP="00432124">
      <w:pPr>
        <w:numPr>
          <w:ilvl w:val="0"/>
          <w:numId w:val="65"/>
        </w:numPr>
        <w:rPr>
          <w:rFonts w:ascii="Arial" w:eastAsia="Arial" w:hAnsi="Arial" w:cs="Arial"/>
          <w:sz w:val="22"/>
          <w:szCs w:val="22"/>
        </w:rPr>
      </w:pPr>
      <w:r w:rsidRPr="007E2F9E">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2" w14:textId="77777777" w:rsidR="00EA5FDD" w:rsidRPr="007E2F9E" w:rsidRDefault="00EA5FDD">
      <w:pPr>
        <w:ind w:left="2160"/>
        <w:rPr>
          <w:rFonts w:ascii="Arial" w:eastAsia="Arial" w:hAnsi="Arial" w:cs="Arial"/>
          <w:sz w:val="22"/>
          <w:szCs w:val="22"/>
        </w:rPr>
      </w:pPr>
    </w:p>
    <w:p w14:paraId="4A4E0663" w14:textId="6B594414" w:rsidR="00EA5FDD" w:rsidRPr="007E2F9E" w:rsidRDefault="00250F4B" w:rsidP="00432124">
      <w:pPr>
        <w:numPr>
          <w:ilvl w:val="0"/>
          <w:numId w:val="65"/>
        </w:numPr>
        <w:rPr>
          <w:rFonts w:ascii="Arial" w:eastAsia="Arial" w:hAnsi="Arial" w:cs="Arial"/>
          <w:sz w:val="22"/>
          <w:szCs w:val="22"/>
        </w:rPr>
      </w:pPr>
      <w:r w:rsidRPr="007E2F9E">
        <w:rPr>
          <w:rFonts w:ascii="Arial" w:eastAsia="Arial" w:hAnsi="Arial" w:cs="Arial"/>
          <w:sz w:val="22"/>
          <w:szCs w:val="22"/>
        </w:rPr>
        <w:t xml:space="preserve">$20,000 per megawatt of electrical output of the Large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 or</w:t>
      </w:r>
    </w:p>
    <w:p w14:paraId="4A4E0664" w14:textId="77777777" w:rsidR="00EA5FDD" w:rsidRPr="007E2F9E" w:rsidRDefault="00EA5FDD">
      <w:pPr>
        <w:ind w:left="1800"/>
        <w:rPr>
          <w:rFonts w:ascii="Arial" w:eastAsia="Arial" w:hAnsi="Arial" w:cs="Arial"/>
          <w:sz w:val="22"/>
          <w:szCs w:val="22"/>
        </w:rPr>
      </w:pPr>
    </w:p>
    <w:p w14:paraId="4A4E0665" w14:textId="77777777"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66" w14:textId="77777777" w:rsidR="00EA5FDD" w:rsidRPr="007E2F9E" w:rsidRDefault="00EA5FDD">
      <w:pPr>
        <w:ind w:left="1800"/>
        <w:rPr>
          <w:rFonts w:ascii="Arial" w:eastAsia="Arial" w:hAnsi="Arial" w:cs="Arial"/>
          <w:sz w:val="22"/>
          <w:szCs w:val="22"/>
        </w:rPr>
      </w:pPr>
    </w:p>
    <w:p w14:paraId="4A4E0667"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68" w14:textId="77777777" w:rsidR="00EA5FDD" w:rsidRPr="007E2F9E" w:rsidRDefault="00250F4B" w:rsidP="00432124">
      <w:pPr>
        <w:numPr>
          <w:ilvl w:val="0"/>
          <w:numId w:val="64"/>
        </w:numPr>
        <w:spacing w:before="240"/>
        <w:rPr>
          <w:rFonts w:ascii="Arial" w:eastAsia="Arial" w:hAnsi="Arial" w:cs="Arial"/>
          <w:b/>
          <w:sz w:val="22"/>
          <w:szCs w:val="22"/>
          <w:u w:val="single"/>
        </w:rPr>
      </w:pPr>
      <w:r w:rsidRPr="007E2F9E">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Pr="007E2F9E" w:rsidRDefault="00EA5FDD">
      <w:pPr>
        <w:ind w:left="1800"/>
        <w:rPr>
          <w:rFonts w:ascii="Arial" w:eastAsia="Arial" w:hAnsi="Arial" w:cs="Arial"/>
          <w:sz w:val="22"/>
          <w:szCs w:val="22"/>
        </w:rPr>
      </w:pPr>
    </w:p>
    <w:p w14:paraId="4A4E066A"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The posting amount for such RNUs, LDNUs and ADNUs shall be equal to the lesser of:</w:t>
      </w:r>
    </w:p>
    <w:p w14:paraId="4A4E066B" w14:textId="77777777" w:rsidR="00EA5FDD" w:rsidRPr="007E2F9E" w:rsidRDefault="00EA5FDD">
      <w:pPr>
        <w:ind w:left="1800"/>
        <w:rPr>
          <w:rFonts w:ascii="Arial" w:eastAsia="Arial" w:hAnsi="Arial" w:cs="Arial"/>
          <w:sz w:val="22"/>
          <w:szCs w:val="22"/>
        </w:rPr>
      </w:pPr>
    </w:p>
    <w:p w14:paraId="4A4E066C" w14:textId="03AAF136"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D" w14:textId="77777777" w:rsidR="00EA5FDD" w:rsidRPr="007E2F9E" w:rsidRDefault="00EA5FDD">
      <w:pPr>
        <w:ind w:left="2160"/>
        <w:rPr>
          <w:rFonts w:ascii="Arial" w:eastAsia="Arial" w:hAnsi="Arial" w:cs="Arial"/>
          <w:sz w:val="22"/>
          <w:szCs w:val="22"/>
        </w:rPr>
      </w:pPr>
    </w:p>
    <w:p w14:paraId="4A4E066E" w14:textId="37A9273E"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 xml:space="preserve">$20,000 per megawatt of electrical output of the Large Generating Facility or the amount of megawatt increase in the </w:t>
      </w:r>
      <w:r w:rsidR="00B22FAB" w:rsidRPr="007E2F9E">
        <w:rPr>
          <w:rFonts w:ascii="Arial" w:eastAsia="Arial" w:hAnsi="Arial" w:cs="Arial"/>
          <w:sz w:val="22"/>
          <w:szCs w:val="22"/>
        </w:rPr>
        <w:t>Interconnection Service Capacity</w:t>
      </w:r>
      <w:r w:rsidRPr="007E2F9E">
        <w:rPr>
          <w:rFonts w:ascii="Arial" w:eastAsia="Arial" w:hAnsi="Arial" w:cs="Arial"/>
          <w:sz w:val="22"/>
          <w:szCs w:val="22"/>
        </w:rPr>
        <w:t xml:space="preserve"> of each existing Generating Facility as identified in its Interconnection Request, including any requested modifications, or </w:t>
      </w:r>
    </w:p>
    <w:p w14:paraId="4A4E066F" w14:textId="77777777" w:rsidR="00EA5FDD" w:rsidRPr="007E2F9E" w:rsidRDefault="00EA5FDD">
      <w:pPr>
        <w:rPr>
          <w:rFonts w:ascii="Arial" w:eastAsia="Arial" w:hAnsi="Arial" w:cs="Arial"/>
          <w:sz w:val="22"/>
          <w:szCs w:val="22"/>
        </w:rPr>
      </w:pPr>
    </w:p>
    <w:p w14:paraId="4A4E0670" w14:textId="77777777" w:rsidR="00EA5FDD" w:rsidRPr="007E2F9E" w:rsidRDefault="00250F4B" w:rsidP="00432124">
      <w:pPr>
        <w:numPr>
          <w:ilvl w:val="0"/>
          <w:numId w:val="63"/>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71" w14:textId="77777777" w:rsidR="00EA5FDD" w:rsidRPr="007E2F9E" w:rsidRDefault="00EA5FDD">
      <w:pPr>
        <w:ind w:left="2160"/>
        <w:rPr>
          <w:rFonts w:ascii="Arial" w:eastAsia="Arial" w:hAnsi="Arial" w:cs="Arial"/>
          <w:sz w:val="22"/>
          <w:szCs w:val="22"/>
        </w:rPr>
      </w:pPr>
    </w:p>
    <w:p w14:paraId="4A4E0672" w14:textId="77777777" w:rsidR="00EA5FDD" w:rsidRPr="007E2F9E" w:rsidRDefault="00250F4B">
      <w:pPr>
        <w:ind w:left="180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73"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50" w:name="_Toc349543985"/>
      <w:bookmarkStart w:id="1051" w:name="_Toc15890741"/>
      <w:bookmarkStart w:id="1052" w:name="_Toc23173367"/>
      <w:bookmarkStart w:id="1053" w:name="_Toc109676458"/>
      <w:bookmarkStart w:id="1054" w:name="_Toc133413465"/>
      <w:r w:rsidRPr="007E2F9E">
        <w:rPr>
          <w:rFonts w:ascii="Arial" w:hAnsi="Arial" w:cs="Arial"/>
          <w:b/>
          <w:bCs/>
          <w:sz w:val="22"/>
          <w:szCs w:val="22"/>
          <w:lang w:val="x-none" w:eastAsia="x-none"/>
        </w:rPr>
        <w:t>Posting for Participating TO Interconnection Facilities</w:t>
      </w:r>
      <w:r w:rsidRPr="007E2F9E">
        <w:rPr>
          <w:rFonts w:ascii="Arial" w:hAnsi="Arial" w:cs="Arial"/>
          <w:b/>
          <w:bCs/>
          <w:sz w:val="22"/>
          <w:szCs w:val="22"/>
          <w:vertAlign w:val="superscript"/>
          <w:lang w:val="x-none" w:eastAsia="x-none"/>
        </w:rPr>
        <w:footnoteReference w:id="136"/>
      </w:r>
      <w:bookmarkEnd w:id="1050"/>
      <w:bookmarkEnd w:id="1051"/>
      <w:bookmarkEnd w:id="1052"/>
      <w:bookmarkEnd w:id="1053"/>
      <w:bookmarkEnd w:id="1054"/>
    </w:p>
    <w:p w14:paraId="4A4E0674"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055" w:name="_Toc349543986"/>
      <w:bookmarkStart w:id="1056" w:name="_Toc15890742"/>
      <w:bookmarkStart w:id="1057" w:name="_Toc23173368"/>
      <w:bookmarkStart w:id="1058" w:name="_Toc109676459"/>
      <w:bookmarkStart w:id="1059" w:name="_Toc133413466"/>
      <w:r w:rsidRPr="007E2F9E">
        <w:rPr>
          <w:rFonts w:ascii="Arial" w:hAnsi="Arial" w:cs="Arial"/>
          <w:b/>
          <w:bCs/>
          <w:sz w:val="22"/>
          <w:szCs w:val="22"/>
          <w:lang w:val="x-none" w:eastAsia="x-none"/>
        </w:rPr>
        <w:t>Small Generator Interconnection Customers</w:t>
      </w:r>
      <w:r w:rsidRPr="007E2F9E">
        <w:rPr>
          <w:rFonts w:ascii="Arial" w:hAnsi="Arial" w:cs="Arial"/>
          <w:b/>
          <w:bCs/>
          <w:sz w:val="22"/>
          <w:szCs w:val="22"/>
          <w:vertAlign w:val="superscript"/>
          <w:lang w:val="x-none" w:eastAsia="x-none"/>
        </w:rPr>
        <w:footnoteReference w:id="137"/>
      </w:r>
      <w:bookmarkEnd w:id="1055"/>
      <w:bookmarkEnd w:id="1056"/>
      <w:bookmarkEnd w:id="1057"/>
      <w:bookmarkEnd w:id="1058"/>
      <w:bookmarkEnd w:id="1059"/>
    </w:p>
    <w:p w14:paraId="4A4E0675" w14:textId="77777777" w:rsidR="00EA5FDD" w:rsidRPr="007E2F9E" w:rsidRDefault="00EA5FDD">
      <w:pPr>
        <w:rPr>
          <w:rFonts w:ascii="Arial" w:hAnsi="Arial" w:cs="Arial"/>
          <w:sz w:val="22"/>
          <w:szCs w:val="22"/>
          <w:lang w:eastAsia="x-none"/>
        </w:rPr>
      </w:pPr>
    </w:p>
    <w:p w14:paraId="4A4E0676"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Pr="007E2F9E" w:rsidRDefault="00EA5FDD">
      <w:pPr>
        <w:ind w:left="1080"/>
        <w:rPr>
          <w:rFonts w:ascii="Arial" w:eastAsia="Arial" w:hAnsi="Arial" w:cs="Arial"/>
          <w:sz w:val="22"/>
          <w:szCs w:val="22"/>
        </w:rPr>
      </w:pPr>
    </w:p>
    <w:p w14:paraId="4A4E0678" w14:textId="6158A712" w:rsidR="00EA5FDD" w:rsidRPr="007E2F9E" w:rsidRDefault="00250F4B" w:rsidP="00432124">
      <w:pPr>
        <w:numPr>
          <w:ilvl w:val="0"/>
          <w:numId w:val="66"/>
        </w:numPr>
        <w:rPr>
          <w:rFonts w:ascii="Arial" w:eastAsia="Arial" w:hAnsi="Arial" w:cs="Arial"/>
          <w:sz w:val="22"/>
          <w:szCs w:val="22"/>
        </w:rPr>
      </w:pPr>
      <w:r w:rsidRPr="007E2F9E">
        <w:rPr>
          <w:rFonts w:ascii="Arial" w:eastAsia="Arial" w:hAnsi="Arial" w:cs="Arial"/>
          <w:sz w:val="22"/>
          <w:szCs w:val="22"/>
        </w:rPr>
        <w:t xml:space="preserve">fifteen (15) percent of the total </w:t>
      </w:r>
      <w:r w:rsidR="002713CD" w:rsidRPr="007E2F9E">
        <w:rPr>
          <w:rFonts w:ascii="Arial" w:eastAsia="Arial" w:hAnsi="Arial" w:cs="Arial"/>
          <w:sz w:val="22"/>
          <w:szCs w:val="22"/>
        </w:rPr>
        <w:t>c</w:t>
      </w:r>
      <w:r w:rsidRPr="007E2F9E">
        <w:rPr>
          <w:rFonts w:ascii="Arial" w:eastAsia="Arial" w:hAnsi="Arial" w:cs="Arial"/>
          <w:sz w:val="22"/>
          <w:szCs w:val="22"/>
        </w:rPr>
        <w:t xml:space="preserve">ost </w:t>
      </w:r>
      <w:r w:rsidR="002713CD" w:rsidRPr="007E2F9E">
        <w:rPr>
          <w:rFonts w:ascii="Arial" w:eastAsia="Arial" w:hAnsi="Arial" w:cs="Arial"/>
          <w:sz w:val="22"/>
          <w:szCs w:val="22"/>
        </w:rPr>
        <w:t>r</w:t>
      </w:r>
      <w:r w:rsidRPr="007E2F9E">
        <w:rPr>
          <w:rFonts w:ascii="Arial" w:eastAsia="Arial" w:hAnsi="Arial" w:cs="Arial"/>
          <w:sz w:val="22"/>
          <w:szCs w:val="22"/>
        </w:rPr>
        <w:t>esponsibility assigned to the Interconnection Customer in the final Phase I Interconnection Study or System Impact Study for Participating TO’s Interconnection Facilities, or</w:t>
      </w:r>
    </w:p>
    <w:p w14:paraId="4A4E0679" w14:textId="6F533ECD" w:rsidR="00EA5FDD" w:rsidRPr="007E2F9E" w:rsidRDefault="00250F4B" w:rsidP="00432124">
      <w:pPr>
        <w:pStyle w:val="ListParagraph"/>
        <w:numPr>
          <w:ilvl w:val="0"/>
          <w:numId w:val="66"/>
        </w:numPr>
        <w:rPr>
          <w:rFonts w:eastAsia="Arial" w:cs="Arial"/>
          <w:szCs w:val="22"/>
        </w:rPr>
      </w:pPr>
      <w:r w:rsidRPr="007E2F9E">
        <w:rPr>
          <w:rFonts w:eastAsia="Arial" w:cs="Arial"/>
          <w:szCs w:val="22"/>
        </w:rPr>
        <w:t xml:space="preserve">$20,000 per megawatt of electrical output of the Small Generating Facility or the amount of megawatt increase in the </w:t>
      </w:r>
      <w:r w:rsidR="00B22FAB" w:rsidRPr="007E2F9E">
        <w:rPr>
          <w:rFonts w:eastAsia="Arial" w:cs="Arial"/>
          <w:szCs w:val="22"/>
        </w:rPr>
        <w:t>Interconnection Service Capacity</w:t>
      </w:r>
      <w:r w:rsidRPr="007E2F9E">
        <w:rPr>
          <w:rFonts w:eastAsia="Arial" w:cs="Arial"/>
          <w:szCs w:val="22"/>
        </w:rPr>
        <w:t xml:space="preserve"> of each existing Generating Facility as identified in its Interconnection Request, including any requested modifications, or</w:t>
      </w:r>
    </w:p>
    <w:p w14:paraId="4A4E067A"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w:t>
      </w:r>
    </w:p>
    <w:p w14:paraId="4A4E067B"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060" w:name="_Toc349543987"/>
      <w:bookmarkStart w:id="1061" w:name="_Toc15890743"/>
      <w:bookmarkStart w:id="1062" w:name="_Toc23173369"/>
      <w:bookmarkStart w:id="1063" w:name="_Toc109676460"/>
      <w:bookmarkStart w:id="1064" w:name="_Toc133413467"/>
      <w:r w:rsidRPr="007E2F9E">
        <w:rPr>
          <w:rFonts w:ascii="Arial" w:hAnsi="Arial" w:cs="Arial"/>
          <w:b/>
          <w:bCs/>
          <w:sz w:val="22"/>
          <w:szCs w:val="22"/>
          <w:lang w:val="x-none" w:eastAsia="x-none"/>
        </w:rPr>
        <w:t>Large Generator Interconnection Customers</w:t>
      </w:r>
      <w:r w:rsidRPr="007E2F9E">
        <w:rPr>
          <w:rFonts w:ascii="Arial" w:hAnsi="Arial" w:cs="Arial"/>
          <w:b/>
          <w:bCs/>
          <w:sz w:val="22"/>
          <w:szCs w:val="22"/>
          <w:vertAlign w:val="superscript"/>
          <w:lang w:val="x-none" w:eastAsia="x-none"/>
        </w:rPr>
        <w:footnoteReference w:id="138"/>
      </w:r>
      <w:bookmarkEnd w:id="1060"/>
      <w:bookmarkEnd w:id="1061"/>
      <w:bookmarkEnd w:id="1062"/>
      <w:bookmarkEnd w:id="1063"/>
      <w:bookmarkEnd w:id="1064"/>
    </w:p>
    <w:p w14:paraId="4A4E067C" w14:textId="77777777" w:rsidR="00EA5FDD" w:rsidRPr="007E2F9E" w:rsidRDefault="00EA5FDD">
      <w:pPr>
        <w:rPr>
          <w:rFonts w:ascii="Arial" w:hAnsi="Arial" w:cs="Arial"/>
          <w:sz w:val="22"/>
          <w:szCs w:val="22"/>
          <w:lang w:eastAsia="x-none"/>
        </w:rPr>
      </w:pPr>
    </w:p>
    <w:p w14:paraId="4A4E067D"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Pr="007E2F9E" w:rsidRDefault="00EA5FDD">
      <w:pPr>
        <w:ind w:left="1080"/>
        <w:rPr>
          <w:rFonts w:ascii="Arial" w:eastAsia="Arial" w:hAnsi="Arial" w:cs="Arial"/>
          <w:sz w:val="22"/>
          <w:szCs w:val="22"/>
        </w:rPr>
      </w:pPr>
    </w:p>
    <w:p w14:paraId="4A4E067F" w14:textId="210E3B6D" w:rsidR="00EA5FDD" w:rsidRPr="007E2F9E" w:rsidRDefault="00250F4B" w:rsidP="00432124">
      <w:pPr>
        <w:numPr>
          <w:ilvl w:val="0"/>
          <w:numId w:val="67"/>
        </w:numPr>
        <w:rPr>
          <w:rFonts w:ascii="Arial" w:eastAsia="Arial" w:hAnsi="Arial" w:cs="Arial"/>
          <w:sz w:val="22"/>
          <w:szCs w:val="22"/>
        </w:rPr>
      </w:pPr>
      <w:r w:rsidRPr="007E2F9E">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4A4E0680" w14:textId="679D3109" w:rsidR="00EA5FDD" w:rsidRPr="007E2F9E" w:rsidRDefault="00250F4B" w:rsidP="00432124">
      <w:pPr>
        <w:pStyle w:val="ListParagraph"/>
        <w:numPr>
          <w:ilvl w:val="0"/>
          <w:numId w:val="67"/>
        </w:numPr>
        <w:rPr>
          <w:rFonts w:eastAsia="Arial" w:cs="Arial"/>
          <w:szCs w:val="22"/>
        </w:rPr>
      </w:pPr>
      <w:r w:rsidRPr="007E2F9E">
        <w:rPr>
          <w:rFonts w:eastAsia="Arial" w:cs="Arial"/>
          <w:szCs w:val="22"/>
        </w:rPr>
        <w:t xml:space="preserve">$20,000 per megawatt of electrical output of the Large Generating Facility or the amount of megawatt increase in the </w:t>
      </w:r>
      <w:r w:rsidR="00B22FAB" w:rsidRPr="007E2F9E">
        <w:rPr>
          <w:rFonts w:eastAsia="Arial" w:cs="Arial"/>
          <w:szCs w:val="22"/>
        </w:rPr>
        <w:t>Interconnection Service Capacity</w:t>
      </w:r>
      <w:r w:rsidRPr="007E2F9E">
        <w:rPr>
          <w:rFonts w:eastAsia="Arial" w:cs="Arial"/>
          <w:szCs w:val="22"/>
        </w:rPr>
        <w:t xml:space="preserve"> of each existing Generating Facility identified in its Interconnection Request, including any requested modifications, or</w:t>
      </w:r>
    </w:p>
    <w:p w14:paraId="4A4E0681" w14:textId="77777777" w:rsidR="00EA5FDD" w:rsidRPr="007E2F9E" w:rsidRDefault="00250F4B" w:rsidP="00432124">
      <w:pPr>
        <w:numPr>
          <w:ilvl w:val="0"/>
          <w:numId w:val="67"/>
        </w:numPr>
        <w:rPr>
          <w:rFonts w:ascii="Arial" w:eastAsia="Arial" w:hAnsi="Arial" w:cs="Arial"/>
          <w:sz w:val="22"/>
          <w:szCs w:val="22"/>
        </w:rPr>
      </w:pPr>
      <w:r w:rsidRPr="007E2F9E">
        <w:rPr>
          <w:rFonts w:ascii="Arial" w:eastAsia="Arial" w:hAnsi="Arial" w:cs="Arial"/>
          <w:sz w:val="22"/>
          <w:szCs w:val="22"/>
        </w:rPr>
        <w:t>$7,500,000, the initial posting cap for a Large Generating Facility.</w:t>
      </w:r>
    </w:p>
    <w:p w14:paraId="4A4E0682" w14:textId="77777777" w:rsidR="00EA5FDD" w:rsidRPr="007E2F9E" w:rsidRDefault="00EA5FDD">
      <w:pPr>
        <w:ind w:left="1800"/>
        <w:rPr>
          <w:rFonts w:ascii="Arial" w:eastAsia="Arial" w:hAnsi="Arial" w:cs="Arial"/>
          <w:sz w:val="22"/>
          <w:szCs w:val="22"/>
        </w:rPr>
      </w:pPr>
    </w:p>
    <w:p w14:paraId="4A4E0683"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84"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65" w:name="_Toc23173370"/>
      <w:bookmarkStart w:id="1066" w:name="_Toc349543988"/>
      <w:bookmarkStart w:id="1067" w:name="_Toc15890744"/>
      <w:bookmarkStart w:id="1068" w:name="_Toc23173371"/>
      <w:bookmarkStart w:id="1069" w:name="_Toc109676461"/>
      <w:bookmarkStart w:id="1070" w:name="_Toc133413468"/>
      <w:bookmarkEnd w:id="1065"/>
      <w:r w:rsidRPr="007E2F9E">
        <w:rPr>
          <w:rFonts w:ascii="Arial" w:hAnsi="Arial" w:cs="Arial"/>
          <w:b/>
          <w:bCs/>
          <w:sz w:val="22"/>
          <w:szCs w:val="22"/>
          <w:lang w:val="x-none" w:eastAsia="x-none"/>
        </w:rPr>
        <w:t>Cost Estimates Less than Minimum Posting Amounts</w:t>
      </w:r>
      <w:r w:rsidRPr="007E2F9E">
        <w:rPr>
          <w:rFonts w:ascii="Arial" w:hAnsi="Arial" w:cs="Arial"/>
          <w:b/>
          <w:bCs/>
          <w:sz w:val="22"/>
          <w:szCs w:val="22"/>
          <w:vertAlign w:val="superscript"/>
          <w:lang w:val="x-none" w:eastAsia="x-none"/>
        </w:rPr>
        <w:footnoteReference w:id="139"/>
      </w:r>
      <w:bookmarkEnd w:id="1066"/>
      <w:bookmarkEnd w:id="1067"/>
      <w:bookmarkEnd w:id="1068"/>
      <w:bookmarkEnd w:id="1069"/>
      <w:bookmarkEnd w:id="1070"/>
    </w:p>
    <w:p w14:paraId="4A4E0685" w14:textId="77777777" w:rsidR="00EA5FDD" w:rsidRPr="007E2F9E" w:rsidRDefault="00EA5FDD">
      <w:pPr>
        <w:ind w:left="360"/>
        <w:rPr>
          <w:rFonts w:ascii="Arial" w:eastAsia="Arial" w:hAnsi="Arial" w:cs="Arial"/>
          <w:sz w:val="22"/>
          <w:szCs w:val="22"/>
        </w:rPr>
      </w:pPr>
    </w:p>
    <w:p w14:paraId="2AEFE090" w14:textId="6DD0D3BD" w:rsidR="00965376"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 xml:space="preserve">If either the </w:t>
      </w:r>
      <w:r w:rsidR="00965376" w:rsidRPr="007E2F9E">
        <w:rPr>
          <w:rFonts w:ascii="Arial" w:eastAsia="Arial" w:hAnsi="Arial" w:cs="Arial"/>
          <w:sz w:val="22"/>
          <w:szCs w:val="22"/>
        </w:rPr>
        <w:t>Current Cost Responsibility</w:t>
      </w:r>
      <w:r w:rsidR="003C0BC1" w:rsidRPr="007E2F9E">
        <w:rPr>
          <w:rFonts w:ascii="Arial" w:eastAsia="Arial" w:hAnsi="Arial" w:cs="Arial"/>
          <w:sz w:val="22"/>
          <w:szCs w:val="22"/>
        </w:rPr>
        <w:t xml:space="preserve"> for </w:t>
      </w:r>
      <w:r w:rsidRPr="007E2F9E">
        <w:rPr>
          <w:rFonts w:ascii="Arial" w:eastAsia="Arial" w:hAnsi="Arial" w:cs="Arial"/>
          <w:sz w:val="22"/>
          <w:szCs w:val="22"/>
        </w:rPr>
        <w:t xml:space="preserve">Network Upgrades or the </w:t>
      </w:r>
      <w:r w:rsidR="003C0BC1" w:rsidRPr="007E2F9E">
        <w:rPr>
          <w:rFonts w:ascii="Arial" w:eastAsia="Arial" w:hAnsi="Arial" w:cs="Arial"/>
          <w:sz w:val="22"/>
          <w:szCs w:val="22"/>
        </w:rPr>
        <w:t xml:space="preserve">costs for </w:t>
      </w:r>
      <w:r w:rsidRPr="007E2F9E">
        <w:rPr>
          <w:rFonts w:ascii="Arial" w:eastAsia="Arial" w:hAnsi="Arial" w:cs="Arial"/>
          <w:sz w:val="22"/>
          <w:szCs w:val="22"/>
        </w:rPr>
        <w:t>Participating TO Interconnection Facilities are less than the</w:t>
      </w:r>
      <w:r w:rsidR="003C0BC1" w:rsidRPr="007E2F9E">
        <w:rPr>
          <w:rFonts w:ascii="Arial" w:eastAsia="Arial" w:hAnsi="Arial" w:cs="Arial"/>
          <w:sz w:val="22"/>
          <w:szCs w:val="22"/>
        </w:rPr>
        <w:t>ir respective</w:t>
      </w:r>
      <w:r w:rsidRPr="007E2F9E">
        <w:rPr>
          <w:rFonts w:ascii="Arial" w:eastAsia="Arial" w:hAnsi="Arial" w:cs="Arial"/>
          <w:sz w:val="22"/>
          <w:szCs w:val="22"/>
        </w:rPr>
        <w:t xml:space="preserve"> minimum posting amounts that would apply under GIDAP Sections 11.2.3 or 11.2.4 and GIDAP BPM Sections 8.3.2 </w:t>
      </w:r>
      <w:r w:rsidR="009665FD" w:rsidRPr="007E2F9E">
        <w:rPr>
          <w:rFonts w:ascii="Arial" w:eastAsia="Arial" w:hAnsi="Arial" w:cs="Arial"/>
          <w:sz w:val="22"/>
          <w:szCs w:val="22"/>
        </w:rPr>
        <w:t>or</w:t>
      </w:r>
      <w:r w:rsidRPr="007E2F9E">
        <w:rPr>
          <w:rFonts w:ascii="Arial" w:eastAsia="Arial" w:hAnsi="Arial" w:cs="Arial"/>
          <w:sz w:val="22"/>
          <w:szCs w:val="22"/>
        </w:rPr>
        <w:t xml:space="preserve"> 8.3.3, then the posting amount required will be equal to the estimated </w:t>
      </w:r>
      <w:r w:rsidR="0078408C" w:rsidRPr="007E2F9E">
        <w:rPr>
          <w:rFonts w:ascii="Arial" w:eastAsia="Arial" w:hAnsi="Arial" w:cs="Arial"/>
          <w:sz w:val="22"/>
          <w:szCs w:val="22"/>
        </w:rPr>
        <w:t xml:space="preserve">cost for </w:t>
      </w:r>
      <w:r w:rsidRPr="007E2F9E">
        <w:rPr>
          <w:rFonts w:ascii="Arial" w:eastAsia="Arial" w:hAnsi="Arial" w:cs="Arial"/>
          <w:sz w:val="22"/>
          <w:szCs w:val="22"/>
        </w:rPr>
        <w:t xml:space="preserve">Network Upgrades or the </w:t>
      </w:r>
      <w:r w:rsidR="0078408C" w:rsidRPr="007E2F9E">
        <w:rPr>
          <w:rFonts w:ascii="Arial" w:eastAsia="Arial" w:hAnsi="Arial" w:cs="Arial"/>
          <w:sz w:val="22"/>
          <w:szCs w:val="22"/>
        </w:rPr>
        <w:t xml:space="preserve">cost of the </w:t>
      </w:r>
      <w:r w:rsidRPr="007E2F9E">
        <w:rPr>
          <w:rFonts w:ascii="Arial" w:eastAsia="Arial" w:hAnsi="Arial" w:cs="Arial"/>
          <w:sz w:val="22"/>
          <w:szCs w:val="22"/>
        </w:rPr>
        <w:t>Participating TO Interconnection Facilities</w:t>
      </w:r>
      <w:r w:rsidR="00965376" w:rsidRPr="007E2F9E">
        <w:rPr>
          <w:rFonts w:ascii="Arial" w:eastAsia="Arial" w:hAnsi="Arial" w:cs="Arial"/>
          <w:sz w:val="22"/>
          <w:szCs w:val="22"/>
        </w:rPr>
        <w:t>, as applicable</w:t>
      </w:r>
      <w:r w:rsidRPr="007E2F9E">
        <w:rPr>
          <w:rFonts w:ascii="Arial" w:eastAsia="Arial" w:hAnsi="Arial" w:cs="Arial"/>
          <w:sz w:val="22"/>
          <w:szCs w:val="22"/>
        </w:rPr>
        <w:t>.</w:t>
      </w:r>
    </w:p>
    <w:p w14:paraId="4A4E0687"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71" w:name="_Toc349543989"/>
      <w:bookmarkStart w:id="1072" w:name="_Toc15890745"/>
      <w:bookmarkStart w:id="1073" w:name="_Toc23173372"/>
      <w:bookmarkStart w:id="1074" w:name="_Toc109676462"/>
      <w:bookmarkStart w:id="1075" w:name="_Toc133413469"/>
      <w:r w:rsidRPr="007E2F9E">
        <w:rPr>
          <w:rFonts w:ascii="Arial" w:hAnsi="Arial" w:cs="Arial"/>
          <w:b/>
          <w:bCs/>
          <w:sz w:val="22"/>
          <w:szCs w:val="22"/>
          <w:lang w:val="x-none" w:eastAsia="x-none"/>
        </w:rPr>
        <w:t>Consequences for Failure to Post</w:t>
      </w:r>
      <w:r w:rsidRPr="007E2F9E">
        <w:rPr>
          <w:rFonts w:ascii="Arial" w:hAnsi="Arial" w:cs="Arial"/>
          <w:b/>
          <w:bCs/>
          <w:sz w:val="22"/>
          <w:szCs w:val="22"/>
          <w:vertAlign w:val="superscript"/>
          <w:lang w:val="x-none" w:eastAsia="x-none"/>
        </w:rPr>
        <w:footnoteReference w:id="140"/>
      </w:r>
      <w:bookmarkEnd w:id="1071"/>
      <w:bookmarkEnd w:id="1072"/>
      <w:bookmarkEnd w:id="1073"/>
      <w:bookmarkEnd w:id="1074"/>
      <w:bookmarkEnd w:id="1075"/>
    </w:p>
    <w:p w14:paraId="4A4E0688" w14:textId="77777777" w:rsidR="00EA5FDD" w:rsidRPr="007E2F9E" w:rsidRDefault="00EA5FDD">
      <w:pPr>
        <w:ind w:left="360"/>
        <w:rPr>
          <w:rFonts w:ascii="Arial" w:eastAsia="Arial" w:hAnsi="Arial" w:cs="Arial"/>
          <w:sz w:val="22"/>
          <w:szCs w:val="22"/>
        </w:rPr>
      </w:pPr>
    </w:p>
    <w:p w14:paraId="4A4E0689" w14:textId="77777777"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76" w:name="_Toc15890746"/>
      <w:bookmarkStart w:id="1077" w:name="_Toc23173373"/>
      <w:bookmarkStart w:id="1078" w:name="_Toc109676463"/>
      <w:bookmarkStart w:id="1079" w:name="_Toc133413470"/>
      <w:r w:rsidRPr="007E2F9E">
        <w:rPr>
          <w:rFonts w:ascii="Arial" w:hAnsi="Arial" w:cs="Arial"/>
          <w:b/>
          <w:bCs/>
          <w:sz w:val="22"/>
          <w:szCs w:val="22"/>
          <w:lang w:eastAsia="x-none"/>
        </w:rPr>
        <w:t>Recalculation of Initial Posting Requirement</w:t>
      </w:r>
      <w:r w:rsidRPr="007E2F9E">
        <w:rPr>
          <w:rStyle w:val="FootnoteReference"/>
          <w:rFonts w:ascii="Arial" w:hAnsi="Arial" w:cs="Arial"/>
          <w:b/>
          <w:bCs/>
          <w:sz w:val="22"/>
          <w:szCs w:val="22"/>
          <w:lang w:eastAsia="x-none"/>
        </w:rPr>
        <w:footnoteReference w:id="141"/>
      </w:r>
      <w:bookmarkEnd w:id="1076"/>
      <w:bookmarkEnd w:id="1077"/>
      <w:bookmarkEnd w:id="1078"/>
      <w:bookmarkEnd w:id="1079"/>
    </w:p>
    <w:p w14:paraId="4A4E068B" w14:textId="77777777" w:rsidR="00EA5FDD" w:rsidRPr="007E2F9E" w:rsidRDefault="00EA5FDD">
      <w:pPr>
        <w:rPr>
          <w:rFonts w:ascii="Arial" w:eastAsia="Arial" w:hAnsi="Arial" w:cs="Arial"/>
          <w:sz w:val="22"/>
          <w:szCs w:val="22"/>
        </w:rPr>
      </w:pPr>
    </w:p>
    <w:p w14:paraId="4A4E068C" w14:textId="6DE40338" w:rsidR="00EA5FDD" w:rsidRPr="007E2F9E" w:rsidRDefault="00250F4B" w:rsidP="00144DC2">
      <w:pPr>
        <w:ind w:left="720"/>
        <w:rPr>
          <w:rFonts w:ascii="Arial" w:eastAsia="Arial" w:hAnsi="Arial" w:cs="Arial"/>
          <w:sz w:val="22"/>
          <w:szCs w:val="22"/>
        </w:rPr>
      </w:pPr>
      <w:r w:rsidRPr="007E2F9E">
        <w:rPr>
          <w:rFonts w:ascii="Arial" w:hAnsi="Arial" w:cs="Arial"/>
          <w:sz w:val="22"/>
          <w:szCs w:val="22"/>
        </w:rPr>
        <w:t>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w:t>
      </w:r>
      <w:r w:rsidR="0057259C" w:rsidRPr="007E2F9E">
        <w:rPr>
          <w:rFonts w:ascii="Arial" w:hAnsi="Arial" w:cs="Arial"/>
          <w:sz w:val="22"/>
          <w:szCs w:val="22"/>
        </w:rPr>
        <w:t xml:space="preserve">.  </w:t>
      </w:r>
      <w:r w:rsidRPr="007E2F9E">
        <w:rPr>
          <w:rFonts w:ascii="Arial" w:eastAsia="Arial" w:hAnsi="Arial" w:cs="Arial"/>
          <w:sz w:val="22"/>
          <w:szCs w:val="22"/>
        </w:rPr>
        <w:t>Such determination will be made based on the CAISO’s and Participating TO’s best engineering judgment and will not include any re-studies.</w:t>
      </w:r>
    </w:p>
    <w:p w14:paraId="4A4E068D"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eastAsia="x-none"/>
        </w:rPr>
      </w:pPr>
      <w:bookmarkStart w:id="1080" w:name="_Toc23173374"/>
      <w:bookmarkStart w:id="1081" w:name="_Toc349543991"/>
      <w:bookmarkStart w:id="1082" w:name="_Toc15890747"/>
      <w:bookmarkStart w:id="1083" w:name="_Toc23173375"/>
      <w:bookmarkStart w:id="1084" w:name="_Toc109676464"/>
      <w:bookmarkStart w:id="1085" w:name="_Toc133413471"/>
      <w:bookmarkEnd w:id="1080"/>
      <w:r w:rsidRPr="007E2F9E">
        <w:rPr>
          <w:rFonts w:ascii="Arial" w:hAnsi="Arial" w:cs="Arial"/>
          <w:b/>
          <w:bCs/>
          <w:iCs/>
          <w:sz w:val="22"/>
          <w:szCs w:val="22"/>
          <w:lang w:val="x-none" w:eastAsia="x-none"/>
        </w:rPr>
        <w:t>Second Posting of Interconnection Financial Security</w:t>
      </w:r>
      <w:bookmarkEnd w:id="1081"/>
      <w:bookmarkEnd w:id="1082"/>
      <w:bookmarkEnd w:id="1083"/>
      <w:bookmarkEnd w:id="1084"/>
      <w:bookmarkEnd w:id="1085"/>
    </w:p>
    <w:p w14:paraId="4A4E068E" w14:textId="77777777" w:rsidR="00EA5FDD" w:rsidRPr="007E2F9E" w:rsidRDefault="00EA5FDD">
      <w:pPr>
        <w:ind w:left="360"/>
        <w:rPr>
          <w:rFonts w:ascii="Arial" w:eastAsia="Arial" w:hAnsi="Arial" w:cs="Arial"/>
          <w:sz w:val="22"/>
          <w:szCs w:val="22"/>
        </w:rPr>
      </w:pPr>
    </w:p>
    <w:p w14:paraId="4A4E068F" w14:textId="77777777" w:rsidR="00EA5FDD" w:rsidRPr="007E2F9E" w:rsidRDefault="00250F4B">
      <w:pPr>
        <w:ind w:left="360"/>
        <w:rPr>
          <w:rFonts w:ascii="Arial" w:hAnsi="Arial" w:cs="Arial"/>
          <w:sz w:val="22"/>
          <w:szCs w:val="22"/>
        </w:rPr>
      </w:pPr>
      <w:r w:rsidRPr="007E2F9E">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Pr="007E2F9E" w:rsidRDefault="00EA5FDD">
      <w:pPr>
        <w:ind w:left="360"/>
        <w:rPr>
          <w:rFonts w:ascii="Arial" w:hAnsi="Arial" w:cs="Arial"/>
          <w:sz w:val="22"/>
          <w:szCs w:val="22"/>
        </w:rPr>
      </w:pPr>
    </w:p>
    <w:p w14:paraId="4A4E0691" w14:textId="77777777" w:rsidR="00EA5FDD" w:rsidRPr="007E2F9E" w:rsidRDefault="00250F4B" w:rsidP="00432124">
      <w:pPr>
        <w:numPr>
          <w:ilvl w:val="0"/>
          <w:numId w:val="50"/>
        </w:numPr>
        <w:tabs>
          <w:tab w:val="left" w:pos="1260"/>
        </w:tabs>
        <w:ind w:hanging="360"/>
        <w:rPr>
          <w:rFonts w:ascii="Arial" w:hAnsi="Arial" w:cs="Arial"/>
          <w:sz w:val="22"/>
          <w:szCs w:val="22"/>
        </w:rPr>
      </w:pPr>
      <w:r w:rsidRPr="007E2F9E">
        <w:rPr>
          <w:rFonts w:ascii="Arial" w:hAnsi="Arial" w:cs="Arial"/>
          <w:sz w:val="22"/>
          <w:szCs w:val="22"/>
        </w:rPr>
        <w:t xml:space="preserve">a second posting relating to the Network Upgrades; </w:t>
      </w:r>
    </w:p>
    <w:p w14:paraId="4A4E0692" w14:textId="75DD8AFE" w:rsidR="00EA5FDD" w:rsidRPr="007E2F9E" w:rsidRDefault="00250F4B" w:rsidP="00432124">
      <w:pPr>
        <w:numPr>
          <w:ilvl w:val="0"/>
          <w:numId w:val="50"/>
        </w:numPr>
        <w:ind w:hanging="360"/>
        <w:rPr>
          <w:rFonts w:ascii="Arial" w:hAnsi="Arial" w:cs="Arial"/>
          <w:sz w:val="22"/>
          <w:szCs w:val="22"/>
        </w:rPr>
      </w:pPr>
      <w:r w:rsidRPr="007E2F9E">
        <w:rPr>
          <w:rFonts w:ascii="Arial" w:hAnsi="Arial" w:cs="Arial"/>
          <w:sz w:val="22"/>
          <w:szCs w:val="22"/>
        </w:rPr>
        <w:t>a second posting relating to the Participating TO’s Interconnection Facilities</w:t>
      </w:r>
      <w:r w:rsidR="0057259C" w:rsidRPr="007E2F9E">
        <w:rPr>
          <w:rFonts w:ascii="Arial" w:hAnsi="Arial" w:cs="Arial"/>
          <w:sz w:val="22"/>
          <w:szCs w:val="22"/>
        </w:rPr>
        <w:t xml:space="preserve">.  </w:t>
      </w:r>
    </w:p>
    <w:p w14:paraId="4A4E0693" w14:textId="77777777" w:rsidR="00EA5FDD" w:rsidRPr="007E2F9E" w:rsidRDefault="00EA5FDD">
      <w:pPr>
        <w:ind w:left="360"/>
        <w:rPr>
          <w:rFonts w:ascii="Arial" w:eastAsia="Arial" w:hAnsi="Arial" w:cs="Arial"/>
          <w:sz w:val="22"/>
          <w:szCs w:val="22"/>
        </w:rPr>
      </w:pPr>
    </w:p>
    <w:p w14:paraId="4A4E0694" w14:textId="69117362" w:rsidR="00EA5FDD" w:rsidRPr="007E2F9E" w:rsidRDefault="00250F4B">
      <w:pPr>
        <w:ind w:left="360"/>
        <w:rPr>
          <w:rFonts w:ascii="Arial" w:eastAsia="Arial" w:hAnsi="Arial" w:cs="Arial"/>
          <w:sz w:val="22"/>
          <w:szCs w:val="22"/>
        </w:rPr>
      </w:pPr>
      <w:r w:rsidRPr="007E2F9E">
        <w:rPr>
          <w:rFonts w:ascii="Arial" w:eastAsia="Arial" w:hAnsi="Arial" w:cs="Arial"/>
          <w:sz w:val="22"/>
          <w:szCs w:val="22"/>
        </w:rPr>
        <w:t xml:space="preserve">The cost estimates for calculating the second and third Interconnection Financial Security Posting shall be set forth in the Phase II Interconnection Study report the </w:t>
      </w:r>
      <w:r w:rsidRPr="007E2F9E">
        <w:rPr>
          <w:rFonts w:ascii="Arial" w:hAnsi="Arial" w:cs="Arial"/>
          <w:sz w:val="22"/>
          <w:szCs w:val="22"/>
        </w:rPr>
        <w:t>System Impact Study, or the Facilities Study</w:t>
      </w:r>
      <w:r w:rsidRPr="007E2F9E">
        <w:rPr>
          <w:rFonts w:ascii="Arial" w:eastAsia="Arial" w:hAnsi="Arial" w:cs="Arial"/>
          <w:sz w:val="22"/>
          <w:szCs w:val="22"/>
        </w:rPr>
        <w:t>.</w:t>
      </w:r>
    </w:p>
    <w:p w14:paraId="4A4E0695" w14:textId="77777777" w:rsidR="00EA5FDD" w:rsidRPr="007E2F9E" w:rsidRDefault="00EA5FDD">
      <w:pPr>
        <w:tabs>
          <w:tab w:val="left" w:pos="630"/>
        </w:tabs>
        <w:ind w:left="360"/>
        <w:rPr>
          <w:rFonts w:ascii="Arial" w:eastAsia="Arial" w:hAnsi="Arial" w:cs="Arial"/>
          <w:sz w:val="22"/>
          <w:szCs w:val="22"/>
        </w:rPr>
      </w:pPr>
    </w:p>
    <w:p w14:paraId="4A4E0696" w14:textId="1D7E0B12" w:rsidR="00EA5FDD" w:rsidRPr="007E2F9E" w:rsidRDefault="00250F4B">
      <w:pPr>
        <w:ind w:left="360"/>
        <w:rPr>
          <w:rFonts w:ascii="Arial" w:eastAsia="Arial" w:hAnsi="Arial" w:cs="Arial"/>
          <w:sz w:val="22"/>
          <w:szCs w:val="22"/>
        </w:rPr>
      </w:pPr>
      <w:r w:rsidRPr="007E2F9E">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w:t>
      </w:r>
      <w:r w:rsidR="0057259C" w:rsidRPr="007E2F9E">
        <w:rPr>
          <w:rFonts w:ascii="Arial" w:hAnsi="Arial" w:cs="Arial"/>
          <w:sz w:val="22"/>
          <w:szCs w:val="22"/>
        </w:rPr>
        <w:t xml:space="preserve">.  </w:t>
      </w:r>
      <w:r w:rsidRPr="007E2F9E">
        <w:rPr>
          <w:rFonts w:ascii="Arial" w:hAnsi="Arial" w:cs="Arial"/>
          <w:sz w:val="22"/>
          <w:szCs w:val="22"/>
        </w:rPr>
        <w:t>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86" w:name="_Toc23173376"/>
      <w:bookmarkStart w:id="1087" w:name="_Toc349543992"/>
      <w:bookmarkStart w:id="1088" w:name="_Toc15890748"/>
      <w:bookmarkStart w:id="1089" w:name="_Toc23173377"/>
      <w:bookmarkStart w:id="1090" w:name="_Toc109676465"/>
      <w:bookmarkStart w:id="1091" w:name="_Toc133413472"/>
      <w:bookmarkEnd w:id="1086"/>
      <w:r w:rsidRPr="007E2F9E">
        <w:rPr>
          <w:rFonts w:ascii="Arial" w:hAnsi="Arial" w:cs="Arial"/>
          <w:b/>
          <w:bCs/>
          <w:sz w:val="22"/>
          <w:szCs w:val="22"/>
          <w:lang w:val="x-none" w:eastAsia="x-none"/>
        </w:rPr>
        <w:t>Timing of Posting</w:t>
      </w:r>
      <w:r w:rsidRPr="007E2F9E">
        <w:rPr>
          <w:rFonts w:ascii="Arial" w:hAnsi="Arial" w:cs="Arial"/>
          <w:b/>
          <w:bCs/>
          <w:sz w:val="22"/>
          <w:szCs w:val="22"/>
          <w:vertAlign w:val="superscript"/>
          <w:lang w:val="x-none" w:eastAsia="x-none"/>
        </w:rPr>
        <w:footnoteReference w:id="142"/>
      </w:r>
      <w:bookmarkEnd w:id="1087"/>
      <w:bookmarkEnd w:id="1088"/>
      <w:bookmarkEnd w:id="1089"/>
      <w:bookmarkEnd w:id="1090"/>
      <w:bookmarkEnd w:id="1091"/>
    </w:p>
    <w:p w14:paraId="4A4E0698" w14:textId="13CDA8A8" w:rsidR="00EA5FDD" w:rsidRPr="007E2F9E" w:rsidRDefault="00250F4B" w:rsidP="00432124">
      <w:pPr>
        <w:numPr>
          <w:ilvl w:val="0"/>
          <w:numId w:val="47"/>
        </w:numPr>
        <w:spacing w:before="360" w:after="240"/>
        <w:rPr>
          <w:rFonts w:ascii="Arial" w:eastAsia="Arial" w:hAnsi="Arial" w:cs="Arial"/>
          <w:sz w:val="22"/>
          <w:szCs w:val="22"/>
        </w:rPr>
      </w:pPr>
      <w:r w:rsidRPr="007E2F9E">
        <w:rPr>
          <w:rFonts w:ascii="Arial" w:hAnsi="Arial" w:cs="Arial"/>
          <w:b/>
          <w:sz w:val="22"/>
          <w:szCs w:val="22"/>
          <w:u w:val="single"/>
        </w:rPr>
        <w:t>Queue Cluster process track:</w:t>
      </w:r>
      <w:r w:rsidRPr="007E2F9E">
        <w:rPr>
          <w:rFonts w:ascii="Arial" w:eastAsia="Arial" w:hAnsi="Arial" w:cs="Arial"/>
          <w:sz w:val="22"/>
          <w:szCs w:val="22"/>
        </w:rPr>
        <w:t xml:space="preserve"> </w:t>
      </w:r>
      <w:r w:rsidRPr="007E2F9E">
        <w:rPr>
          <w:rFonts w:ascii="Arial" w:hAnsi="Arial" w:cs="Arial"/>
          <w:sz w:val="22"/>
          <w:szCs w:val="22"/>
        </w:rPr>
        <w:t xml:space="preserve">The </w:t>
      </w:r>
      <w:bookmarkStart w:id="1092" w:name="_DV_C102"/>
      <w:r w:rsidRPr="007E2F9E">
        <w:rPr>
          <w:rStyle w:val="DeltaViewInsertion"/>
          <w:rFonts w:ascii="Arial" w:hAnsi="Arial" w:cs="Arial"/>
          <w:color w:val="auto"/>
          <w:sz w:val="22"/>
          <w:szCs w:val="22"/>
          <w:u w:val="none"/>
        </w:rPr>
        <w:t>postings set forth in this Section</w:t>
      </w:r>
      <w:bookmarkStart w:id="1093" w:name="_DV_C103"/>
      <w:bookmarkStart w:id="1094" w:name="_DV_X109"/>
      <w:bookmarkEnd w:id="1092"/>
      <w:r w:rsidRPr="007E2F9E">
        <w:rPr>
          <w:rStyle w:val="DeltaViewMoveDestination"/>
          <w:rFonts w:ascii="Arial" w:hAnsi="Arial" w:cs="Arial"/>
          <w:color w:val="auto"/>
          <w:sz w:val="22"/>
          <w:szCs w:val="22"/>
          <w:u w:val="none"/>
        </w:rPr>
        <w:t xml:space="preserve"> for Interconnection Customers in </w:t>
      </w:r>
      <w:bookmarkStart w:id="1095" w:name="_DV_C104"/>
      <w:bookmarkEnd w:id="1093"/>
      <w:bookmarkEnd w:id="1094"/>
      <w:r w:rsidRPr="007E2F9E">
        <w:rPr>
          <w:rStyle w:val="DeltaViewInsertion"/>
          <w:rFonts w:ascii="Arial" w:hAnsi="Arial" w:cs="Arial"/>
          <w:color w:val="auto"/>
          <w:sz w:val="22"/>
          <w:szCs w:val="22"/>
          <w:u w:val="none"/>
        </w:rPr>
        <w:t>a Queue Cluster shall be made any time after issuance</w:t>
      </w:r>
      <w:r w:rsidRPr="007E2F9E">
        <w:rPr>
          <w:rStyle w:val="DeltaViewInsertion"/>
          <w:rFonts w:ascii="Arial" w:hAnsi="Arial" w:cs="Arial"/>
          <w:sz w:val="22"/>
          <w:szCs w:val="22"/>
        </w:rPr>
        <w:t xml:space="preserve"> </w:t>
      </w:r>
      <w:r w:rsidRPr="007E2F9E">
        <w:rPr>
          <w:rStyle w:val="DeltaViewInsertion"/>
          <w:rFonts w:ascii="Arial" w:hAnsi="Arial" w:cs="Arial"/>
          <w:color w:val="auto"/>
          <w:sz w:val="22"/>
          <w:szCs w:val="22"/>
          <w:u w:val="none"/>
        </w:rPr>
        <w:t>of the final Phase II Interconnection Study report but no later than</w:t>
      </w:r>
      <w:bookmarkStart w:id="1096" w:name="_DV_M466"/>
      <w:bookmarkEnd w:id="1095"/>
      <w:bookmarkEnd w:id="1096"/>
      <w:r w:rsidRPr="007E2F9E">
        <w:rPr>
          <w:rFonts w:ascii="Arial" w:hAnsi="Arial" w:cs="Arial"/>
          <w:sz w:val="22"/>
          <w:szCs w:val="22"/>
        </w:rPr>
        <w:t xml:space="preserve"> </w:t>
      </w:r>
      <w:r w:rsidRPr="007E2F9E">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27D00EBC" w:rsidR="00EA5FDD" w:rsidRPr="007E2F9E" w:rsidRDefault="00250F4B">
      <w:pPr>
        <w:ind w:left="1080"/>
        <w:rPr>
          <w:rFonts w:ascii="Arial" w:eastAsia="Arial" w:hAnsi="Arial" w:cs="Arial"/>
          <w:sz w:val="22"/>
          <w:szCs w:val="22"/>
        </w:rPr>
      </w:pPr>
      <w:r w:rsidRPr="007E2F9E">
        <w:rPr>
          <w:rFonts w:ascii="Arial" w:eastAsia="Arial" w:hAnsi="Arial" w:cs="Arial"/>
          <w:sz w:val="22"/>
          <w:szCs w:val="22"/>
          <w:u w:val="single"/>
        </w:rPr>
        <w:t>If Queue Cluster Study Reports are revised:</w:t>
      </w:r>
      <w:r w:rsidRPr="007E2F9E">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w:t>
      </w:r>
      <w:r w:rsidR="0057259C" w:rsidRPr="007E2F9E">
        <w:rPr>
          <w:rFonts w:ascii="Arial" w:eastAsia="Arial" w:hAnsi="Arial" w:cs="Arial"/>
          <w:sz w:val="22"/>
          <w:szCs w:val="22"/>
        </w:rPr>
        <w:t xml:space="preserve">.  </w:t>
      </w:r>
    </w:p>
    <w:p w14:paraId="4A4E069A" w14:textId="5A6F4BD9" w:rsidR="00EA5FDD" w:rsidRPr="007E2F9E" w:rsidRDefault="00250F4B" w:rsidP="00432124">
      <w:pPr>
        <w:numPr>
          <w:ilvl w:val="0"/>
          <w:numId w:val="47"/>
        </w:numPr>
        <w:spacing w:before="360" w:after="240"/>
        <w:rPr>
          <w:rFonts w:ascii="Arial" w:eastAsia="Arial" w:hAnsi="Arial" w:cs="Arial"/>
          <w:sz w:val="22"/>
          <w:szCs w:val="22"/>
        </w:rPr>
      </w:pPr>
      <w:r w:rsidRPr="007E2F9E">
        <w:rPr>
          <w:rFonts w:ascii="Arial" w:hAnsi="Arial" w:cs="Arial"/>
          <w:b/>
          <w:sz w:val="22"/>
          <w:szCs w:val="22"/>
          <w:u w:val="single"/>
        </w:rPr>
        <w:t>For the Independent Study Process track:</w:t>
      </w:r>
      <w:r w:rsidRPr="007E2F9E">
        <w:rPr>
          <w:rFonts w:ascii="Arial" w:hAnsi="Arial" w:cs="Arial"/>
          <w:sz w:val="22"/>
          <w:szCs w:val="22"/>
        </w:rPr>
        <w:t xml:space="preserve"> </w:t>
      </w:r>
      <w:r w:rsidRPr="007E2F9E">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1097" w:name="_DV_M468"/>
      <w:bookmarkEnd w:id="1097"/>
      <w:r w:rsidRPr="007E2F9E">
        <w:rPr>
          <w:rFonts w:ascii="Arial" w:hAnsi="Arial" w:cs="Arial"/>
          <w:sz w:val="22"/>
          <w:szCs w:val="22"/>
        </w:rPr>
        <w:t xml:space="preserve"> </w:t>
      </w:r>
      <w:r w:rsidRPr="007E2F9E">
        <w:rPr>
          <w:rFonts w:ascii="Arial" w:eastAsia="Arial" w:hAnsi="Arial" w:cs="Arial"/>
          <w:sz w:val="22"/>
          <w:szCs w:val="22"/>
        </w:rPr>
        <w:t>one hundred twenty (120) calendar days after the CAISO provides the results of the Facilities Study for Interconnection Customers in the Independent Study</w:t>
      </w:r>
      <w:r w:rsidR="0057259C" w:rsidRPr="007E2F9E">
        <w:rPr>
          <w:rFonts w:ascii="Arial" w:eastAsia="Arial" w:hAnsi="Arial" w:cs="Arial"/>
          <w:sz w:val="22"/>
          <w:szCs w:val="22"/>
        </w:rPr>
        <w:t xml:space="preserve">.  </w:t>
      </w:r>
    </w:p>
    <w:p w14:paraId="4A4E069B" w14:textId="1F0BDAB1"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Revised Independent Study Track Reports</w:t>
      </w:r>
      <w:r w:rsidR="0057259C" w:rsidRPr="007E2F9E">
        <w:rPr>
          <w:rFonts w:ascii="Arial" w:eastAsia="Arial" w:hAnsi="Arial" w:cs="Arial"/>
          <w:sz w:val="22"/>
          <w:szCs w:val="22"/>
        </w:rPr>
        <w:t xml:space="preserve">.  </w:t>
      </w:r>
      <w:r w:rsidRPr="007E2F9E">
        <w:rPr>
          <w:rFonts w:ascii="Arial" w:eastAsia="Arial" w:hAnsi="Arial" w:cs="Arial"/>
          <w:sz w:val="22"/>
          <w:szCs w:val="22"/>
        </w:rPr>
        <w:t>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w:t>
      </w:r>
      <w:r w:rsidR="0057259C" w:rsidRPr="007E2F9E">
        <w:rPr>
          <w:rFonts w:ascii="Arial" w:eastAsia="Arial" w:hAnsi="Arial" w:cs="Arial"/>
          <w:sz w:val="22"/>
          <w:szCs w:val="22"/>
        </w:rPr>
        <w:t xml:space="preserve">.  </w:t>
      </w:r>
    </w:p>
    <w:p w14:paraId="4A4E069C"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098" w:name="_Toc23173378"/>
      <w:bookmarkStart w:id="1099" w:name="_Toc349543993"/>
      <w:bookmarkStart w:id="1100" w:name="_Toc15890749"/>
      <w:bookmarkStart w:id="1101" w:name="_Toc23173379"/>
      <w:bookmarkStart w:id="1102" w:name="_Toc109676466"/>
      <w:bookmarkStart w:id="1103" w:name="_Toc133413473"/>
      <w:bookmarkEnd w:id="1098"/>
      <w:r w:rsidRPr="007E2F9E">
        <w:rPr>
          <w:rFonts w:ascii="Arial" w:hAnsi="Arial" w:cs="Arial"/>
          <w:b/>
          <w:bCs/>
          <w:sz w:val="22"/>
          <w:szCs w:val="22"/>
          <w:lang w:val="x-none" w:eastAsia="x-none"/>
        </w:rPr>
        <w:t>Requirements for Parked Option (A) Generating Facilities</w:t>
      </w:r>
      <w:r w:rsidRPr="007E2F9E">
        <w:rPr>
          <w:rFonts w:ascii="Arial" w:hAnsi="Arial" w:cs="Arial"/>
          <w:b/>
          <w:bCs/>
          <w:sz w:val="22"/>
          <w:szCs w:val="22"/>
          <w:vertAlign w:val="superscript"/>
          <w:lang w:val="x-none" w:eastAsia="x-none"/>
        </w:rPr>
        <w:footnoteReference w:id="143"/>
      </w:r>
      <w:bookmarkEnd w:id="1099"/>
      <w:bookmarkEnd w:id="1100"/>
      <w:bookmarkEnd w:id="1101"/>
      <w:bookmarkEnd w:id="1102"/>
      <w:bookmarkEnd w:id="1103"/>
    </w:p>
    <w:p w14:paraId="4A4E069D" w14:textId="77777777" w:rsidR="00EA5FDD" w:rsidRPr="007E2F9E" w:rsidRDefault="00EA5FDD">
      <w:pPr>
        <w:ind w:left="360"/>
        <w:rPr>
          <w:rFonts w:ascii="Arial" w:eastAsia="Arial" w:hAnsi="Arial" w:cs="Arial"/>
          <w:sz w:val="22"/>
          <w:szCs w:val="22"/>
        </w:rPr>
      </w:pPr>
    </w:p>
    <w:p w14:paraId="4A4E069E" w14:textId="10E145D0"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w:t>
      </w:r>
      <w:r w:rsidR="0057259C" w:rsidRPr="007E2F9E">
        <w:rPr>
          <w:rFonts w:ascii="Arial" w:eastAsia="Arial" w:hAnsi="Arial" w:cs="Arial"/>
          <w:sz w:val="22"/>
          <w:szCs w:val="22"/>
        </w:rPr>
        <w:t xml:space="preserve">.  </w:t>
      </w:r>
    </w:p>
    <w:p w14:paraId="4A4E069F" w14:textId="77777777" w:rsidR="00EA5FDD" w:rsidRPr="007E2F9E" w:rsidRDefault="00EA5FDD" w:rsidP="00144DC2">
      <w:pPr>
        <w:ind w:left="720"/>
        <w:rPr>
          <w:rFonts w:ascii="Arial" w:eastAsia="Arial" w:hAnsi="Arial" w:cs="Arial"/>
          <w:sz w:val="22"/>
          <w:szCs w:val="22"/>
        </w:rPr>
      </w:pPr>
    </w:p>
    <w:p w14:paraId="4A4E06A0" w14:textId="0AEDEA08"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allocated RNUs, LDNUs, and Participating TO Interconnection Facilities corresponding to the initial allocation of TP Deliverability will be due in accordance with the dates specified in GIDAP Section 11</w:t>
      </w:r>
      <w:r w:rsidR="0057259C" w:rsidRPr="007E2F9E">
        <w:rPr>
          <w:rFonts w:ascii="Arial" w:eastAsia="Arial" w:hAnsi="Arial" w:cs="Arial"/>
          <w:sz w:val="22"/>
          <w:szCs w:val="22"/>
        </w:rPr>
        <w:t xml:space="preserve">.  </w:t>
      </w:r>
      <w:r w:rsidRPr="007E2F9E">
        <w:rPr>
          <w:rFonts w:ascii="Arial" w:eastAsia="Arial" w:hAnsi="Arial" w:cs="Arial"/>
          <w:sz w:val="22"/>
          <w:szCs w:val="22"/>
        </w:rPr>
        <w:t>The posting due date for the LDNUs corresponding to the remainder of the requested Deliverability will be extended by 12 months.</w:t>
      </w:r>
    </w:p>
    <w:p w14:paraId="4A4E06A1"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104" w:name="_Toc23173380"/>
      <w:bookmarkStart w:id="1105" w:name="_Toc349543994"/>
      <w:bookmarkStart w:id="1106" w:name="_Toc15890750"/>
      <w:bookmarkStart w:id="1107" w:name="_Toc23173381"/>
      <w:bookmarkStart w:id="1108" w:name="_Toc109676467"/>
      <w:bookmarkStart w:id="1109" w:name="_Toc133413474"/>
      <w:bookmarkEnd w:id="1104"/>
      <w:r w:rsidRPr="007E2F9E">
        <w:rPr>
          <w:rFonts w:ascii="Arial" w:hAnsi="Arial" w:cs="Arial"/>
          <w:b/>
          <w:bCs/>
          <w:sz w:val="22"/>
          <w:szCs w:val="22"/>
          <w:lang w:val="x-none" w:eastAsia="x-none"/>
        </w:rPr>
        <w:t>Posting for Network Upgrades</w:t>
      </w:r>
      <w:bookmarkEnd w:id="1105"/>
      <w:bookmarkEnd w:id="1106"/>
      <w:bookmarkEnd w:id="1107"/>
      <w:bookmarkEnd w:id="1108"/>
      <w:bookmarkEnd w:id="1109"/>
    </w:p>
    <w:p w14:paraId="4A4E06A2"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110" w:name="_Toc349543995"/>
      <w:bookmarkStart w:id="1111" w:name="_Toc15890751"/>
      <w:bookmarkStart w:id="1112" w:name="_Toc23173382"/>
      <w:bookmarkStart w:id="1113" w:name="_Toc109676468"/>
      <w:bookmarkStart w:id="1114" w:name="_Toc133413475"/>
      <w:r w:rsidRPr="007E2F9E">
        <w:rPr>
          <w:rFonts w:ascii="Arial" w:hAnsi="Arial" w:cs="Arial"/>
          <w:b/>
          <w:bCs/>
          <w:sz w:val="22"/>
          <w:szCs w:val="22"/>
          <w:lang w:val="x-none" w:eastAsia="x-none"/>
        </w:rPr>
        <w:t>Small Generator Interconnection Customers</w:t>
      </w:r>
      <w:r w:rsidRPr="007E2F9E">
        <w:rPr>
          <w:rFonts w:ascii="Arial" w:hAnsi="Arial" w:cs="Arial"/>
          <w:b/>
          <w:bCs/>
          <w:sz w:val="22"/>
          <w:szCs w:val="22"/>
          <w:vertAlign w:val="superscript"/>
          <w:lang w:val="x-none" w:eastAsia="x-none"/>
        </w:rPr>
        <w:footnoteReference w:id="144"/>
      </w:r>
      <w:bookmarkEnd w:id="1110"/>
      <w:bookmarkEnd w:id="1111"/>
      <w:bookmarkEnd w:id="1112"/>
      <w:bookmarkEnd w:id="1113"/>
      <w:bookmarkEnd w:id="1114"/>
    </w:p>
    <w:p w14:paraId="4A4E06A3" w14:textId="77777777" w:rsidR="00EA5FDD" w:rsidRPr="007E2F9E" w:rsidRDefault="00EA5FDD">
      <w:pPr>
        <w:ind w:left="576"/>
        <w:rPr>
          <w:rFonts w:ascii="Arial" w:hAnsi="Arial" w:cs="Arial"/>
          <w:sz w:val="22"/>
          <w:szCs w:val="22"/>
        </w:rPr>
      </w:pPr>
    </w:p>
    <w:p w14:paraId="4A4E06A4" w14:textId="77777777" w:rsidR="00EA5FDD" w:rsidRPr="007E2F9E" w:rsidRDefault="00250F4B">
      <w:pPr>
        <w:ind w:left="1080"/>
        <w:rPr>
          <w:rFonts w:ascii="Arial" w:hAnsi="Arial" w:cs="Arial"/>
          <w:sz w:val="22"/>
          <w:szCs w:val="22"/>
        </w:rPr>
      </w:pPr>
      <w:r w:rsidRPr="007E2F9E">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7E2F9E" w:rsidRDefault="00EA5FDD" w:rsidP="00144DC2">
      <w:pPr>
        <w:ind w:left="576"/>
        <w:rPr>
          <w:rFonts w:ascii="Arial" w:hAnsi="Arial" w:cs="Arial"/>
          <w:sz w:val="22"/>
          <w:szCs w:val="22"/>
        </w:rPr>
      </w:pPr>
    </w:p>
    <w:p w14:paraId="4A4E06A6" w14:textId="77777777" w:rsidR="00EA5FDD" w:rsidRPr="007E2F9E" w:rsidRDefault="00250F4B" w:rsidP="00432124">
      <w:pPr>
        <w:numPr>
          <w:ilvl w:val="0"/>
          <w:numId w:val="68"/>
        </w:numPr>
        <w:rPr>
          <w:rFonts w:ascii="Arial" w:hAnsi="Arial" w:cs="Arial"/>
          <w:b/>
          <w:sz w:val="22"/>
          <w:szCs w:val="22"/>
          <w:u w:val="single"/>
        </w:rPr>
      </w:pPr>
      <w:r w:rsidRPr="007E2F9E">
        <w:rPr>
          <w:rFonts w:ascii="Arial" w:hAnsi="Arial" w:cs="Arial"/>
          <w:b/>
          <w:sz w:val="22"/>
          <w:szCs w:val="22"/>
          <w:u w:val="single"/>
        </w:rPr>
        <w:t>Interconnection Customers selecting Energy Only Deliverability Status must post for RNUs.</w:t>
      </w:r>
    </w:p>
    <w:p w14:paraId="4A4E06A7" w14:textId="77777777" w:rsidR="00EA5FDD" w:rsidRPr="007E2F9E" w:rsidRDefault="00EA5FDD">
      <w:pPr>
        <w:ind w:left="1440"/>
        <w:rPr>
          <w:rFonts w:ascii="Arial" w:hAnsi="Arial" w:cs="Arial"/>
          <w:b/>
          <w:sz w:val="22"/>
          <w:szCs w:val="22"/>
        </w:rPr>
      </w:pPr>
    </w:p>
    <w:p w14:paraId="4A4E06A8"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A9" w14:textId="77777777" w:rsidR="00EA5FDD" w:rsidRPr="007E2F9E" w:rsidRDefault="00EA5FDD">
      <w:pPr>
        <w:ind w:left="1440"/>
        <w:rPr>
          <w:rFonts w:ascii="Arial" w:hAnsi="Arial" w:cs="Arial"/>
          <w:sz w:val="22"/>
          <w:szCs w:val="22"/>
        </w:rPr>
      </w:pPr>
    </w:p>
    <w:p w14:paraId="4A4E06AA" w14:textId="77777777" w:rsidR="00EA5FDD" w:rsidRPr="007E2F9E" w:rsidRDefault="00250F4B" w:rsidP="00432124">
      <w:pPr>
        <w:numPr>
          <w:ilvl w:val="0"/>
          <w:numId w:val="69"/>
        </w:numPr>
        <w:ind w:left="2160"/>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w:t>
      </w:r>
      <w:r w:rsidRPr="007E2F9E">
        <w:rPr>
          <w:rFonts w:ascii="Arial" w:hAnsi="Arial" w:cs="Arial"/>
          <w:sz w:val="22"/>
          <w:szCs w:val="22"/>
        </w:rPr>
        <w:t>, or</w:t>
      </w:r>
    </w:p>
    <w:p w14:paraId="4A4E06AB" w14:textId="77777777" w:rsidR="00EA5FDD" w:rsidRPr="007E2F9E" w:rsidRDefault="00EA5FDD">
      <w:pPr>
        <w:ind w:left="2160"/>
        <w:rPr>
          <w:rFonts w:ascii="Arial" w:hAnsi="Arial" w:cs="Arial"/>
          <w:sz w:val="22"/>
          <w:szCs w:val="22"/>
        </w:rPr>
      </w:pPr>
    </w:p>
    <w:p w14:paraId="4A4E06AC" w14:textId="4A670F64" w:rsidR="00EA5FDD" w:rsidRPr="007E2F9E" w:rsidRDefault="00250F4B" w:rsidP="00432124">
      <w:pPr>
        <w:numPr>
          <w:ilvl w:val="0"/>
          <w:numId w:val="69"/>
        </w:numPr>
        <w:ind w:left="216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Pr="007E2F9E" w:rsidRDefault="00EA5FDD">
      <w:pPr>
        <w:rPr>
          <w:rFonts w:ascii="Arial" w:hAnsi="Arial" w:cs="Arial"/>
          <w:sz w:val="22"/>
          <w:szCs w:val="22"/>
        </w:rPr>
      </w:pPr>
    </w:p>
    <w:p w14:paraId="4A4E06AE"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AF" w14:textId="77777777" w:rsidR="00EA5FDD" w:rsidRPr="007E2F9E" w:rsidRDefault="00EA5FDD">
      <w:pPr>
        <w:ind w:left="1440"/>
        <w:rPr>
          <w:rFonts w:ascii="Arial" w:hAnsi="Arial" w:cs="Arial"/>
          <w:sz w:val="22"/>
          <w:szCs w:val="22"/>
        </w:rPr>
      </w:pPr>
    </w:p>
    <w:p w14:paraId="4A4E06B0" w14:textId="77777777" w:rsidR="00EA5FDD" w:rsidRPr="007E2F9E" w:rsidRDefault="00250F4B" w:rsidP="00432124">
      <w:pPr>
        <w:numPr>
          <w:ilvl w:val="0"/>
          <w:numId w:val="68"/>
        </w:numPr>
        <w:rPr>
          <w:rFonts w:ascii="Arial" w:hAnsi="Arial" w:cs="Arial"/>
          <w:b/>
          <w:sz w:val="22"/>
          <w:szCs w:val="22"/>
          <w:u w:val="single"/>
        </w:rPr>
      </w:pPr>
      <w:r w:rsidRPr="007E2F9E">
        <w:rPr>
          <w:rFonts w:ascii="Arial" w:hAnsi="Arial" w:cs="Arial"/>
          <w:b/>
          <w:sz w:val="22"/>
          <w:szCs w:val="22"/>
          <w:u w:val="single"/>
        </w:rPr>
        <w:t>For Interconnection Customers who have Option (A) Generating Facilities must post for RNUs and LDNUs.</w:t>
      </w:r>
    </w:p>
    <w:p w14:paraId="4A4E06B1" w14:textId="77777777" w:rsidR="00EA5FDD" w:rsidRPr="007E2F9E" w:rsidRDefault="00EA5FDD">
      <w:pPr>
        <w:ind w:left="1440"/>
        <w:rPr>
          <w:rFonts w:ascii="Arial" w:hAnsi="Arial" w:cs="Arial"/>
          <w:b/>
          <w:sz w:val="22"/>
          <w:szCs w:val="22"/>
        </w:rPr>
      </w:pPr>
    </w:p>
    <w:p w14:paraId="4A4E06B2"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B3" w14:textId="77777777" w:rsidR="00EA5FDD" w:rsidRPr="007E2F9E" w:rsidRDefault="00EA5FDD">
      <w:pPr>
        <w:ind w:left="1440"/>
        <w:rPr>
          <w:rFonts w:ascii="Arial" w:hAnsi="Arial" w:cs="Arial"/>
          <w:sz w:val="22"/>
          <w:szCs w:val="22"/>
        </w:rPr>
      </w:pPr>
    </w:p>
    <w:p w14:paraId="4A4E06B4" w14:textId="77777777" w:rsidR="00EA5FDD" w:rsidRPr="007E2F9E" w:rsidRDefault="00250F4B" w:rsidP="00432124">
      <w:pPr>
        <w:numPr>
          <w:ilvl w:val="0"/>
          <w:numId w:val="70"/>
        </w:numPr>
        <w:ind w:left="2160"/>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 or</w:t>
      </w:r>
    </w:p>
    <w:p w14:paraId="4A4E06B5" w14:textId="77777777" w:rsidR="00EA5FDD" w:rsidRPr="007E2F9E" w:rsidRDefault="00EA5FDD">
      <w:pPr>
        <w:ind w:left="2160"/>
        <w:rPr>
          <w:rFonts w:ascii="Arial" w:hAnsi="Arial" w:cs="Arial"/>
          <w:sz w:val="22"/>
          <w:szCs w:val="22"/>
        </w:rPr>
      </w:pPr>
    </w:p>
    <w:p w14:paraId="4A4E06B6" w14:textId="6EC65EBF" w:rsidR="00EA5FDD" w:rsidRPr="007E2F9E" w:rsidRDefault="00250F4B" w:rsidP="00432124">
      <w:pPr>
        <w:numPr>
          <w:ilvl w:val="0"/>
          <w:numId w:val="70"/>
        </w:numPr>
        <w:ind w:left="216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Pr="007E2F9E" w:rsidRDefault="00EA5FDD">
      <w:pPr>
        <w:ind w:left="1440"/>
        <w:rPr>
          <w:rFonts w:ascii="Arial" w:hAnsi="Arial" w:cs="Arial"/>
          <w:sz w:val="22"/>
          <w:szCs w:val="22"/>
        </w:rPr>
      </w:pPr>
    </w:p>
    <w:p w14:paraId="4A4E06B8"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B9" w14:textId="77777777" w:rsidR="00EA5FDD" w:rsidRPr="007E2F9E" w:rsidRDefault="00EA5FDD">
      <w:pPr>
        <w:ind w:left="1440"/>
        <w:rPr>
          <w:rFonts w:ascii="Arial" w:hAnsi="Arial" w:cs="Arial"/>
          <w:sz w:val="22"/>
          <w:szCs w:val="22"/>
        </w:rPr>
      </w:pPr>
    </w:p>
    <w:p w14:paraId="4A4E06BA" w14:textId="77777777" w:rsidR="00EA5FDD" w:rsidRPr="007E2F9E" w:rsidRDefault="00250F4B" w:rsidP="00432124">
      <w:pPr>
        <w:numPr>
          <w:ilvl w:val="0"/>
          <w:numId w:val="68"/>
        </w:numPr>
        <w:rPr>
          <w:rFonts w:ascii="Arial" w:hAnsi="Arial" w:cs="Arial"/>
          <w:b/>
          <w:sz w:val="22"/>
          <w:szCs w:val="22"/>
          <w:u w:val="single"/>
        </w:rPr>
      </w:pPr>
      <w:r w:rsidRPr="007E2F9E">
        <w:rPr>
          <w:rFonts w:ascii="Arial" w:hAnsi="Arial" w:cs="Arial"/>
          <w:b/>
          <w:sz w:val="22"/>
          <w:szCs w:val="22"/>
          <w:u w:val="single"/>
        </w:rPr>
        <w:t xml:space="preserve">For Interconnection Customers who have Option (B) Generating Facilities: </w:t>
      </w:r>
    </w:p>
    <w:p w14:paraId="4A4E06BB" w14:textId="77777777" w:rsidR="00EA5FDD" w:rsidRPr="007E2F9E" w:rsidRDefault="00EA5FDD">
      <w:pPr>
        <w:ind w:left="1440"/>
        <w:rPr>
          <w:rFonts w:ascii="Arial" w:hAnsi="Arial" w:cs="Arial"/>
          <w:b/>
          <w:sz w:val="22"/>
          <w:szCs w:val="22"/>
        </w:rPr>
      </w:pPr>
    </w:p>
    <w:p w14:paraId="4A4E06BC"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BD" w14:textId="77777777" w:rsidR="00EA5FDD" w:rsidRPr="007E2F9E" w:rsidRDefault="00EA5FDD">
      <w:pPr>
        <w:ind w:left="1440"/>
        <w:rPr>
          <w:rFonts w:ascii="Arial" w:hAnsi="Arial" w:cs="Arial"/>
          <w:sz w:val="22"/>
          <w:szCs w:val="22"/>
        </w:rPr>
      </w:pPr>
    </w:p>
    <w:p w14:paraId="4A4E06BE" w14:textId="77777777" w:rsidR="00EA5FDD" w:rsidRPr="007E2F9E" w:rsidRDefault="00250F4B" w:rsidP="00432124">
      <w:pPr>
        <w:numPr>
          <w:ilvl w:val="0"/>
          <w:numId w:val="71"/>
        </w:numPr>
        <w:ind w:left="2160"/>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 or</w:t>
      </w:r>
    </w:p>
    <w:p w14:paraId="4A4E06BF" w14:textId="77777777" w:rsidR="00EA5FDD" w:rsidRPr="007E2F9E" w:rsidRDefault="00EA5FDD">
      <w:pPr>
        <w:ind w:left="2160"/>
        <w:rPr>
          <w:rFonts w:ascii="Arial" w:hAnsi="Arial" w:cs="Arial"/>
          <w:sz w:val="22"/>
          <w:szCs w:val="22"/>
        </w:rPr>
      </w:pPr>
    </w:p>
    <w:p w14:paraId="4A4E06C0" w14:textId="77777777" w:rsidR="00EA5FDD" w:rsidRPr="007E2F9E" w:rsidRDefault="00250F4B" w:rsidP="00432124">
      <w:pPr>
        <w:numPr>
          <w:ilvl w:val="0"/>
          <w:numId w:val="71"/>
        </w:numPr>
        <w:ind w:left="2160"/>
        <w:rPr>
          <w:rFonts w:ascii="Arial" w:hAnsi="Arial" w:cs="Arial"/>
          <w:sz w:val="22"/>
          <w:szCs w:val="22"/>
        </w:rPr>
      </w:pPr>
      <w:r w:rsidRPr="007E2F9E">
        <w:rPr>
          <w:rFonts w:ascii="Arial" w:hAnsi="Arial" w:cs="Arial"/>
          <w:sz w:val="22"/>
          <w:szCs w:val="22"/>
        </w:rPr>
        <w:t>The sum of:</w:t>
      </w:r>
    </w:p>
    <w:p w14:paraId="4A4E06C1" w14:textId="77777777" w:rsidR="00EA5FDD" w:rsidRPr="007E2F9E" w:rsidRDefault="00EA5FDD">
      <w:pPr>
        <w:ind w:left="1800"/>
        <w:rPr>
          <w:rFonts w:ascii="Arial" w:hAnsi="Arial" w:cs="Arial"/>
          <w:sz w:val="22"/>
          <w:szCs w:val="22"/>
        </w:rPr>
      </w:pPr>
    </w:p>
    <w:p w14:paraId="4A4E06C2" w14:textId="4B2DAE83" w:rsidR="00EA5FDD" w:rsidRPr="007E2F9E" w:rsidRDefault="00250F4B" w:rsidP="00432124">
      <w:pPr>
        <w:numPr>
          <w:ilvl w:val="0"/>
          <w:numId w:val="51"/>
        </w:numPr>
        <w:ind w:left="252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Pr="007E2F9E" w:rsidRDefault="00EA5FDD">
      <w:pPr>
        <w:ind w:left="2520"/>
        <w:rPr>
          <w:rFonts w:ascii="Arial" w:hAnsi="Arial" w:cs="Arial"/>
          <w:sz w:val="22"/>
          <w:szCs w:val="22"/>
        </w:rPr>
      </w:pPr>
    </w:p>
    <w:p w14:paraId="4A4E06C4" w14:textId="328CAB70" w:rsidR="00EA5FDD" w:rsidRPr="007E2F9E" w:rsidRDefault="00250F4B" w:rsidP="00432124">
      <w:pPr>
        <w:numPr>
          <w:ilvl w:val="0"/>
          <w:numId w:val="51"/>
        </w:numPr>
        <w:ind w:left="2520"/>
        <w:rPr>
          <w:rFonts w:ascii="Arial" w:hAnsi="Arial" w:cs="Arial"/>
          <w:sz w:val="22"/>
          <w:szCs w:val="22"/>
        </w:rPr>
      </w:pPr>
      <w:r w:rsidRPr="007E2F9E">
        <w:rPr>
          <w:rFonts w:ascii="Arial" w:hAnsi="Arial" w:cs="Arial"/>
          <w:sz w:val="22"/>
          <w:szCs w:val="22"/>
        </w:rPr>
        <w:t xml:space="preserve">thirty (30) percent of the Current Cost Responsibility </w:t>
      </w:r>
      <w:r w:rsidRPr="007E2F9E">
        <w:rPr>
          <w:rFonts w:ascii="Arial" w:eastAsia="Arial" w:hAnsi="Arial" w:cs="Arial"/>
          <w:sz w:val="22"/>
          <w:szCs w:val="22"/>
        </w:rPr>
        <w:t>allocated</w:t>
      </w:r>
      <w:r w:rsidRPr="007E2F9E">
        <w:rPr>
          <w:rFonts w:ascii="Arial" w:hAnsi="Arial" w:cs="Arial"/>
          <w:sz w:val="22"/>
          <w:szCs w:val="22"/>
        </w:rPr>
        <w:t xml:space="preserve"> to the Interconnection Customer for ADNUs in the final Phase II Interconnection Study</w:t>
      </w:r>
    </w:p>
    <w:p w14:paraId="4A4E06C5" w14:textId="5999A4FA" w:rsidR="00EA5FDD" w:rsidRPr="007E2F9E" w:rsidRDefault="00250F4B">
      <w:pPr>
        <w:spacing w:before="240"/>
        <w:ind w:left="2160"/>
        <w:rPr>
          <w:rFonts w:ascii="Arial" w:hAnsi="Arial" w:cs="Arial"/>
          <w:bCs/>
          <w:sz w:val="22"/>
          <w:szCs w:val="22"/>
          <w:lang w:eastAsia="x-none"/>
        </w:rPr>
      </w:pPr>
      <w:r w:rsidRPr="007E2F9E">
        <w:rPr>
          <w:rFonts w:ascii="Arial" w:hAnsi="Arial" w:cs="Arial"/>
          <w:bCs/>
          <w:sz w:val="22"/>
          <w:szCs w:val="22"/>
          <w:lang w:eastAsia="x-none"/>
        </w:rPr>
        <w:t xml:space="preserve">Where the Option (B) Interconnection Customer’s Generating Facility is allocated TP Deliverability, the cost allocated to the Interconnection Customer for ADNUs will be adjusted to reflect the allocation of TP Deliverability, as described below: </w:t>
      </w:r>
    </w:p>
    <w:p w14:paraId="4A4E06C6" w14:textId="4DDB204B" w:rsidR="00EA5FDD" w:rsidRPr="007E2F9E" w:rsidRDefault="00250F4B" w:rsidP="00432124">
      <w:pPr>
        <w:numPr>
          <w:ilvl w:val="2"/>
          <w:numId w:val="38"/>
        </w:numPr>
        <w:spacing w:before="240"/>
        <w:ind w:left="2520"/>
        <w:rPr>
          <w:rFonts w:ascii="Arial" w:hAnsi="Arial" w:cs="Arial"/>
          <w:sz w:val="22"/>
          <w:szCs w:val="22"/>
        </w:rPr>
      </w:pPr>
      <w:r w:rsidRPr="007E2F9E">
        <w:rPr>
          <w:rFonts w:ascii="Arial" w:hAnsi="Arial" w:cs="Arial"/>
          <w:bCs/>
          <w:sz w:val="22"/>
          <w:szCs w:val="22"/>
          <w:lang w:eastAsia="x-none"/>
        </w:rPr>
        <w:t>If the allocation of TP Deliverability is for the full Deliverability of the Interconnection Request, then the ADNU cost allocation will equal</w:t>
      </w:r>
      <w:r w:rsidRPr="007E2F9E">
        <w:rPr>
          <w:rFonts w:ascii="Arial" w:hAnsi="Arial" w:cs="Arial"/>
          <w:sz w:val="22"/>
          <w:szCs w:val="22"/>
        </w:rPr>
        <w:t xml:space="preserve"> zero (0)</w:t>
      </w:r>
      <w:r w:rsidR="0057259C" w:rsidRPr="007E2F9E">
        <w:rPr>
          <w:rFonts w:ascii="Arial" w:hAnsi="Arial" w:cs="Arial"/>
          <w:sz w:val="22"/>
          <w:szCs w:val="22"/>
        </w:rPr>
        <w:t xml:space="preserve">.  </w:t>
      </w:r>
    </w:p>
    <w:p w14:paraId="4A4E06C7" w14:textId="1B5B9288" w:rsidR="00EA5FDD" w:rsidRPr="007E2F9E" w:rsidRDefault="00250F4B" w:rsidP="00432124">
      <w:pPr>
        <w:numPr>
          <w:ilvl w:val="2"/>
          <w:numId w:val="38"/>
        </w:numPr>
        <w:spacing w:before="240"/>
        <w:ind w:left="2520"/>
        <w:rPr>
          <w:rFonts w:ascii="Arial" w:hAnsi="Arial" w:cs="Arial"/>
          <w:sz w:val="22"/>
          <w:szCs w:val="22"/>
        </w:rPr>
      </w:pPr>
      <w:r w:rsidRPr="007E2F9E">
        <w:rPr>
          <w:rFonts w:ascii="Arial" w:hAnsi="Arial" w:cs="Arial"/>
          <w:sz w:val="22"/>
          <w:szCs w:val="22"/>
        </w:rPr>
        <w:t>If the allocation of TP Deliverability is less than the full Deliverability of the Interconnection Request, then the ADNU cost allocation will be reduced pro rata.</w:t>
      </w:r>
    </w:p>
    <w:p w14:paraId="4A4E06C8" w14:textId="77777777" w:rsidR="00EA5FDD" w:rsidRPr="007E2F9E" w:rsidRDefault="00EA5FDD">
      <w:pPr>
        <w:ind w:left="1440"/>
        <w:rPr>
          <w:rFonts w:ascii="Arial" w:eastAsia="Arial" w:hAnsi="Arial" w:cs="Arial"/>
          <w:sz w:val="22"/>
          <w:szCs w:val="22"/>
        </w:rPr>
      </w:pPr>
    </w:p>
    <w:p w14:paraId="4A4E06C9"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CA"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115" w:name="_Toc349543996"/>
      <w:bookmarkStart w:id="1116" w:name="_Toc15890752"/>
      <w:bookmarkStart w:id="1117" w:name="_Toc23173383"/>
      <w:bookmarkStart w:id="1118" w:name="_Toc109676469"/>
      <w:bookmarkStart w:id="1119" w:name="_Toc133413476"/>
      <w:r w:rsidRPr="007E2F9E">
        <w:rPr>
          <w:rFonts w:ascii="Arial" w:hAnsi="Arial" w:cs="Arial"/>
          <w:b/>
          <w:bCs/>
          <w:sz w:val="22"/>
          <w:szCs w:val="22"/>
          <w:lang w:val="x-none" w:eastAsia="x-none"/>
        </w:rPr>
        <w:t>Large Generator Interconnection Customers</w:t>
      </w:r>
      <w:bookmarkEnd w:id="1115"/>
      <w:bookmarkEnd w:id="1116"/>
      <w:bookmarkEnd w:id="1117"/>
      <w:bookmarkEnd w:id="1118"/>
      <w:bookmarkEnd w:id="1119"/>
    </w:p>
    <w:p w14:paraId="4A4E06CB" w14:textId="77777777" w:rsidR="00EA5FDD" w:rsidRPr="007E2F9E" w:rsidRDefault="00250F4B">
      <w:pPr>
        <w:ind w:left="1080"/>
        <w:rPr>
          <w:rFonts w:ascii="Arial" w:hAnsi="Arial" w:cs="Arial"/>
          <w:sz w:val="22"/>
          <w:szCs w:val="22"/>
        </w:rPr>
      </w:pPr>
      <w:r w:rsidRPr="007E2F9E">
        <w:rPr>
          <w:rFonts w:ascii="Arial" w:hAnsi="Arial" w:cs="Arial"/>
          <w:sz w:val="22"/>
          <w:szCs w:val="22"/>
        </w:rPr>
        <w:t>Each Interconnection Customer for a Large Generating Facility assigned to a Queue Cluster and each Interconnection Customer for a Large Generating Facility in the Independent Study Process</w:t>
      </w:r>
      <w:r w:rsidRPr="007E2F9E">
        <w:rPr>
          <w:rFonts w:ascii="Arial" w:eastAsia="Arial" w:hAnsi="Arial" w:cs="Arial"/>
          <w:sz w:val="22"/>
          <w:szCs w:val="22"/>
        </w:rPr>
        <w:t xml:space="preserve"> </w:t>
      </w:r>
      <w:r w:rsidRPr="007E2F9E">
        <w:rPr>
          <w:rFonts w:ascii="Arial" w:hAnsi="Arial" w:cs="Arial"/>
          <w:sz w:val="22"/>
          <w:szCs w:val="22"/>
        </w:rPr>
        <w:t>shall post an Interconnection Financial Security instrument that brings up the amount of security.</w:t>
      </w:r>
    </w:p>
    <w:p w14:paraId="4A4E06CC" w14:textId="77777777" w:rsidR="00EA5FDD" w:rsidRPr="007E2F9E" w:rsidRDefault="00EA5FDD">
      <w:pPr>
        <w:ind w:left="1440"/>
        <w:rPr>
          <w:rFonts w:ascii="Arial" w:hAnsi="Arial" w:cs="Arial"/>
          <w:sz w:val="22"/>
          <w:szCs w:val="22"/>
        </w:rPr>
      </w:pPr>
    </w:p>
    <w:p w14:paraId="4A4E06CD" w14:textId="77777777" w:rsidR="00EA5FDD" w:rsidRPr="007E2F9E" w:rsidRDefault="00250F4B" w:rsidP="00432124">
      <w:pPr>
        <w:numPr>
          <w:ilvl w:val="0"/>
          <w:numId w:val="72"/>
        </w:numPr>
        <w:rPr>
          <w:rFonts w:ascii="Arial" w:hAnsi="Arial" w:cs="Arial"/>
          <w:b/>
          <w:sz w:val="22"/>
          <w:szCs w:val="22"/>
          <w:u w:val="single"/>
        </w:rPr>
      </w:pPr>
      <w:r w:rsidRPr="007E2F9E">
        <w:rPr>
          <w:rFonts w:ascii="Arial" w:hAnsi="Arial" w:cs="Arial"/>
          <w:b/>
          <w:sz w:val="22"/>
          <w:szCs w:val="22"/>
          <w:u w:val="single"/>
        </w:rPr>
        <w:t xml:space="preserve">For Interconnection Customers selecting Energy Only Deliverability Status </w:t>
      </w:r>
    </w:p>
    <w:p w14:paraId="4A4E06CE" w14:textId="77777777" w:rsidR="00EA5FDD" w:rsidRPr="007E2F9E" w:rsidRDefault="00EA5FDD">
      <w:pPr>
        <w:ind w:left="1440"/>
        <w:rPr>
          <w:rFonts w:ascii="Arial" w:hAnsi="Arial" w:cs="Arial"/>
          <w:sz w:val="22"/>
          <w:szCs w:val="22"/>
        </w:rPr>
      </w:pPr>
    </w:p>
    <w:p w14:paraId="4A4E06CF"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D0" w14:textId="77777777" w:rsidR="00EA5FDD" w:rsidRPr="007E2F9E" w:rsidRDefault="00EA5FDD">
      <w:pPr>
        <w:ind w:left="1440"/>
        <w:rPr>
          <w:rFonts w:ascii="Arial" w:hAnsi="Arial" w:cs="Arial"/>
          <w:sz w:val="22"/>
          <w:szCs w:val="22"/>
        </w:rPr>
      </w:pPr>
    </w:p>
    <w:p w14:paraId="4A4E06D1" w14:textId="77777777" w:rsidR="00EA5FDD" w:rsidRPr="007E2F9E" w:rsidRDefault="00250F4B" w:rsidP="00432124">
      <w:pPr>
        <w:numPr>
          <w:ilvl w:val="0"/>
          <w:numId w:val="73"/>
        </w:numPr>
        <w:ind w:left="2160"/>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Large Generating Facility, or</w:t>
      </w:r>
    </w:p>
    <w:p w14:paraId="4A4E06D2" w14:textId="62B81753" w:rsidR="00EA5FDD" w:rsidRPr="007E2F9E" w:rsidRDefault="00250F4B" w:rsidP="00432124">
      <w:pPr>
        <w:numPr>
          <w:ilvl w:val="0"/>
          <w:numId w:val="73"/>
        </w:numPr>
        <w:spacing w:before="240"/>
        <w:ind w:left="2160"/>
        <w:rPr>
          <w:rFonts w:ascii="Arial" w:hAnsi="Arial" w:cs="Arial"/>
          <w:bCs/>
          <w:sz w:val="22"/>
          <w:szCs w:val="22"/>
          <w:lang w:eastAsia="x-none"/>
        </w:rPr>
      </w:pPr>
      <w:r w:rsidRPr="007E2F9E">
        <w:rPr>
          <w:rFonts w:ascii="Arial" w:hAnsi="Arial" w:cs="Arial"/>
          <w:bCs/>
          <w:sz w:val="22"/>
          <w:szCs w:val="22"/>
          <w:lang w:eastAsia="x-none"/>
        </w:rPr>
        <w:t xml:space="preserve">thirty (30) percent of the Current Cost Responsibility </w:t>
      </w:r>
      <w:r w:rsidRPr="007E2F9E">
        <w:rPr>
          <w:rFonts w:ascii="Arial" w:eastAsia="Arial" w:hAnsi="Arial" w:cs="Arial"/>
          <w:sz w:val="22"/>
          <w:szCs w:val="22"/>
        </w:rPr>
        <w:t>allocated</w:t>
      </w:r>
      <w:r w:rsidRPr="007E2F9E">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Pr="007E2F9E" w:rsidRDefault="00EA5FDD">
      <w:pPr>
        <w:ind w:left="1440"/>
        <w:rPr>
          <w:rFonts w:ascii="Arial" w:eastAsia="Arial" w:hAnsi="Arial" w:cs="Arial"/>
          <w:sz w:val="22"/>
          <w:szCs w:val="22"/>
        </w:rPr>
      </w:pPr>
    </w:p>
    <w:p w14:paraId="4A4E06D4"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D5" w14:textId="77777777" w:rsidR="00EA5FDD" w:rsidRPr="007E2F9E" w:rsidRDefault="00EA5FDD">
      <w:pPr>
        <w:ind w:left="1440"/>
        <w:rPr>
          <w:rFonts w:ascii="Arial" w:hAnsi="Arial" w:cs="Arial"/>
          <w:sz w:val="22"/>
          <w:szCs w:val="22"/>
        </w:rPr>
      </w:pPr>
    </w:p>
    <w:p w14:paraId="4A4E06D6" w14:textId="77777777" w:rsidR="00EA5FDD" w:rsidRPr="007E2F9E" w:rsidRDefault="00250F4B" w:rsidP="00432124">
      <w:pPr>
        <w:numPr>
          <w:ilvl w:val="0"/>
          <w:numId w:val="72"/>
        </w:numPr>
        <w:rPr>
          <w:rFonts w:ascii="Arial" w:hAnsi="Arial" w:cs="Arial"/>
          <w:b/>
          <w:sz w:val="22"/>
          <w:szCs w:val="22"/>
          <w:u w:val="single"/>
        </w:rPr>
      </w:pPr>
      <w:r w:rsidRPr="007E2F9E">
        <w:rPr>
          <w:rFonts w:ascii="Arial" w:hAnsi="Arial" w:cs="Arial"/>
          <w:b/>
          <w:sz w:val="22"/>
          <w:szCs w:val="22"/>
          <w:u w:val="single"/>
        </w:rPr>
        <w:t xml:space="preserve">For Interconnection Customers, who have Option (A) Generating Facilities </w:t>
      </w:r>
    </w:p>
    <w:p w14:paraId="4A4E06D7" w14:textId="77777777" w:rsidR="00EA5FDD" w:rsidRPr="007E2F9E" w:rsidRDefault="00EA5FDD">
      <w:pPr>
        <w:ind w:left="1440"/>
        <w:rPr>
          <w:rFonts w:ascii="Arial" w:hAnsi="Arial" w:cs="Arial"/>
          <w:sz w:val="22"/>
          <w:szCs w:val="22"/>
        </w:rPr>
      </w:pPr>
    </w:p>
    <w:p w14:paraId="4A4E06D8"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D9" w14:textId="77777777" w:rsidR="00EA5FDD" w:rsidRPr="007E2F9E" w:rsidRDefault="00EA5FDD">
      <w:pPr>
        <w:ind w:left="1440"/>
        <w:rPr>
          <w:rFonts w:ascii="Arial" w:hAnsi="Arial" w:cs="Arial"/>
          <w:sz w:val="22"/>
          <w:szCs w:val="22"/>
        </w:rPr>
      </w:pPr>
    </w:p>
    <w:p w14:paraId="4A4E06DA" w14:textId="77777777" w:rsidR="00EA5FDD" w:rsidRPr="007E2F9E" w:rsidRDefault="00250F4B" w:rsidP="00432124">
      <w:pPr>
        <w:numPr>
          <w:ilvl w:val="0"/>
          <w:numId w:val="74"/>
        </w:numPr>
        <w:ind w:left="2160"/>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Large Generating Facility, or</w:t>
      </w:r>
    </w:p>
    <w:p w14:paraId="4A4E06DB" w14:textId="4E87916C" w:rsidR="00EA5FDD" w:rsidRPr="007E2F9E" w:rsidRDefault="00250F4B" w:rsidP="00432124">
      <w:pPr>
        <w:numPr>
          <w:ilvl w:val="0"/>
          <w:numId w:val="74"/>
        </w:numPr>
        <w:spacing w:before="240"/>
        <w:ind w:left="2160"/>
        <w:rPr>
          <w:rFonts w:ascii="Arial" w:hAnsi="Arial" w:cs="Arial"/>
          <w:bCs/>
          <w:sz w:val="22"/>
          <w:szCs w:val="22"/>
          <w:lang w:eastAsia="x-none"/>
        </w:rPr>
      </w:pPr>
      <w:r w:rsidRPr="007E2F9E">
        <w:rPr>
          <w:rFonts w:ascii="Arial" w:hAnsi="Arial" w:cs="Arial"/>
          <w:bCs/>
          <w:sz w:val="22"/>
          <w:szCs w:val="22"/>
          <w:lang w:eastAsia="x-none"/>
        </w:rPr>
        <w:t xml:space="preserve">thirty (30) percent of the Current Cost Responsibility </w:t>
      </w:r>
      <w:r w:rsidRPr="007E2F9E">
        <w:rPr>
          <w:rFonts w:ascii="Arial" w:eastAsia="Arial" w:hAnsi="Arial" w:cs="Arial"/>
          <w:sz w:val="22"/>
          <w:szCs w:val="22"/>
        </w:rPr>
        <w:t>allocated</w:t>
      </w:r>
      <w:r w:rsidRPr="007E2F9E">
        <w:rPr>
          <w:rFonts w:ascii="Arial" w:hAnsi="Arial" w:cs="Arial"/>
          <w:bCs/>
          <w:sz w:val="22"/>
          <w:szCs w:val="22"/>
          <w:lang w:eastAsia="x-none"/>
        </w:rPr>
        <w:t xml:space="preserve"> to the Interconnection Customer for RNUs and LDNUs in the final Phase II Interconnection Study or, for Independent Study Process Interconnection Customers, in either the System Impact Study or Facilities Study, whichever is lower</w:t>
      </w:r>
      <w:r w:rsidR="0057259C" w:rsidRPr="007E2F9E">
        <w:rPr>
          <w:rFonts w:ascii="Arial" w:hAnsi="Arial" w:cs="Arial"/>
          <w:bCs/>
          <w:sz w:val="22"/>
          <w:szCs w:val="22"/>
          <w:lang w:eastAsia="x-none"/>
        </w:rPr>
        <w:t xml:space="preserve">.  </w:t>
      </w:r>
    </w:p>
    <w:p w14:paraId="4A4E06DC" w14:textId="77777777" w:rsidR="00EA5FDD" w:rsidRPr="007E2F9E" w:rsidRDefault="00EA5FDD">
      <w:pPr>
        <w:ind w:left="1440"/>
        <w:rPr>
          <w:rFonts w:ascii="Arial" w:eastAsia="Arial" w:hAnsi="Arial" w:cs="Arial"/>
          <w:sz w:val="22"/>
          <w:szCs w:val="22"/>
        </w:rPr>
      </w:pPr>
    </w:p>
    <w:p w14:paraId="4A4E06DD"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DE" w14:textId="77777777" w:rsidR="00EA5FDD" w:rsidRPr="007E2F9E" w:rsidRDefault="00EA5FDD">
      <w:pPr>
        <w:ind w:left="1440"/>
        <w:rPr>
          <w:rFonts w:ascii="Arial" w:hAnsi="Arial" w:cs="Arial"/>
          <w:sz w:val="22"/>
          <w:szCs w:val="22"/>
        </w:rPr>
      </w:pPr>
    </w:p>
    <w:p w14:paraId="4A4E06DF" w14:textId="77777777" w:rsidR="00EA5FDD" w:rsidRPr="007E2F9E" w:rsidRDefault="00250F4B" w:rsidP="00432124">
      <w:pPr>
        <w:numPr>
          <w:ilvl w:val="0"/>
          <w:numId w:val="72"/>
        </w:numPr>
        <w:rPr>
          <w:rFonts w:ascii="Arial" w:hAnsi="Arial" w:cs="Arial"/>
          <w:b/>
          <w:sz w:val="22"/>
          <w:szCs w:val="22"/>
          <w:u w:val="single"/>
        </w:rPr>
      </w:pPr>
      <w:r w:rsidRPr="007E2F9E">
        <w:rPr>
          <w:rFonts w:ascii="Arial" w:hAnsi="Arial" w:cs="Arial"/>
          <w:b/>
          <w:sz w:val="22"/>
          <w:szCs w:val="22"/>
          <w:u w:val="single"/>
        </w:rPr>
        <w:t xml:space="preserve">For Interconnection Customers who have Option (B) Generating Facilities: </w:t>
      </w:r>
    </w:p>
    <w:p w14:paraId="4A4E06E0" w14:textId="77777777" w:rsidR="00EA5FDD" w:rsidRPr="007E2F9E" w:rsidRDefault="00EA5FDD">
      <w:pPr>
        <w:ind w:left="1440"/>
        <w:rPr>
          <w:rFonts w:ascii="Arial" w:hAnsi="Arial" w:cs="Arial"/>
          <w:bCs/>
          <w:sz w:val="22"/>
          <w:szCs w:val="22"/>
          <w:lang w:eastAsia="x-none"/>
        </w:rPr>
      </w:pPr>
    </w:p>
    <w:p w14:paraId="4A4E06E1" w14:textId="77777777" w:rsidR="00EA5FDD" w:rsidRPr="007E2F9E" w:rsidRDefault="00250F4B">
      <w:pPr>
        <w:ind w:left="1440"/>
        <w:rPr>
          <w:rFonts w:ascii="Arial" w:hAnsi="Arial" w:cs="Arial"/>
          <w:sz w:val="22"/>
          <w:szCs w:val="22"/>
        </w:rPr>
      </w:pPr>
      <w:r w:rsidRPr="007E2F9E">
        <w:rPr>
          <w:rFonts w:ascii="Arial" w:hAnsi="Arial" w:cs="Arial"/>
          <w:sz w:val="22"/>
          <w:szCs w:val="22"/>
        </w:rPr>
        <w:t>The posting amount will be the lesser of:</w:t>
      </w:r>
    </w:p>
    <w:p w14:paraId="4A4E06E2" w14:textId="77777777" w:rsidR="00EA5FDD" w:rsidRPr="007E2F9E" w:rsidRDefault="00EA5FDD">
      <w:pPr>
        <w:ind w:left="1440"/>
        <w:rPr>
          <w:rFonts w:ascii="Arial" w:hAnsi="Arial" w:cs="Arial"/>
          <w:sz w:val="22"/>
          <w:szCs w:val="22"/>
        </w:rPr>
      </w:pPr>
    </w:p>
    <w:p w14:paraId="4A4E06E3" w14:textId="77777777" w:rsidR="00EA5FDD" w:rsidRPr="007E2F9E" w:rsidRDefault="00250F4B" w:rsidP="00432124">
      <w:pPr>
        <w:numPr>
          <w:ilvl w:val="0"/>
          <w:numId w:val="75"/>
        </w:numPr>
        <w:ind w:left="2160"/>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Small Generating Facility, or</w:t>
      </w:r>
    </w:p>
    <w:p w14:paraId="4A4E06E4" w14:textId="77777777" w:rsidR="00EA5FDD" w:rsidRPr="007E2F9E" w:rsidRDefault="00EA5FDD">
      <w:pPr>
        <w:ind w:left="2160"/>
        <w:rPr>
          <w:rFonts w:ascii="Arial" w:hAnsi="Arial" w:cs="Arial"/>
          <w:sz w:val="22"/>
          <w:szCs w:val="22"/>
        </w:rPr>
      </w:pPr>
    </w:p>
    <w:p w14:paraId="4A4E06E5" w14:textId="77777777" w:rsidR="00EA5FDD" w:rsidRPr="007E2F9E" w:rsidRDefault="00250F4B" w:rsidP="00432124">
      <w:pPr>
        <w:numPr>
          <w:ilvl w:val="0"/>
          <w:numId w:val="75"/>
        </w:numPr>
        <w:ind w:left="2160"/>
        <w:rPr>
          <w:rFonts w:ascii="Arial" w:hAnsi="Arial" w:cs="Arial"/>
          <w:sz w:val="22"/>
          <w:szCs w:val="22"/>
        </w:rPr>
      </w:pPr>
      <w:r w:rsidRPr="007E2F9E">
        <w:rPr>
          <w:rFonts w:ascii="Arial" w:hAnsi="Arial" w:cs="Arial"/>
          <w:sz w:val="22"/>
          <w:szCs w:val="22"/>
        </w:rPr>
        <w:t>The sum of:</w:t>
      </w:r>
    </w:p>
    <w:p w14:paraId="4A4E06E6" w14:textId="77777777" w:rsidR="00EA5FDD" w:rsidRPr="007E2F9E" w:rsidRDefault="00EA5FDD">
      <w:pPr>
        <w:ind w:left="1440"/>
        <w:rPr>
          <w:rFonts w:ascii="Arial" w:hAnsi="Arial" w:cs="Arial"/>
          <w:bCs/>
          <w:sz w:val="22"/>
          <w:szCs w:val="22"/>
          <w:lang w:eastAsia="x-none"/>
        </w:rPr>
      </w:pPr>
    </w:p>
    <w:p w14:paraId="4A4E06E7" w14:textId="52715AC7" w:rsidR="00EA5FDD" w:rsidRPr="007E2F9E" w:rsidRDefault="00250F4B" w:rsidP="00432124">
      <w:pPr>
        <w:numPr>
          <w:ilvl w:val="0"/>
          <w:numId w:val="52"/>
        </w:numPr>
        <w:ind w:left="2520"/>
        <w:rPr>
          <w:rFonts w:ascii="Arial" w:hAnsi="Arial" w:cs="Arial"/>
          <w:sz w:val="22"/>
          <w:szCs w:val="22"/>
        </w:rPr>
      </w:pPr>
      <w:r w:rsidRPr="007E2F9E">
        <w:rPr>
          <w:rFonts w:ascii="Arial" w:hAnsi="Arial" w:cs="Arial"/>
          <w:sz w:val="22"/>
          <w:szCs w:val="22"/>
        </w:rPr>
        <w:t>thirty (30) percent of the Current Cost Responsibility allocation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Pr="007E2F9E" w:rsidRDefault="00EA5FDD">
      <w:pPr>
        <w:ind w:left="2520"/>
        <w:rPr>
          <w:rFonts w:ascii="Arial" w:hAnsi="Arial" w:cs="Arial"/>
          <w:sz w:val="22"/>
          <w:szCs w:val="22"/>
        </w:rPr>
      </w:pPr>
    </w:p>
    <w:p w14:paraId="4A4E06E9" w14:textId="61B4615A" w:rsidR="00EA5FDD" w:rsidRPr="007E2F9E" w:rsidRDefault="00250F4B" w:rsidP="00432124">
      <w:pPr>
        <w:numPr>
          <w:ilvl w:val="0"/>
          <w:numId w:val="52"/>
        </w:numPr>
        <w:ind w:left="2520"/>
        <w:rPr>
          <w:rFonts w:ascii="Arial" w:hAnsi="Arial" w:cs="Arial"/>
          <w:sz w:val="22"/>
          <w:szCs w:val="22"/>
        </w:rPr>
      </w:pPr>
      <w:r w:rsidRPr="007E2F9E">
        <w:rPr>
          <w:rFonts w:ascii="Arial" w:hAnsi="Arial" w:cs="Arial"/>
          <w:sz w:val="22"/>
          <w:szCs w:val="22"/>
        </w:rPr>
        <w:t>thirty (30) percent of the Current Cost Responsibility allocation to the Interconnection Customer for ADNUs in the final Phase II Interconnection Study</w:t>
      </w:r>
    </w:p>
    <w:p w14:paraId="4A4E06EA" w14:textId="6007AA76" w:rsidR="00EA5FDD" w:rsidRPr="007E2F9E" w:rsidRDefault="00250F4B">
      <w:pPr>
        <w:spacing w:before="240"/>
        <w:ind w:left="2160"/>
        <w:rPr>
          <w:rFonts w:ascii="Arial" w:hAnsi="Arial" w:cs="Arial"/>
          <w:bCs/>
          <w:sz w:val="22"/>
          <w:szCs w:val="22"/>
          <w:lang w:eastAsia="x-none"/>
        </w:rPr>
      </w:pPr>
      <w:r w:rsidRPr="007E2F9E">
        <w:rPr>
          <w:rFonts w:ascii="Arial" w:hAnsi="Arial" w:cs="Arial"/>
          <w:bCs/>
          <w:sz w:val="22"/>
          <w:szCs w:val="22"/>
          <w:lang w:eastAsia="x-none"/>
        </w:rPr>
        <w:t>Where the Option (B) Interconnection Customer’s Generating Facility is allocated TP Deliverability, the cost allocation to the Interconnection Customer for ADNUs will be adjusted to reflect the allocation of TP Deliverability, as described below:</w:t>
      </w:r>
    </w:p>
    <w:p w14:paraId="4A4E06EB" w14:textId="77777777" w:rsidR="00EA5FDD" w:rsidRPr="007E2F9E" w:rsidRDefault="00EA5FDD">
      <w:pPr>
        <w:ind w:left="2160"/>
        <w:rPr>
          <w:rFonts w:ascii="Arial" w:hAnsi="Arial" w:cs="Arial"/>
          <w:sz w:val="22"/>
          <w:szCs w:val="22"/>
        </w:rPr>
      </w:pPr>
    </w:p>
    <w:p w14:paraId="4A4E06EC" w14:textId="31478A63" w:rsidR="00EA5FDD" w:rsidRPr="007E2F9E" w:rsidRDefault="00250F4B" w:rsidP="00432124">
      <w:pPr>
        <w:numPr>
          <w:ilvl w:val="0"/>
          <w:numId w:val="53"/>
        </w:numPr>
        <w:ind w:left="2520"/>
        <w:rPr>
          <w:rFonts w:ascii="Arial" w:hAnsi="Arial" w:cs="Arial"/>
          <w:sz w:val="22"/>
          <w:szCs w:val="22"/>
        </w:rPr>
      </w:pPr>
      <w:r w:rsidRPr="007E2F9E">
        <w:rPr>
          <w:rFonts w:ascii="Arial" w:hAnsi="Arial" w:cs="Arial"/>
          <w:sz w:val="22"/>
          <w:szCs w:val="22"/>
        </w:rPr>
        <w:t>If the allocation of TP Deliverability is for the full Deliverability of the Interconnection Request, then the ADNU cost allocation will equal zero (0)</w:t>
      </w:r>
      <w:r w:rsidR="0057259C" w:rsidRPr="007E2F9E">
        <w:rPr>
          <w:rFonts w:ascii="Arial" w:hAnsi="Arial" w:cs="Arial"/>
          <w:sz w:val="22"/>
          <w:szCs w:val="22"/>
        </w:rPr>
        <w:t xml:space="preserve">.  </w:t>
      </w:r>
    </w:p>
    <w:p w14:paraId="4A4E06ED" w14:textId="77777777" w:rsidR="00EA5FDD" w:rsidRPr="007E2F9E" w:rsidRDefault="00EA5FDD">
      <w:pPr>
        <w:ind w:left="2520"/>
        <w:rPr>
          <w:rFonts w:ascii="Arial" w:hAnsi="Arial" w:cs="Arial"/>
          <w:sz w:val="22"/>
          <w:szCs w:val="22"/>
        </w:rPr>
      </w:pPr>
    </w:p>
    <w:p w14:paraId="4A4E06EE" w14:textId="64151AFB" w:rsidR="00EA5FDD" w:rsidRPr="007E2F9E" w:rsidRDefault="00250F4B" w:rsidP="00432124">
      <w:pPr>
        <w:numPr>
          <w:ilvl w:val="0"/>
          <w:numId w:val="53"/>
        </w:numPr>
        <w:ind w:left="2520"/>
        <w:rPr>
          <w:rFonts w:ascii="Arial" w:hAnsi="Arial" w:cs="Arial"/>
          <w:sz w:val="22"/>
          <w:szCs w:val="22"/>
        </w:rPr>
      </w:pPr>
      <w:r w:rsidRPr="007E2F9E">
        <w:rPr>
          <w:rFonts w:ascii="Arial" w:hAnsi="Arial" w:cs="Arial"/>
          <w:sz w:val="22"/>
          <w:szCs w:val="22"/>
        </w:rPr>
        <w:t>If the allocation of TP Deliverability is less than the full Deliverability of the Interconnection Request, then the ADNU cost allocation will be reduced pro rata.</w:t>
      </w:r>
    </w:p>
    <w:p w14:paraId="4A4E06EF" w14:textId="77777777" w:rsidR="00EA5FDD" w:rsidRPr="007E2F9E" w:rsidRDefault="00EA5FDD">
      <w:pPr>
        <w:ind w:left="1440"/>
        <w:rPr>
          <w:rFonts w:ascii="Arial" w:eastAsia="Arial" w:hAnsi="Arial" w:cs="Arial"/>
          <w:sz w:val="22"/>
          <w:szCs w:val="22"/>
        </w:rPr>
      </w:pPr>
    </w:p>
    <w:p w14:paraId="4A4E06F0" w14:textId="77777777" w:rsidR="00EA5FDD" w:rsidRPr="007E2F9E" w:rsidRDefault="00250F4B">
      <w:pPr>
        <w:ind w:left="144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6F1" w14:textId="77777777" w:rsidR="00EA5FDD" w:rsidRPr="007E2F9E" w:rsidRDefault="00250F4B" w:rsidP="006E50FD">
      <w:pPr>
        <w:keepNext/>
        <w:numPr>
          <w:ilvl w:val="3"/>
          <w:numId w:val="119"/>
        </w:numPr>
        <w:spacing w:before="240" w:after="60"/>
        <w:ind w:left="1980" w:hanging="900"/>
        <w:outlineLvl w:val="3"/>
        <w:rPr>
          <w:rFonts w:ascii="Arial" w:hAnsi="Arial" w:cs="Arial"/>
          <w:b/>
          <w:bCs/>
          <w:sz w:val="22"/>
          <w:szCs w:val="22"/>
          <w:lang w:eastAsia="x-none"/>
        </w:rPr>
      </w:pPr>
      <w:bookmarkStart w:id="1120" w:name="_Toc349543997"/>
      <w:bookmarkStart w:id="1121" w:name="_Toc15890753"/>
      <w:bookmarkStart w:id="1122" w:name="_Toc23173384"/>
      <w:bookmarkStart w:id="1123" w:name="_Toc109676470"/>
      <w:bookmarkStart w:id="1124" w:name="_Toc133413477"/>
      <w:r w:rsidRPr="007E2F9E">
        <w:rPr>
          <w:rFonts w:ascii="Arial" w:hAnsi="Arial" w:cs="Arial"/>
          <w:b/>
          <w:bCs/>
          <w:sz w:val="22"/>
          <w:szCs w:val="22"/>
          <w:lang w:val="x-none" w:eastAsia="x-none"/>
        </w:rPr>
        <w:t>Cost Estimates Less than Minimum Posting Amounts.</w:t>
      </w:r>
      <w:bookmarkEnd w:id="1120"/>
      <w:bookmarkEnd w:id="1121"/>
      <w:bookmarkEnd w:id="1122"/>
      <w:bookmarkEnd w:id="1123"/>
      <w:bookmarkEnd w:id="1124"/>
    </w:p>
    <w:p w14:paraId="4A4E06F2"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If the costs of the estimated Network Upgrades are less than the posting amounts set forth in GIDAP Section 11.3.1.4 and GIDAP BPM Section 8.4.3 then posting amount required will be equal to the estimated Network Upgrade amount.</w:t>
      </w:r>
    </w:p>
    <w:p w14:paraId="4A4E06F3"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125" w:name="_Toc349543998"/>
      <w:bookmarkStart w:id="1126" w:name="_Toc15890754"/>
      <w:bookmarkStart w:id="1127" w:name="_Toc23173385"/>
      <w:bookmarkStart w:id="1128" w:name="_Toc109676471"/>
      <w:bookmarkStart w:id="1129" w:name="_Toc133413478"/>
      <w:r w:rsidRPr="007E2F9E">
        <w:rPr>
          <w:rFonts w:ascii="Arial" w:hAnsi="Arial" w:cs="Arial"/>
          <w:b/>
          <w:bCs/>
          <w:sz w:val="22"/>
          <w:szCs w:val="22"/>
          <w:lang w:val="x-none" w:eastAsia="x-none"/>
        </w:rPr>
        <w:t>Posting for Participating TO Interconnection Facilities</w:t>
      </w:r>
      <w:r w:rsidRPr="007E2F9E">
        <w:rPr>
          <w:rFonts w:ascii="Arial" w:hAnsi="Arial" w:cs="Arial"/>
          <w:b/>
          <w:bCs/>
          <w:sz w:val="22"/>
          <w:szCs w:val="22"/>
          <w:vertAlign w:val="superscript"/>
          <w:lang w:val="x-none" w:eastAsia="x-none"/>
        </w:rPr>
        <w:footnoteReference w:id="145"/>
      </w:r>
      <w:bookmarkEnd w:id="1125"/>
      <w:bookmarkEnd w:id="1126"/>
      <w:bookmarkEnd w:id="1127"/>
      <w:bookmarkEnd w:id="1128"/>
      <w:bookmarkEnd w:id="1129"/>
    </w:p>
    <w:p w14:paraId="4A4E06F4" w14:textId="77777777" w:rsidR="00EA5FDD" w:rsidRPr="007E2F9E" w:rsidRDefault="00250F4B" w:rsidP="006E50FD">
      <w:pPr>
        <w:keepNext/>
        <w:numPr>
          <w:ilvl w:val="3"/>
          <w:numId w:val="119"/>
        </w:numPr>
        <w:spacing w:before="240" w:after="60"/>
        <w:ind w:left="1980" w:hanging="900"/>
        <w:outlineLvl w:val="3"/>
        <w:rPr>
          <w:rFonts w:ascii="Arial" w:hAnsi="Arial" w:cs="Arial"/>
          <w:b/>
          <w:sz w:val="22"/>
          <w:szCs w:val="22"/>
          <w:lang w:val="x-none"/>
        </w:rPr>
      </w:pPr>
      <w:bookmarkStart w:id="1130" w:name="_Toc349543999"/>
      <w:bookmarkStart w:id="1131" w:name="_Toc15890755"/>
      <w:bookmarkStart w:id="1132" w:name="_Toc23173386"/>
      <w:bookmarkStart w:id="1133" w:name="_Toc109676472"/>
      <w:bookmarkStart w:id="1134" w:name="_Toc133413479"/>
      <w:r w:rsidRPr="007E2F9E">
        <w:rPr>
          <w:rFonts w:ascii="Arial" w:hAnsi="Arial" w:cs="Arial"/>
          <w:b/>
          <w:bCs/>
          <w:sz w:val="22"/>
          <w:szCs w:val="22"/>
          <w:lang w:val="x-none" w:eastAsia="x-none"/>
        </w:rPr>
        <w:t>Small Generator Interconnection Customers</w:t>
      </w:r>
      <w:r w:rsidRPr="007E2F9E">
        <w:rPr>
          <w:rFonts w:ascii="Arial" w:hAnsi="Arial" w:cs="Arial"/>
          <w:b/>
          <w:sz w:val="22"/>
          <w:szCs w:val="22"/>
          <w:lang w:val="x-none"/>
        </w:rPr>
        <w:footnoteReference w:id="146"/>
      </w:r>
      <w:bookmarkEnd w:id="1130"/>
      <w:bookmarkEnd w:id="1131"/>
      <w:bookmarkEnd w:id="1132"/>
      <w:bookmarkEnd w:id="1133"/>
      <w:bookmarkEnd w:id="1134"/>
    </w:p>
    <w:p w14:paraId="4A4E06F5" w14:textId="77777777" w:rsidR="00EA5FDD" w:rsidRPr="007E2F9E" w:rsidRDefault="00EA5FDD">
      <w:pPr>
        <w:rPr>
          <w:rFonts w:ascii="Arial" w:hAnsi="Arial" w:cs="Arial"/>
          <w:sz w:val="22"/>
          <w:szCs w:val="22"/>
          <w:lang w:eastAsia="x-none"/>
        </w:rPr>
      </w:pPr>
    </w:p>
    <w:p w14:paraId="4A4E06F6" w14:textId="77777777" w:rsidR="00EA5FDD" w:rsidRPr="007E2F9E" w:rsidRDefault="00250F4B">
      <w:pPr>
        <w:ind w:left="1080"/>
        <w:rPr>
          <w:rFonts w:ascii="Arial" w:hAnsi="Arial" w:cs="Arial"/>
          <w:sz w:val="22"/>
          <w:szCs w:val="22"/>
        </w:rPr>
      </w:pPr>
      <w:r w:rsidRPr="007E2F9E">
        <w:rPr>
          <w:rFonts w:ascii="Arial" w:eastAsia="Arial" w:hAnsi="Arial" w:cs="Arial"/>
          <w:sz w:val="22"/>
          <w:szCs w:val="22"/>
        </w:rPr>
        <w:t xml:space="preserve">Each </w:t>
      </w:r>
      <w:r w:rsidRPr="007E2F9E">
        <w:rPr>
          <w:rFonts w:ascii="Arial" w:hAnsi="Arial" w:cs="Arial"/>
          <w:sz w:val="22"/>
          <w:szCs w:val="22"/>
        </w:rPr>
        <w:t xml:space="preserve">Interconnection Customer </w:t>
      </w:r>
      <w:r w:rsidRPr="007E2F9E">
        <w:rPr>
          <w:rFonts w:ascii="Arial" w:eastAsia="Arial" w:hAnsi="Arial" w:cs="Arial"/>
          <w:sz w:val="22"/>
          <w:szCs w:val="22"/>
        </w:rPr>
        <w:t>for a Small Generating Facility assigned to a Queue Cluster and each Interconnection Customer for a Small Generating Facility in the Independent Study Process</w:t>
      </w:r>
      <w:r w:rsidRPr="007E2F9E">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Pr="007E2F9E" w:rsidRDefault="00EA5FDD">
      <w:pPr>
        <w:ind w:left="1080"/>
        <w:rPr>
          <w:rFonts w:ascii="Arial" w:hAnsi="Arial" w:cs="Arial"/>
          <w:sz w:val="22"/>
          <w:szCs w:val="22"/>
        </w:rPr>
      </w:pPr>
    </w:p>
    <w:p w14:paraId="4A4E06F8" w14:textId="77777777" w:rsidR="00EA5FDD" w:rsidRPr="007E2F9E" w:rsidRDefault="00250F4B" w:rsidP="00432124">
      <w:pPr>
        <w:numPr>
          <w:ilvl w:val="0"/>
          <w:numId w:val="76"/>
        </w:numPr>
        <w:rPr>
          <w:rFonts w:ascii="Arial" w:hAnsi="Arial" w:cs="Arial"/>
          <w:sz w:val="22"/>
          <w:szCs w:val="22"/>
        </w:rPr>
      </w:pPr>
      <w:r w:rsidRPr="007E2F9E">
        <w:rPr>
          <w:rFonts w:ascii="Arial" w:hAnsi="Arial" w:cs="Arial"/>
          <w:sz w:val="22"/>
          <w:szCs w:val="22"/>
        </w:rPr>
        <w:t>$1 million</w:t>
      </w:r>
      <w:r w:rsidRPr="007E2F9E">
        <w:rPr>
          <w:rFonts w:ascii="Arial" w:eastAsia="Arial" w:hAnsi="Arial" w:cs="Arial"/>
          <w:sz w:val="22"/>
          <w:szCs w:val="22"/>
        </w:rPr>
        <w:t>, the second posting cap for a Small Generating Facility, or</w:t>
      </w:r>
    </w:p>
    <w:p w14:paraId="4A4E06F9" w14:textId="77777777" w:rsidR="00EA5FDD" w:rsidRPr="007E2F9E" w:rsidRDefault="00EA5FDD">
      <w:pPr>
        <w:ind w:left="1800"/>
        <w:rPr>
          <w:rFonts w:ascii="Arial" w:hAnsi="Arial" w:cs="Arial"/>
          <w:sz w:val="22"/>
          <w:szCs w:val="22"/>
        </w:rPr>
      </w:pPr>
    </w:p>
    <w:p w14:paraId="4A4E06FA" w14:textId="18B90353" w:rsidR="00EA5FDD" w:rsidRPr="007E2F9E" w:rsidRDefault="00250F4B" w:rsidP="00432124">
      <w:pPr>
        <w:numPr>
          <w:ilvl w:val="0"/>
          <w:numId w:val="76"/>
        </w:numPr>
        <w:rPr>
          <w:rFonts w:ascii="Arial" w:hAnsi="Arial" w:cs="Arial"/>
          <w:sz w:val="22"/>
          <w:szCs w:val="22"/>
        </w:rPr>
      </w:pPr>
      <w:r w:rsidRPr="007E2F9E">
        <w:rPr>
          <w:rFonts w:ascii="Arial" w:hAnsi="Arial" w:cs="Arial"/>
          <w:sz w:val="22"/>
          <w:szCs w:val="22"/>
        </w:rPr>
        <w:t xml:space="preserve">thirty (30) percent of the total cost assigned to the Interconnection Customer </w:t>
      </w:r>
      <w:r w:rsidRPr="007E2F9E">
        <w:rPr>
          <w:rFonts w:ascii="Arial" w:eastAsia="Arial" w:hAnsi="Arial" w:cs="Arial"/>
          <w:sz w:val="22"/>
          <w:szCs w:val="22"/>
        </w:rPr>
        <w:t xml:space="preserve">for Participating TO Interconnection Facilities in </w:t>
      </w:r>
      <w:r w:rsidRPr="007E2F9E">
        <w:rPr>
          <w:rFonts w:ascii="Arial" w:hAnsi="Arial" w:cs="Arial"/>
          <w:sz w:val="22"/>
          <w:szCs w:val="22"/>
        </w:rPr>
        <w:t>the final Phase II Interconnection Study or Facilities Study.</w:t>
      </w:r>
    </w:p>
    <w:p w14:paraId="4A4E06FB" w14:textId="77777777" w:rsidR="00EA5FDD" w:rsidRPr="007E2F9E" w:rsidRDefault="00EA5FDD">
      <w:pPr>
        <w:ind w:left="1800"/>
        <w:rPr>
          <w:rFonts w:ascii="Arial" w:hAnsi="Arial" w:cs="Arial"/>
          <w:sz w:val="22"/>
          <w:szCs w:val="22"/>
        </w:rPr>
      </w:pPr>
    </w:p>
    <w:p w14:paraId="4A4E06FC"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$100,000.</w:t>
      </w:r>
    </w:p>
    <w:p w14:paraId="4A4E06FD" w14:textId="77777777" w:rsidR="00EA5FDD" w:rsidRPr="007E2F9E" w:rsidRDefault="00250F4B" w:rsidP="006E50FD">
      <w:pPr>
        <w:keepNext/>
        <w:numPr>
          <w:ilvl w:val="3"/>
          <w:numId w:val="119"/>
        </w:numPr>
        <w:spacing w:before="240" w:after="60"/>
        <w:ind w:left="1980" w:hanging="900"/>
        <w:outlineLvl w:val="3"/>
        <w:rPr>
          <w:rFonts w:ascii="Arial" w:hAnsi="Arial" w:cs="Arial"/>
          <w:b/>
          <w:sz w:val="22"/>
          <w:szCs w:val="22"/>
          <w:lang w:val="x-none"/>
        </w:rPr>
      </w:pPr>
      <w:bookmarkStart w:id="1135" w:name="_Toc23173387"/>
      <w:bookmarkStart w:id="1136" w:name="_Toc349544000"/>
      <w:bookmarkStart w:id="1137" w:name="_Toc15890756"/>
      <w:bookmarkStart w:id="1138" w:name="_Toc23173388"/>
      <w:bookmarkStart w:id="1139" w:name="_Toc109676473"/>
      <w:bookmarkStart w:id="1140" w:name="_Toc133413480"/>
      <w:bookmarkEnd w:id="1135"/>
      <w:r w:rsidRPr="007E2F9E">
        <w:rPr>
          <w:rFonts w:ascii="Arial" w:hAnsi="Arial" w:cs="Arial"/>
          <w:b/>
          <w:bCs/>
          <w:sz w:val="22"/>
          <w:szCs w:val="22"/>
          <w:lang w:val="x-none" w:eastAsia="x-none"/>
        </w:rPr>
        <w:t>Large Generator Interconnection Customers</w:t>
      </w:r>
      <w:r w:rsidRPr="007E2F9E">
        <w:rPr>
          <w:rFonts w:ascii="Arial" w:hAnsi="Arial" w:cs="Arial"/>
          <w:b/>
          <w:sz w:val="22"/>
          <w:szCs w:val="22"/>
          <w:lang w:val="x-none"/>
        </w:rPr>
        <w:footnoteReference w:id="147"/>
      </w:r>
      <w:bookmarkEnd w:id="1136"/>
      <w:bookmarkEnd w:id="1137"/>
      <w:bookmarkEnd w:id="1138"/>
      <w:bookmarkEnd w:id="1139"/>
      <w:bookmarkEnd w:id="1140"/>
    </w:p>
    <w:p w14:paraId="4A4E06FE" w14:textId="77777777" w:rsidR="00EA5FDD" w:rsidRPr="007E2F9E" w:rsidRDefault="00EA5FDD">
      <w:pPr>
        <w:ind w:left="1080"/>
        <w:rPr>
          <w:rFonts w:ascii="Arial" w:eastAsia="Arial" w:hAnsi="Arial" w:cs="Arial"/>
          <w:sz w:val="22"/>
          <w:szCs w:val="22"/>
        </w:rPr>
      </w:pPr>
    </w:p>
    <w:p w14:paraId="4A4E06FF"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Pr="007E2F9E" w:rsidRDefault="00EA5FDD">
      <w:pPr>
        <w:ind w:left="1080"/>
        <w:rPr>
          <w:rFonts w:ascii="Arial" w:eastAsia="Arial" w:hAnsi="Arial" w:cs="Arial"/>
          <w:sz w:val="22"/>
          <w:szCs w:val="22"/>
        </w:rPr>
      </w:pPr>
    </w:p>
    <w:p w14:paraId="4A4E0701" w14:textId="77777777" w:rsidR="00EA5FDD" w:rsidRPr="007E2F9E" w:rsidRDefault="00250F4B" w:rsidP="00432124">
      <w:pPr>
        <w:numPr>
          <w:ilvl w:val="0"/>
          <w:numId w:val="76"/>
        </w:numPr>
        <w:rPr>
          <w:rFonts w:ascii="Arial" w:hAnsi="Arial" w:cs="Arial"/>
          <w:sz w:val="22"/>
          <w:szCs w:val="22"/>
        </w:rPr>
      </w:pPr>
      <w:r w:rsidRPr="007E2F9E">
        <w:rPr>
          <w:rFonts w:ascii="Arial" w:hAnsi="Arial" w:cs="Arial"/>
          <w:sz w:val="22"/>
          <w:szCs w:val="22"/>
        </w:rPr>
        <w:t>$15 million</w:t>
      </w:r>
      <w:r w:rsidRPr="007E2F9E">
        <w:rPr>
          <w:rFonts w:ascii="Arial" w:eastAsia="Arial" w:hAnsi="Arial" w:cs="Arial"/>
          <w:sz w:val="22"/>
          <w:szCs w:val="22"/>
        </w:rPr>
        <w:t>, the second posting cap for a Large Generating Facility, or</w:t>
      </w:r>
    </w:p>
    <w:p w14:paraId="4A4E0702" w14:textId="77777777" w:rsidR="00EA5FDD" w:rsidRPr="007E2F9E" w:rsidRDefault="00EA5FDD">
      <w:pPr>
        <w:ind w:left="1800"/>
        <w:rPr>
          <w:rFonts w:ascii="Arial" w:hAnsi="Arial" w:cs="Arial"/>
          <w:sz w:val="22"/>
          <w:szCs w:val="22"/>
        </w:rPr>
      </w:pPr>
    </w:p>
    <w:p w14:paraId="4A4E0703" w14:textId="0CC14F76" w:rsidR="00EA5FDD" w:rsidRPr="007E2F9E" w:rsidRDefault="00250F4B" w:rsidP="00432124">
      <w:pPr>
        <w:numPr>
          <w:ilvl w:val="0"/>
          <w:numId w:val="76"/>
        </w:numPr>
        <w:rPr>
          <w:rFonts w:ascii="Arial" w:hAnsi="Arial" w:cs="Arial"/>
          <w:sz w:val="22"/>
          <w:szCs w:val="22"/>
        </w:rPr>
      </w:pPr>
      <w:r w:rsidRPr="007E2F9E">
        <w:rPr>
          <w:rFonts w:ascii="Arial" w:eastAsia="Arial" w:hAnsi="Arial" w:cs="Arial"/>
          <w:sz w:val="22"/>
          <w:szCs w:val="22"/>
        </w:rPr>
        <w:t>thirty (30) percent of the total cost assigned to the Interconnection Customer for Participating TO Interconnection Facilities in the final Phase II Interconnection Study or Facilities Study.</w:t>
      </w:r>
    </w:p>
    <w:p w14:paraId="4A4E0704" w14:textId="77777777" w:rsidR="00EA5FDD" w:rsidRPr="007E2F9E" w:rsidRDefault="00EA5FDD">
      <w:pPr>
        <w:ind w:left="1080"/>
        <w:rPr>
          <w:rFonts w:ascii="Arial" w:eastAsia="Arial" w:hAnsi="Arial" w:cs="Arial"/>
          <w:sz w:val="22"/>
          <w:szCs w:val="22"/>
        </w:rPr>
      </w:pPr>
    </w:p>
    <w:p w14:paraId="4A4E0705" w14:textId="77777777" w:rsidR="00EA5FDD" w:rsidRPr="007E2F9E" w:rsidRDefault="00250F4B">
      <w:pPr>
        <w:ind w:left="1080"/>
        <w:rPr>
          <w:rFonts w:ascii="Arial" w:eastAsia="Arial" w:hAnsi="Arial" w:cs="Arial"/>
          <w:sz w:val="22"/>
          <w:szCs w:val="22"/>
        </w:rPr>
      </w:pPr>
      <w:r w:rsidRPr="007E2F9E">
        <w:rPr>
          <w:rFonts w:ascii="Arial" w:eastAsia="Arial" w:hAnsi="Arial" w:cs="Arial"/>
          <w:sz w:val="22"/>
          <w:szCs w:val="22"/>
        </w:rPr>
        <w:t>However, in no event shall the minimum posting amount be less than $500,000.</w:t>
      </w:r>
    </w:p>
    <w:p w14:paraId="4A4E0706"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41" w:name="_Toc23173389"/>
      <w:bookmarkStart w:id="1142" w:name="_Toc349544001"/>
      <w:bookmarkStart w:id="1143" w:name="_Toc15890757"/>
      <w:bookmarkStart w:id="1144" w:name="_Toc23173390"/>
      <w:bookmarkStart w:id="1145" w:name="_Toc109676474"/>
      <w:bookmarkStart w:id="1146" w:name="_Toc133413481"/>
      <w:bookmarkEnd w:id="1141"/>
      <w:r w:rsidRPr="007E2F9E">
        <w:rPr>
          <w:rFonts w:ascii="Arial" w:hAnsi="Arial" w:cs="Arial"/>
          <w:b/>
          <w:bCs/>
          <w:sz w:val="22"/>
          <w:szCs w:val="22"/>
          <w:lang w:val="x-none" w:eastAsia="x-none"/>
        </w:rPr>
        <w:t>Cost Estimates Less than Minimum Posting Amounts</w:t>
      </w:r>
      <w:r w:rsidRPr="007E2F9E">
        <w:rPr>
          <w:rFonts w:ascii="Arial" w:hAnsi="Arial" w:cs="Arial"/>
          <w:b/>
          <w:bCs/>
          <w:sz w:val="22"/>
          <w:szCs w:val="22"/>
          <w:vertAlign w:val="superscript"/>
          <w:lang w:val="x-none" w:eastAsia="x-none"/>
        </w:rPr>
        <w:footnoteReference w:id="148"/>
      </w:r>
      <w:bookmarkEnd w:id="1142"/>
      <w:bookmarkEnd w:id="1143"/>
      <w:bookmarkEnd w:id="1144"/>
      <w:bookmarkEnd w:id="1145"/>
      <w:bookmarkEnd w:id="1146"/>
    </w:p>
    <w:p w14:paraId="4A4E0707" w14:textId="77777777"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47" w:name="_Toc23173391"/>
      <w:bookmarkStart w:id="1148" w:name="_Toc446078569"/>
      <w:bookmarkStart w:id="1149" w:name="_Toc15890758"/>
      <w:bookmarkStart w:id="1150" w:name="_Toc23173392"/>
      <w:bookmarkStart w:id="1151" w:name="_Toc109676475"/>
      <w:bookmarkStart w:id="1152" w:name="_Toc133413482"/>
      <w:bookmarkEnd w:id="1147"/>
      <w:r w:rsidRPr="007E2F9E">
        <w:rPr>
          <w:rFonts w:ascii="Arial" w:hAnsi="Arial" w:cs="Arial"/>
          <w:b/>
          <w:bCs/>
          <w:sz w:val="22"/>
          <w:szCs w:val="22"/>
          <w:lang w:val="x-none" w:eastAsia="x-none"/>
        </w:rPr>
        <w:t xml:space="preserve">Posting </w:t>
      </w:r>
      <w:r w:rsidRPr="007E2F9E">
        <w:rPr>
          <w:rFonts w:ascii="Arial" w:hAnsi="Arial" w:cs="Arial"/>
          <w:b/>
          <w:sz w:val="22"/>
          <w:szCs w:val="22"/>
          <w:lang w:val="x-none"/>
        </w:rPr>
        <w:t xml:space="preserve">for </w:t>
      </w:r>
      <w:r w:rsidRPr="007E2F9E">
        <w:rPr>
          <w:rFonts w:ascii="Arial" w:hAnsi="Arial" w:cs="Arial"/>
          <w:b/>
          <w:bCs/>
          <w:sz w:val="22"/>
          <w:szCs w:val="22"/>
          <w:lang w:val="x-none" w:eastAsia="x-none"/>
        </w:rPr>
        <w:t>Stand Alone Network Upgrade(s)</w:t>
      </w:r>
      <w:r w:rsidRPr="007E2F9E">
        <w:rPr>
          <w:rFonts w:ascii="Arial" w:hAnsi="Arial" w:cs="Arial"/>
          <w:b/>
          <w:sz w:val="22"/>
          <w:szCs w:val="22"/>
          <w:lang w:val="x-none"/>
        </w:rPr>
        <w:t xml:space="preserve"> </w:t>
      </w:r>
      <w:r w:rsidRPr="007E2F9E">
        <w:rPr>
          <w:rFonts w:ascii="Arial" w:hAnsi="Arial" w:cs="Arial"/>
          <w:sz w:val="22"/>
          <w:szCs w:val="22"/>
        </w:rPr>
        <w:footnoteReference w:id="149"/>
      </w:r>
      <w:bookmarkEnd w:id="1148"/>
      <w:bookmarkEnd w:id="1149"/>
      <w:bookmarkEnd w:id="1150"/>
      <w:bookmarkEnd w:id="1151"/>
      <w:bookmarkEnd w:id="1152"/>
    </w:p>
    <w:p w14:paraId="4A4E0709" w14:textId="77777777" w:rsidR="00EA5FDD" w:rsidRPr="007E2F9E" w:rsidRDefault="00250F4B" w:rsidP="00144DC2">
      <w:pPr>
        <w:ind w:left="720"/>
        <w:rPr>
          <w:rFonts w:ascii="Arial" w:hAnsi="Arial" w:cs="Arial"/>
          <w:b/>
          <w:sz w:val="22"/>
          <w:szCs w:val="22"/>
        </w:rPr>
      </w:pPr>
      <w:r w:rsidRPr="007E2F9E">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sidRPr="007E2F9E">
        <w:rPr>
          <w:rStyle w:val="FootnoteReference"/>
          <w:rFonts w:ascii="Arial" w:hAnsi="Arial" w:cs="Arial"/>
          <w:sz w:val="22"/>
          <w:szCs w:val="22"/>
        </w:rPr>
        <w:footnoteReference w:id="150"/>
      </w:r>
      <w:r w:rsidRPr="007E2F9E">
        <w:rPr>
          <w:rFonts w:ascii="Arial" w:hAnsi="Arial" w:cs="Arial"/>
          <w:sz w:val="22"/>
          <w:szCs w:val="22"/>
        </w:rPr>
        <w:t xml:space="preserve">  The ability of Interconnection Customers to perform this work is subject to the </w:t>
      </w:r>
      <w:r w:rsidRPr="007E2F9E">
        <w:rPr>
          <w:rFonts w:ascii="Arial" w:hAnsi="Arial" w:cs="Arial"/>
          <w:b/>
          <w:sz w:val="22"/>
          <w:szCs w:val="22"/>
        </w:rPr>
        <w:t>conditions below:</w:t>
      </w:r>
    </w:p>
    <w:p w14:paraId="4A4E070B" w14:textId="05563F23" w:rsidR="00EA5FDD" w:rsidRPr="007E2F9E" w:rsidRDefault="00250F4B" w:rsidP="006E50FD">
      <w:pPr>
        <w:pStyle w:val="ListParagraph"/>
        <w:numPr>
          <w:ilvl w:val="0"/>
          <w:numId w:val="105"/>
        </w:numPr>
        <w:rPr>
          <w:rFonts w:cs="Arial"/>
          <w:szCs w:val="22"/>
        </w:rPr>
      </w:pPr>
      <w:r w:rsidRPr="007E2F9E">
        <w:rPr>
          <w:rFonts w:cs="Arial"/>
          <w:b/>
          <w:szCs w:val="22"/>
        </w:rPr>
        <w:t>Agreement</w:t>
      </w:r>
      <w:r w:rsidRPr="007E2F9E">
        <w:rPr>
          <w:rFonts w:cs="Arial"/>
          <w:szCs w:val="22"/>
        </w:rPr>
        <w:t xml:space="preserve"> of the Participating TO and the CAISO: During active negotiation of a Generator Interconnection Agreement, the Participating TO and the CAISO may agree to the construction of a Stand Alone Network Upgrade, or task by the Interconnection Customer(s)</w:t>
      </w:r>
      <w:r w:rsidR="0057259C" w:rsidRPr="007E2F9E">
        <w:rPr>
          <w:rFonts w:cs="Arial"/>
          <w:szCs w:val="22"/>
        </w:rPr>
        <w:t xml:space="preserve">.  </w:t>
      </w:r>
      <w:r w:rsidRPr="007E2F9E">
        <w:rPr>
          <w:rFonts w:cs="Arial"/>
          <w:szCs w:val="22"/>
        </w:rPr>
        <w:t>The CAISO will not provide agreement for an Interconnection Customer to construct a Stand Alone Network Upgrade, or task while a project is parked.</w:t>
      </w:r>
      <w:r w:rsidRPr="007E2F9E">
        <w:rPr>
          <w:rStyle w:val="FootnoteReference"/>
          <w:rFonts w:cs="Arial"/>
          <w:szCs w:val="22"/>
        </w:rPr>
        <w:footnoteReference w:id="151"/>
      </w:r>
      <w:r w:rsidRPr="007E2F9E">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Pr="007E2F9E" w:rsidRDefault="00EA5FDD">
      <w:pPr>
        <w:pStyle w:val="ListParagraph"/>
        <w:ind w:left="1080"/>
        <w:rPr>
          <w:rFonts w:cs="Arial"/>
          <w:szCs w:val="22"/>
        </w:rPr>
      </w:pPr>
    </w:p>
    <w:p w14:paraId="4A4E070D" w14:textId="7846CFE7" w:rsidR="00EA5FDD" w:rsidRPr="007E2F9E" w:rsidRDefault="00250F4B" w:rsidP="006E50FD">
      <w:pPr>
        <w:pStyle w:val="ListParagraph"/>
        <w:numPr>
          <w:ilvl w:val="0"/>
          <w:numId w:val="105"/>
        </w:numPr>
        <w:rPr>
          <w:rFonts w:cs="Arial"/>
          <w:szCs w:val="22"/>
        </w:rPr>
      </w:pPr>
      <w:r w:rsidRPr="007E2F9E">
        <w:rPr>
          <w:rFonts w:cs="Arial"/>
          <w:szCs w:val="22"/>
        </w:rPr>
        <w:t>Financial Security: The Interconnection Customer(s) must post the Interconnection Financial Security for the Stand Alone Network Upgrades or tasks in its/their initial and second Interconnection Financial Security postings when due</w:t>
      </w:r>
      <w:r w:rsidR="0057259C" w:rsidRPr="007E2F9E">
        <w:rPr>
          <w:rFonts w:cs="Arial"/>
          <w:szCs w:val="22"/>
        </w:rPr>
        <w:t xml:space="preserve">.  </w:t>
      </w:r>
    </w:p>
    <w:p w14:paraId="4A4E070E" w14:textId="77777777" w:rsidR="00EA5FDD" w:rsidRPr="007E2F9E" w:rsidRDefault="00EA5FDD">
      <w:pPr>
        <w:pStyle w:val="ListParagraph"/>
        <w:ind w:left="1080"/>
        <w:rPr>
          <w:rFonts w:cs="Arial"/>
          <w:szCs w:val="22"/>
        </w:rPr>
      </w:pPr>
    </w:p>
    <w:p w14:paraId="4A4E070F" w14:textId="0A3EBF31" w:rsidR="00EA5FDD" w:rsidRPr="007E2F9E" w:rsidRDefault="00250F4B" w:rsidP="006E50FD">
      <w:pPr>
        <w:pStyle w:val="ListParagraph"/>
        <w:numPr>
          <w:ilvl w:val="0"/>
          <w:numId w:val="105"/>
        </w:numPr>
        <w:rPr>
          <w:rFonts w:cs="Arial"/>
          <w:szCs w:val="22"/>
        </w:rPr>
      </w:pPr>
      <w:r w:rsidRPr="007E2F9E">
        <w:rPr>
          <w:rFonts w:cs="Arial"/>
          <w:szCs w:val="22"/>
        </w:rPr>
        <w:t>Timing &amp; Costs: The Interconnection Customer(s) should inform the Participating TO at, or soon after, the Phase I study results meeting that they request to build any identified Stand Alone Network Upgrade or task</w:t>
      </w:r>
      <w:r w:rsidR="0057259C" w:rsidRPr="007E2F9E">
        <w:rPr>
          <w:rFonts w:cs="Arial"/>
          <w:szCs w:val="22"/>
        </w:rPr>
        <w:t xml:space="preserve">.  </w:t>
      </w:r>
      <w:r w:rsidRPr="007E2F9E">
        <w:rPr>
          <w:rFonts w:cs="Arial"/>
          <w:szCs w:val="22"/>
        </w:rPr>
        <w:t>This will allow the Participating TO to provide cost estimates specific to the Stand Alone Network Upgrades or tasks in the Phase II study report, which will be the basis for the costs included in the GIA</w:t>
      </w:r>
      <w:r w:rsidR="0057259C" w:rsidRPr="007E2F9E">
        <w:rPr>
          <w:rFonts w:cs="Arial"/>
          <w:szCs w:val="22"/>
        </w:rPr>
        <w:t xml:space="preserve">.  </w:t>
      </w:r>
      <w:r w:rsidRPr="007E2F9E">
        <w:rPr>
          <w:rFonts w:cs="Arial"/>
          <w:szCs w:val="22"/>
        </w:rPr>
        <w:t>If the Interconnection Customer(s) requests to build the Stand Alone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Pr="007E2F9E" w:rsidRDefault="00EA5FDD">
      <w:pPr>
        <w:pStyle w:val="ListParagraph"/>
        <w:ind w:left="1080"/>
        <w:rPr>
          <w:rFonts w:cs="Arial"/>
          <w:szCs w:val="22"/>
        </w:rPr>
      </w:pPr>
    </w:p>
    <w:p w14:paraId="4A4E0711" w14:textId="160809FF" w:rsidR="00EA5FDD" w:rsidRPr="007E2F9E" w:rsidRDefault="00250F4B" w:rsidP="006E50FD">
      <w:pPr>
        <w:pStyle w:val="ListParagraph"/>
        <w:numPr>
          <w:ilvl w:val="0"/>
          <w:numId w:val="105"/>
        </w:numPr>
        <w:rPr>
          <w:rFonts w:cs="Arial"/>
          <w:szCs w:val="22"/>
        </w:rPr>
      </w:pPr>
      <w:r w:rsidRPr="007E2F9E">
        <w:rPr>
          <w:rFonts w:cs="Arial"/>
          <w:szCs w:val="22"/>
        </w:rPr>
        <w:t>Reimbursement of SANU Construction Costs:  An Interconnection Customer that constructs a Stand Alone Network Upgrade, or task is entitled to receive reimbursement for construction costs up to the cost estimate provided by the PTO in the Interconnection Customer’s Phase II study report, or Reassessment report, as applicable</w:t>
      </w:r>
      <w:r w:rsidR="0057259C" w:rsidRPr="007E2F9E">
        <w:rPr>
          <w:rFonts w:cs="Arial"/>
          <w:szCs w:val="22"/>
        </w:rPr>
        <w:t xml:space="preserve">.  </w:t>
      </w:r>
      <w:r w:rsidRPr="007E2F9E">
        <w:rPr>
          <w:rFonts w:cs="Arial"/>
          <w:szCs w:val="22"/>
        </w:rPr>
        <w:t>The reimbursable amount will be documented in the GIA</w:t>
      </w:r>
      <w:r w:rsidR="0057259C" w:rsidRPr="007E2F9E">
        <w:rPr>
          <w:rFonts w:cs="Arial"/>
          <w:szCs w:val="22"/>
        </w:rPr>
        <w:t xml:space="preserve">.  </w:t>
      </w:r>
      <w:r w:rsidRPr="007E2F9E">
        <w:rPr>
          <w:rFonts w:cs="Arial"/>
          <w:szCs w:val="22"/>
        </w:rPr>
        <w:t>Reimbursement of the costs to construct Stand Alone RNUs will not exceed the RNU reimbursement cap established in Appendix DD Section 14.3.2.</w:t>
      </w:r>
    </w:p>
    <w:p w14:paraId="4A4E0712" w14:textId="77777777" w:rsidR="00EA5FDD" w:rsidRPr="007E2F9E" w:rsidRDefault="00EA5FDD">
      <w:pPr>
        <w:pStyle w:val="ListParagraph"/>
        <w:ind w:left="1080"/>
        <w:rPr>
          <w:rFonts w:cs="Arial"/>
          <w:szCs w:val="22"/>
        </w:rPr>
      </w:pPr>
    </w:p>
    <w:p w14:paraId="4A4E0713" w14:textId="77777777" w:rsidR="00EA5FDD" w:rsidRPr="007E2F9E" w:rsidRDefault="00250F4B" w:rsidP="006E50FD">
      <w:pPr>
        <w:pStyle w:val="ListParagraph"/>
        <w:numPr>
          <w:ilvl w:val="0"/>
          <w:numId w:val="105"/>
        </w:numPr>
        <w:rPr>
          <w:rFonts w:cs="Arial"/>
          <w:szCs w:val="22"/>
        </w:rPr>
      </w:pPr>
      <w:r w:rsidRPr="007E2F9E">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Pr="007E2F9E" w:rsidRDefault="00EA5FDD">
      <w:pPr>
        <w:pStyle w:val="ListParagraph"/>
        <w:ind w:left="1080"/>
        <w:rPr>
          <w:rFonts w:cs="Arial"/>
          <w:szCs w:val="22"/>
        </w:rPr>
      </w:pPr>
    </w:p>
    <w:p w14:paraId="4A4E0715" w14:textId="40B61E9D" w:rsidR="00EA5FDD" w:rsidRPr="007E2F9E" w:rsidRDefault="00250F4B" w:rsidP="00144DC2">
      <w:pPr>
        <w:pStyle w:val="ListParagraph"/>
        <w:numPr>
          <w:ilvl w:val="0"/>
          <w:numId w:val="14"/>
        </w:numPr>
        <w:tabs>
          <w:tab w:val="clear" w:pos="720"/>
          <w:tab w:val="num" w:pos="1440"/>
        </w:tabs>
        <w:ind w:left="1440"/>
        <w:rPr>
          <w:rFonts w:cs="Arial"/>
          <w:szCs w:val="22"/>
        </w:rPr>
      </w:pPr>
      <w:r w:rsidRPr="007E2F9E">
        <w:rPr>
          <w:rFonts w:cs="Arial"/>
          <w:szCs w:val="22"/>
          <w:u w:val="single"/>
        </w:rPr>
        <w:t>Milestone schedule for the scope of work to be performed by the Interconnection Customer(s)</w:t>
      </w:r>
      <w:r w:rsidRPr="007E2F9E">
        <w:rPr>
          <w:rFonts w:cs="Arial"/>
          <w:szCs w:val="22"/>
        </w:rPr>
        <w:t>, which must support the earliest In-Service Date of the projects that are party to the customer agreement described below</w:t>
      </w:r>
      <w:r w:rsidR="0057259C" w:rsidRPr="007E2F9E">
        <w:rPr>
          <w:rFonts w:cs="Arial"/>
          <w:szCs w:val="22"/>
        </w:rPr>
        <w:t xml:space="preserve">.  </w:t>
      </w:r>
      <w:r w:rsidRPr="007E2F9E">
        <w:rPr>
          <w:rFonts w:cs="Arial"/>
          <w:szCs w:val="22"/>
        </w:rPr>
        <w:t>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w:t>
      </w:r>
      <w:r w:rsidR="0057259C" w:rsidRPr="007E2F9E">
        <w:rPr>
          <w:rFonts w:cs="Arial"/>
          <w:szCs w:val="22"/>
        </w:rPr>
        <w:t xml:space="preserve">.  </w:t>
      </w:r>
    </w:p>
    <w:p w14:paraId="4A4E0716" w14:textId="77777777" w:rsidR="00EA5FDD" w:rsidRPr="007E2F9E" w:rsidRDefault="00EA5FDD" w:rsidP="00144DC2">
      <w:pPr>
        <w:pStyle w:val="ListParagraph"/>
        <w:tabs>
          <w:tab w:val="num" w:pos="1440"/>
        </w:tabs>
        <w:ind w:left="1440" w:hanging="270"/>
        <w:rPr>
          <w:rFonts w:cs="Arial"/>
          <w:szCs w:val="22"/>
        </w:rPr>
      </w:pPr>
    </w:p>
    <w:p w14:paraId="4A4E0717" w14:textId="3E1D7176" w:rsidR="00EA5FDD" w:rsidRPr="007E2F9E" w:rsidRDefault="00250F4B" w:rsidP="00144DC2">
      <w:pPr>
        <w:pStyle w:val="ListParagraph"/>
        <w:numPr>
          <w:ilvl w:val="0"/>
          <w:numId w:val="14"/>
        </w:numPr>
        <w:tabs>
          <w:tab w:val="clear" w:pos="720"/>
          <w:tab w:val="num" w:pos="1440"/>
        </w:tabs>
        <w:ind w:left="1440" w:hanging="270"/>
        <w:rPr>
          <w:rFonts w:cs="Arial"/>
          <w:szCs w:val="22"/>
        </w:rPr>
      </w:pPr>
      <w:r w:rsidRPr="007E2F9E">
        <w:rPr>
          <w:rFonts w:cs="Arial"/>
          <w:szCs w:val="22"/>
          <w:u w:val="single"/>
        </w:rPr>
        <w:t xml:space="preserve">Original and revised Current Cost Responsibility, </w:t>
      </w:r>
      <w:r w:rsidR="00D95559" w:rsidRPr="007E2F9E">
        <w:rPr>
          <w:rFonts w:cs="Arial"/>
          <w:szCs w:val="22"/>
          <w:u w:val="single"/>
        </w:rPr>
        <w:t>MCR</w:t>
      </w:r>
      <w:r w:rsidRPr="007E2F9E">
        <w:rPr>
          <w:rFonts w:cs="Arial"/>
          <w:szCs w:val="22"/>
          <w:u w:val="single"/>
        </w:rPr>
        <w:t>, and Maximum Cost Exposure</w:t>
      </w:r>
      <w:r w:rsidRPr="007E2F9E">
        <w:rPr>
          <w:rFonts w:cs="Arial"/>
          <w:szCs w:val="22"/>
        </w:rPr>
        <w:t xml:space="preserve"> for each Interconnection Customer financially responsible for funding the Stand Alone Network Upgrade or task</w:t>
      </w:r>
      <w:r w:rsidR="0057259C" w:rsidRPr="007E2F9E">
        <w:rPr>
          <w:rFonts w:cs="Arial"/>
          <w:szCs w:val="22"/>
        </w:rPr>
        <w:t xml:space="preserve">.  </w:t>
      </w:r>
      <w:r w:rsidRPr="007E2F9E">
        <w:rPr>
          <w:rFonts w:cs="Arial"/>
          <w:szCs w:val="22"/>
        </w:rPr>
        <w:t xml:space="preserve">The Interconnection Customer(s)’ </w:t>
      </w:r>
      <w:r w:rsidR="008B757F" w:rsidRPr="007E2F9E">
        <w:rPr>
          <w:rFonts w:cs="Arial"/>
          <w:szCs w:val="22"/>
          <w:u w:val="single"/>
        </w:rPr>
        <w:t xml:space="preserve">Current Cost Responsibility, </w:t>
      </w:r>
      <w:r w:rsidR="00D95559" w:rsidRPr="007E2F9E">
        <w:rPr>
          <w:rFonts w:cs="Arial"/>
          <w:szCs w:val="22"/>
          <w:u w:val="single"/>
        </w:rPr>
        <w:t>MCR</w:t>
      </w:r>
      <w:r w:rsidRPr="007E2F9E">
        <w:rPr>
          <w:rFonts w:cs="Arial"/>
          <w:szCs w:val="22"/>
          <w:u w:val="single"/>
        </w:rPr>
        <w:t>, and Maximum Cost Exposure</w:t>
      </w:r>
      <w:r w:rsidRPr="007E2F9E">
        <w:rPr>
          <w:rFonts w:cs="Arial"/>
          <w:szCs w:val="22"/>
        </w:rPr>
        <w:t xml:space="preserve"> will be reduced by the cost of the Stand Alone Network Upgrade or task and the Participating TO’s oversight charges will be added</w:t>
      </w:r>
      <w:r w:rsidR="0057259C" w:rsidRPr="007E2F9E">
        <w:rPr>
          <w:rFonts w:cs="Arial"/>
          <w:szCs w:val="22"/>
        </w:rPr>
        <w:t xml:space="preserve">.  </w:t>
      </w:r>
    </w:p>
    <w:p w14:paraId="4A4E0718" w14:textId="77777777" w:rsidR="00EA5FDD" w:rsidRPr="007E2F9E" w:rsidRDefault="00EA5FDD" w:rsidP="00144DC2">
      <w:pPr>
        <w:pStyle w:val="ListParagraph"/>
        <w:tabs>
          <w:tab w:val="num" w:pos="1440"/>
        </w:tabs>
        <w:ind w:left="1440"/>
        <w:rPr>
          <w:rFonts w:cs="Arial"/>
          <w:szCs w:val="22"/>
        </w:rPr>
      </w:pPr>
    </w:p>
    <w:p w14:paraId="4A4E0719" w14:textId="37615353" w:rsidR="00EA5FDD" w:rsidRPr="007E2F9E" w:rsidRDefault="00250F4B" w:rsidP="00144DC2">
      <w:pPr>
        <w:pStyle w:val="ListParagraph"/>
        <w:tabs>
          <w:tab w:val="num" w:pos="1440"/>
        </w:tabs>
        <w:ind w:left="1440"/>
        <w:rPr>
          <w:rFonts w:cs="Arial"/>
          <w:szCs w:val="22"/>
        </w:rPr>
      </w:pPr>
      <w:r w:rsidRPr="007E2F9E">
        <w:rPr>
          <w:rFonts w:cs="Arial"/>
          <w:szCs w:val="22"/>
        </w:rPr>
        <w:t>The Interconnection Customer(s) will be allowed to decrease its/their posting amounts to reflect the revisions once the Generator Interconnection Agreement is fully executed</w:t>
      </w:r>
      <w:r w:rsidR="0057259C" w:rsidRPr="007E2F9E">
        <w:rPr>
          <w:rFonts w:cs="Arial"/>
          <w:szCs w:val="22"/>
        </w:rPr>
        <w:t xml:space="preserve">.  </w:t>
      </w:r>
      <w:r w:rsidRPr="007E2F9E">
        <w:rPr>
          <w:rFonts w:cs="Arial"/>
          <w:szCs w:val="22"/>
        </w:rPr>
        <w:t>However, if the Interconnection Customer(s)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w:t>
      </w:r>
      <w:r w:rsidR="0057259C" w:rsidRPr="007E2F9E">
        <w:rPr>
          <w:rFonts w:cs="Arial"/>
          <w:szCs w:val="22"/>
        </w:rPr>
        <w:t xml:space="preserve">.  </w:t>
      </w:r>
    </w:p>
    <w:p w14:paraId="4A4E071A" w14:textId="77777777" w:rsidR="00EA5FDD" w:rsidRPr="007E2F9E" w:rsidRDefault="00EA5FDD" w:rsidP="00144DC2">
      <w:pPr>
        <w:pStyle w:val="ListParagraph"/>
        <w:tabs>
          <w:tab w:val="num" w:pos="1440"/>
        </w:tabs>
        <w:ind w:left="1440" w:hanging="270"/>
        <w:rPr>
          <w:rFonts w:cs="Arial"/>
          <w:szCs w:val="22"/>
        </w:rPr>
      </w:pPr>
    </w:p>
    <w:p w14:paraId="4A4E071B" w14:textId="55932265" w:rsidR="00EA5FDD" w:rsidRPr="007E2F9E" w:rsidRDefault="00250F4B" w:rsidP="00144DC2">
      <w:pPr>
        <w:pStyle w:val="ListParagraph"/>
        <w:numPr>
          <w:ilvl w:val="0"/>
          <w:numId w:val="14"/>
        </w:numPr>
        <w:tabs>
          <w:tab w:val="clear" w:pos="720"/>
          <w:tab w:val="num" w:pos="1440"/>
        </w:tabs>
        <w:spacing w:before="0" w:after="0"/>
        <w:ind w:left="1440"/>
        <w:contextualSpacing w:val="0"/>
        <w:rPr>
          <w:rFonts w:cs="Arial"/>
          <w:szCs w:val="22"/>
        </w:rPr>
      </w:pPr>
      <w:r w:rsidRPr="007E2F9E">
        <w:rPr>
          <w:rFonts w:cs="Arial"/>
          <w:szCs w:val="22"/>
          <w:u w:val="single"/>
        </w:rPr>
        <w:t>PTO oversight costs</w:t>
      </w:r>
      <w:r w:rsidR="0057259C" w:rsidRPr="007E2F9E">
        <w:rPr>
          <w:rFonts w:cs="Arial"/>
          <w:szCs w:val="22"/>
          <w:u w:val="single"/>
        </w:rPr>
        <w:t xml:space="preserve">.  </w:t>
      </w:r>
      <w:r w:rsidRPr="007E2F9E">
        <w:rPr>
          <w:rFonts w:cs="Arial"/>
          <w:szCs w:val="22"/>
        </w:rPr>
        <w:t>The Participating TO may provide an oversight or administrative cost associated with the Participating TO cost for oversight of the work to be performed by the Interconnection Customer(s)</w:t>
      </w:r>
      <w:r w:rsidR="0057259C" w:rsidRPr="007E2F9E">
        <w:rPr>
          <w:rFonts w:cs="Arial"/>
          <w:szCs w:val="22"/>
        </w:rPr>
        <w:t xml:space="preserve">.  </w:t>
      </w:r>
      <w:r w:rsidRPr="007E2F9E">
        <w:rPr>
          <w:rFonts w:cs="Arial"/>
          <w:szCs w:val="22"/>
        </w:rPr>
        <w:t>The oversight charges will be documented in the GIA</w:t>
      </w:r>
      <w:r w:rsidR="0057259C" w:rsidRPr="007E2F9E">
        <w:rPr>
          <w:rFonts w:cs="Arial"/>
          <w:szCs w:val="22"/>
        </w:rPr>
        <w:t xml:space="preserve">.  </w:t>
      </w:r>
      <w:r w:rsidRPr="007E2F9E">
        <w:rPr>
          <w:rFonts w:cs="Arial"/>
          <w:szCs w:val="22"/>
        </w:rPr>
        <w:t>Oversight costs will be counted as reimbursable costs</w:t>
      </w:r>
      <w:r w:rsidR="0057259C" w:rsidRPr="007E2F9E">
        <w:rPr>
          <w:rFonts w:cs="Arial"/>
          <w:szCs w:val="22"/>
        </w:rPr>
        <w:t xml:space="preserve">.  </w:t>
      </w:r>
    </w:p>
    <w:p w14:paraId="4A4E071C" w14:textId="77777777" w:rsidR="00EA5FDD" w:rsidRPr="007E2F9E" w:rsidRDefault="00EA5FDD">
      <w:pPr>
        <w:pStyle w:val="ListParagraph"/>
        <w:rPr>
          <w:rFonts w:cs="Arial"/>
          <w:szCs w:val="22"/>
        </w:rPr>
      </w:pPr>
    </w:p>
    <w:p w14:paraId="4A4E071D" w14:textId="50E742B3" w:rsidR="00EA5FDD" w:rsidRPr="007E2F9E" w:rsidRDefault="00250F4B">
      <w:pPr>
        <w:pStyle w:val="ListParagraph"/>
        <w:rPr>
          <w:rFonts w:cs="Arial"/>
          <w:szCs w:val="22"/>
        </w:rPr>
      </w:pPr>
      <w:r w:rsidRPr="007E2F9E">
        <w:rPr>
          <w:rFonts w:cs="Arial"/>
          <w:szCs w:val="22"/>
        </w:rPr>
        <w:t>Separate customer agreement:  Interconnection Customers electing to build Stand Alone Network Upgrade or tasks jointly must maintain an effective agreement among them</w:t>
      </w:r>
      <w:r w:rsidR="0057259C" w:rsidRPr="007E2F9E">
        <w:rPr>
          <w:rFonts w:cs="Arial"/>
          <w:szCs w:val="22"/>
        </w:rPr>
        <w:t xml:space="preserve">.  </w:t>
      </w:r>
      <w:r w:rsidRPr="007E2F9E">
        <w:rPr>
          <w:rFonts w:cs="Arial"/>
          <w:szCs w:val="22"/>
        </w:rPr>
        <w:t>This customer agreement, its effective date and its parties will be referenced in the GIA</w:t>
      </w:r>
      <w:r w:rsidR="0057259C" w:rsidRPr="007E2F9E">
        <w:rPr>
          <w:rFonts w:cs="Arial"/>
          <w:szCs w:val="22"/>
        </w:rPr>
        <w:t xml:space="preserve">.  </w:t>
      </w:r>
      <w:r w:rsidRPr="007E2F9E">
        <w:rPr>
          <w:rFonts w:cs="Arial"/>
          <w:szCs w:val="22"/>
        </w:rPr>
        <w:t xml:space="preserve">Notice must be provided to the CAISO and the Participating TO of termination or any changes to the parties or construction schedule within 15 </w:t>
      </w:r>
      <w:r w:rsidR="005755B5" w:rsidRPr="007E2F9E">
        <w:rPr>
          <w:rFonts w:cs="Arial"/>
          <w:szCs w:val="22"/>
        </w:rPr>
        <w:t xml:space="preserve">(15) </w:t>
      </w:r>
      <w:r w:rsidRPr="007E2F9E">
        <w:rPr>
          <w:rFonts w:cs="Arial"/>
          <w:szCs w:val="22"/>
        </w:rPr>
        <w:t>calendar days of the termination or change</w:t>
      </w:r>
      <w:r w:rsidR="0057259C" w:rsidRPr="007E2F9E">
        <w:rPr>
          <w:rFonts w:cs="Arial"/>
          <w:szCs w:val="22"/>
        </w:rPr>
        <w:t xml:space="preserve">.  </w:t>
      </w:r>
      <w:r w:rsidRPr="007E2F9E">
        <w:rPr>
          <w:rFonts w:cs="Arial"/>
          <w:szCs w:val="22"/>
        </w:rPr>
        <w:t>In the event an Interconnection Customer who is party to the customer agreement withdraws its Interconnection Request, the customer agreement must remain valid and be revised</w:t>
      </w:r>
      <w:r w:rsidR="0057259C" w:rsidRPr="007E2F9E">
        <w:rPr>
          <w:rFonts w:cs="Arial"/>
          <w:szCs w:val="22"/>
        </w:rPr>
        <w:t xml:space="preserve">.  </w:t>
      </w:r>
      <w:r w:rsidRPr="007E2F9E">
        <w:rPr>
          <w:rFonts w:cs="Arial"/>
          <w:szCs w:val="22"/>
        </w:rPr>
        <w:t>The CAISO and the Participating TO must approve any changes to the construction schedule and may require an amendment to the GIA to document changes to the milestones</w:t>
      </w:r>
      <w:r w:rsidR="0057259C" w:rsidRPr="007E2F9E">
        <w:rPr>
          <w:rFonts w:cs="Arial"/>
          <w:szCs w:val="22"/>
        </w:rPr>
        <w:t xml:space="preserve">.  </w:t>
      </w:r>
    </w:p>
    <w:p w14:paraId="4A4E071E" w14:textId="77777777" w:rsidR="00EA5FDD" w:rsidRPr="007E2F9E" w:rsidRDefault="00EA5FDD">
      <w:pPr>
        <w:pStyle w:val="ListParagraph"/>
        <w:rPr>
          <w:rFonts w:cs="Arial"/>
          <w:szCs w:val="22"/>
        </w:rPr>
      </w:pPr>
    </w:p>
    <w:p w14:paraId="4A4E071F" w14:textId="77777777" w:rsidR="00EA5FDD" w:rsidRPr="007E2F9E" w:rsidRDefault="00250F4B" w:rsidP="006E50FD">
      <w:pPr>
        <w:pStyle w:val="ListParagraph"/>
        <w:numPr>
          <w:ilvl w:val="0"/>
          <w:numId w:val="106"/>
        </w:numPr>
        <w:rPr>
          <w:rFonts w:cs="Arial"/>
          <w:szCs w:val="22"/>
        </w:rPr>
      </w:pPr>
      <w:r w:rsidRPr="007E2F9E">
        <w:rPr>
          <w:rFonts w:cs="Arial"/>
          <w:szCs w:val="22"/>
        </w:rPr>
        <w:t>Participating TO reversion:  If at any time the responsibility for constructing the Stand Alone Network Upgrade, or task provided in the Generator Interconnection Agreement, reverts to the Participating TO:</w:t>
      </w:r>
    </w:p>
    <w:p w14:paraId="4A4E0720" w14:textId="77777777" w:rsidR="00EA5FDD" w:rsidRPr="007E2F9E" w:rsidRDefault="00EA5FDD">
      <w:pPr>
        <w:pStyle w:val="ListParagraph"/>
        <w:ind w:left="1080"/>
        <w:rPr>
          <w:rFonts w:cs="Arial"/>
          <w:szCs w:val="22"/>
        </w:rPr>
      </w:pPr>
    </w:p>
    <w:p w14:paraId="4A4E0721" w14:textId="5CAB75F7" w:rsidR="00EA5FDD" w:rsidRPr="007E2F9E" w:rsidRDefault="00250F4B" w:rsidP="006E50FD">
      <w:pPr>
        <w:pStyle w:val="ListParagraph"/>
        <w:numPr>
          <w:ilvl w:val="1"/>
          <w:numId w:val="106"/>
        </w:numPr>
        <w:rPr>
          <w:rFonts w:cs="Arial"/>
          <w:szCs w:val="22"/>
        </w:rPr>
      </w:pPr>
      <w:r w:rsidRPr="007E2F9E">
        <w:rPr>
          <w:rFonts w:cs="Arial"/>
          <w:szCs w:val="22"/>
        </w:rPr>
        <w:t xml:space="preserve">The Interconnection Customer’s Current Cost Responsibility, </w:t>
      </w:r>
      <w:r w:rsidR="00D95559" w:rsidRPr="007E2F9E">
        <w:rPr>
          <w:rFonts w:cs="Arial"/>
          <w:szCs w:val="22"/>
        </w:rPr>
        <w:t>MCR</w:t>
      </w:r>
      <w:r w:rsidRPr="007E2F9E">
        <w:rPr>
          <w:rFonts w:cs="Arial"/>
          <w:szCs w:val="22"/>
        </w:rPr>
        <w:t>, and Maximum Cost Exposure will be revised to reflect that the Participating TO will build the Stand Alone Network Upgrade</w:t>
      </w:r>
      <w:r w:rsidR="0057259C" w:rsidRPr="007E2F9E">
        <w:rPr>
          <w:rFonts w:cs="Arial"/>
          <w:szCs w:val="22"/>
        </w:rPr>
        <w:t xml:space="preserve">.  </w:t>
      </w:r>
    </w:p>
    <w:p w14:paraId="4A4E0722" w14:textId="7B7A7B24" w:rsidR="00EA5FDD" w:rsidRPr="007E2F9E" w:rsidRDefault="00250F4B" w:rsidP="00144DC2">
      <w:pPr>
        <w:ind w:left="720"/>
        <w:rPr>
          <w:rFonts w:ascii="Arial" w:hAnsi="Arial" w:cs="Arial"/>
          <w:sz w:val="22"/>
          <w:szCs w:val="22"/>
        </w:rPr>
      </w:pPr>
      <w:r w:rsidRPr="007E2F9E">
        <w:rPr>
          <w:rFonts w:ascii="Arial" w:hAnsi="Arial" w:cs="Arial"/>
          <w:sz w:val="22"/>
          <w:szCs w:val="22"/>
        </w:rPr>
        <w:t>The Interconnection Customer(s) must revise its/their Interconnection Financial Security posting to reflect the revised Current Cost Responsibility, within thirty (30) calendar days after notice from the Participating TO that the construction has reverted to the Participating TO</w:t>
      </w:r>
      <w:r w:rsidR="0057259C" w:rsidRPr="007E2F9E">
        <w:rPr>
          <w:rFonts w:ascii="Arial" w:hAnsi="Arial" w:cs="Arial"/>
          <w:sz w:val="22"/>
          <w:szCs w:val="22"/>
        </w:rPr>
        <w:t xml:space="preserve">.  </w:t>
      </w:r>
      <w:r w:rsidRPr="007E2F9E">
        <w:rPr>
          <w:rFonts w:ascii="Arial" w:hAnsi="Arial" w:cs="Arial"/>
          <w:sz w:val="22"/>
          <w:szCs w:val="22"/>
        </w:rPr>
        <w:t>Failure to make a timely posting adjustment will result in the withdrawal of the Interconnection Request in accordance with Section 3.8 of the GIDAP</w:t>
      </w:r>
      <w:r w:rsidR="0057259C" w:rsidRPr="007E2F9E">
        <w:rPr>
          <w:rFonts w:ascii="Arial" w:hAnsi="Arial" w:cs="Arial"/>
          <w:sz w:val="22"/>
          <w:szCs w:val="22"/>
        </w:rPr>
        <w:t xml:space="preserve">.  </w:t>
      </w:r>
    </w:p>
    <w:p w14:paraId="4A4E0723"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53" w:name="_Toc349544002"/>
      <w:bookmarkStart w:id="1154" w:name="_Toc15890759"/>
      <w:bookmarkStart w:id="1155" w:name="_Toc23173393"/>
      <w:bookmarkStart w:id="1156" w:name="_Toc109676476"/>
      <w:bookmarkStart w:id="1157" w:name="_Toc133413483"/>
      <w:r w:rsidRPr="007E2F9E">
        <w:rPr>
          <w:rFonts w:ascii="Arial" w:hAnsi="Arial" w:cs="Arial"/>
          <w:b/>
          <w:bCs/>
          <w:sz w:val="22"/>
          <w:szCs w:val="22"/>
          <w:lang w:val="x-none" w:eastAsia="x-none"/>
        </w:rPr>
        <w:t>Early Commencement of Construction Activities</w:t>
      </w:r>
      <w:r w:rsidRPr="007E2F9E">
        <w:rPr>
          <w:rFonts w:ascii="Arial" w:hAnsi="Arial" w:cs="Arial"/>
          <w:b/>
          <w:bCs/>
          <w:sz w:val="22"/>
          <w:szCs w:val="22"/>
          <w:vertAlign w:val="superscript"/>
          <w:lang w:val="x-none" w:eastAsia="x-none"/>
        </w:rPr>
        <w:footnoteReference w:id="152"/>
      </w:r>
      <w:bookmarkEnd w:id="1153"/>
      <w:bookmarkEnd w:id="1154"/>
      <w:bookmarkEnd w:id="1155"/>
      <w:bookmarkEnd w:id="1156"/>
      <w:bookmarkEnd w:id="1157"/>
    </w:p>
    <w:p w14:paraId="4A4E0725"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Pr="007E2F9E" w:rsidRDefault="00250F4B" w:rsidP="006E50FD">
      <w:pPr>
        <w:keepNext/>
        <w:numPr>
          <w:ilvl w:val="2"/>
          <w:numId w:val="119"/>
        </w:numPr>
        <w:spacing w:before="240" w:after="60"/>
        <w:outlineLvl w:val="2"/>
        <w:rPr>
          <w:rFonts w:ascii="Arial" w:hAnsi="Arial" w:cs="Arial"/>
          <w:b/>
          <w:bCs/>
          <w:sz w:val="22"/>
          <w:szCs w:val="22"/>
          <w:lang w:val="x-none" w:eastAsia="x-none"/>
        </w:rPr>
      </w:pPr>
      <w:bookmarkStart w:id="1158" w:name="_Toc23173394"/>
      <w:bookmarkStart w:id="1159" w:name="_Toc23173395"/>
      <w:bookmarkStart w:id="1160" w:name="_Toc23173396"/>
      <w:bookmarkStart w:id="1161" w:name="_Toc23173397"/>
      <w:bookmarkStart w:id="1162" w:name="_Toc23173398"/>
      <w:bookmarkStart w:id="1163" w:name="_Toc349544003"/>
      <w:bookmarkStart w:id="1164" w:name="_Toc15890760"/>
      <w:bookmarkStart w:id="1165" w:name="_Toc23173399"/>
      <w:bookmarkStart w:id="1166" w:name="_Toc109676477"/>
      <w:bookmarkStart w:id="1167" w:name="_Toc133413484"/>
      <w:bookmarkEnd w:id="1158"/>
      <w:bookmarkEnd w:id="1159"/>
      <w:bookmarkEnd w:id="1160"/>
      <w:bookmarkEnd w:id="1161"/>
      <w:bookmarkEnd w:id="1162"/>
      <w:r w:rsidRPr="007E2F9E">
        <w:rPr>
          <w:rFonts w:ascii="Arial" w:hAnsi="Arial" w:cs="Arial"/>
          <w:b/>
          <w:bCs/>
          <w:sz w:val="22"/>
          <w:szCs w:val="22"/>
          <w:lang w:val="x-none" w:eastAsia="x-none"/>
        </w:rPr>
        <w:t>Consequences for Failure to Post</w:t>
      </w:r>
      <w:r w:rsidRPr="007E2F9E">
        <w:rPr>
          <w:rFonts w:ascii="Arial" w:hAnsi="Arial" w:cs="Arial"/>
          <w:b/>
          <w:bCs/>
          <w:sz w:val="22"/>
          <w:szCs w:val="22"/>
          <w:vertAlign w:val="superscript"/>
          <w:lang w:val="x-none" w:eastAsia="x-none"/>
        </w:rPr>
        <w:footnoteReference w:id="153"/>
      </w:r>
      <w:bookmarkEnd w:id="1163"/>
      <w:bookmarkEnd w:id="1164"/>
      <w:bookmarkEnd w:id="1165"/>
      <w:bookmarkEnd w:id="1166"/>
      <w:bookmarkEnd w:id="1167"/>
    </w:p>
    <w:p w14:paraId="4A4E0728" w14:textId="4E765A15" w:rsidR="00EA5FDD" w:rsidRPr="007E2F9E" w:rsidRDefault="00250F4B" w:rsidP="00144DC2">
      <w:pPr>
        <w:ind w:left="720"/>
        <w:rPr>
          <w:rFonts w:ascii="Arial" w:eastAsia="Arial" w:hAnsi="Arial" w:cs="Arial"/>
          <w:sz w:val="22"/>
          <w:szCs w:val="22"/>
        </w:rPr>
      </w:pPr>
      <w:r w:rsidRPr="007E2F9E">
        <w:rPr>
          <w:rFonts w:ascii="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r w:rsidR="0057259C" w:rsidRPr="007E2F9E">
        <w:rPr>
          <w:rFonts w:ascii="Arial" w:hAnsi="Arial" w:cs="Arial"/>
          <w:sz w:val="22"/>
          <w:szCs w:val="22"/>
        </w:rPr>
        <w:t xml:space="preserve">.  </w:t>
      </w:r>
      <w:r w:rsidRPr="007E2F9E">
        <w:rPr>
          <w:rFonts w:ascii="Arial" w:eastAsia="Arial" w:hAnsi="Arial" w:cs="Arial"/>
          <w:sz w:val="22"/>
          <w:szCs w:val="22"/>
        </w:rPr>
        <w:t>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A"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1168" w:name="_Toc349544004"/>
      <w:bookmarkStart w:id="1169" w:name="_Toc15890761"/>
      <w:bookmarkStart w:id="1170" w:name="_Toc23173400"/>
      <w:bookmarkStart w:id="1171" w:name="_Toc109676478"/>
      <w:bookmarkStart w:id="1172" w:name="_Toc133413485"/>
      <w:r w:rsidRPr="007E2F9E">
        <w:rPr>
          <w:rFonts w:ascii="Arial" w:hAnsi="Arial" w:cs="Arial"/>
          <w:b/>
          <w:bCs/>
          <w:iCs/>
          <w:sz w:val="22"/>
          <w:szCs w:val="22"/>
          <w:lang w:val="x-none" w:eastAsia="x-none"/>
        </w:rPr>
        <w:t>Third Posting of Interconnection Financial Security</w:t>
      </w:r>
      <w:bookmarkEnd w:id="1168"/>
      <w:bookmarkEnd w:id="1169"/>
      <w:bookmarkEnd w:id="1170"/>
      <w:bookmarkEnd w:id="1171"/>
      <w:bookmarkEnd w:id="1172"/>
      <w:r w:rsidRPr="007E2F9E">
        <w:rPr>
          <w:rFonts w:ascii="Arial" w:hAnsi="Arial" w:cs="Arial"/>
          <w:b/>
          <w:bCs/>
          <w:iCs/>
          <w:sz w:val="22"/>
          <w:szCs w:val="22"/>
          <w:lang w:val="x-none" w:eastAsia="x-none"/>
        </w:rPr>
        <w:t xml:space="preserve"> </w:t>
      </w:r>
    </w:p>
    <w:p w14:paraId="4A4E072B"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73" w:name="_Toc349544005"/>
      <w:bookmarkStart w:id="1174" w:name="_Toc15890762"/>
      <w:bookmarkStart w:id="1175" w:name="_Toc23173401"/>
      <w:bookmarkStart w:id="1176" w:name="_Toc109676479"/>
      <w:bookmarkStart w:id="1177" w:name="_Toc133413486"/>
      <w:r w:rsidRPr="007E2F9E">
        <w:rPr>
          <w:rFonts w:ascii="Arial" w:hAnsi="Arial" w:cs="Arial"/>
          <w:b/>
          <w:bCs/>
          <w:sz w:val="22"/>
          <w:szCs w:val="22"/>
          <w:lang w:val="x-none" w:eastAsia="x-none"/>
        </w:rPr>
        <w:t>Timing of Posting (also covered in 6.2.10.11.1 &amp; 6.3.5.6.1)</w:t>
      </w:r>
      <w:r w:rsidRPr="007E2F9E">
        <w:rPr>
          <w:rFonts w:ascii="Arial" w:hAnsi="Arial" w:cs="Arial"/>
          <w:b/>
          <w:bCs/>
          <w:sz w:val="22"/>
          <w:szCs w:val="22"/>
          <w:vertAlign w:val="superscript"/>
          <w:lang w:val="x-none" w:eastAsia="x-none"/>
        </w:rPr>
        <w:footnoteReference w:id="154"/>
      </w:r>
      <w:bookmarkEnd w:id="1173"/>
      <w:bookmarkEnd w:id="1174"/>
      <w:bookmarkEnd w:id="1175"/>
      <w:bookmarkEnd w:id="1176"/>
      <w:bookmarkEnd w:id="1177"/>
    </w:p>
    <w:p w14:paraId="4A4E072D"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2E" w14:textId="77777777" w:rsidR="00EA5FDD" w:rsidRPr="007E2F9E" w:rsidRDefault="00EA5FDD" w:rsidP="00144DC2">
      <w:pPr>
        <w:ind w:left="720"/>
        <w:rPr>
          <w:rFonts w:ascii="Arial" w:hAnsi="Arial" w:cs="Arial"/>
          <w:sz w:val="22"/>
          <w:szCs w:val="22"/>
        </w:rPr>
      </w:pPr>
    </w:p>
    <w:p w14:paraId="4A4E072F"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78" w:name="_Toc349544006"/>
      <w:bookmarkStart w:id="1179" w:name="_Toc15890763"/>
      <w:bookmarkStart w:id="1180" w:name="_Toc23173402"/>
      <w:bookmarkStart w:id="1181" w:name="_Toc109676480"/>
      <w:bookmarkStart w:id="1182" w:name="_Toc133413487"/>
      <w:r w:rsidRPr="007E2F9E">
        <w:rPr>
          <w:rFonts w:ascii="Arial" w:hAnsi="Arial" w:cs="Arial"/>
          <w:b/>
          <w:bCs/>
          <w:sz w:val="22"/>
          <w:szCs w:val="22"/>
          <w:lang w:val="x-none" w:eastAsia="x-none"/>
        </w:rPr>
        <w:t>Posting for Network Upgrades</w:t>
      </w:r>
      <w:r w:rsidRPr="007E2F9E">
        <w:rPr>
          <w:rFonts w:ascii="Arial" w:hAnsi="Arial" w:cs="Arial"/>
          <w:b/>
          <w:bCs/>
          <w:sz w:val="22"/>
          <w:szCs w:val="22"/>
          <w:vertAlign w:val="superscript"/>
          <w:lang w:val="x-none" w:eastAsia="x-none"/>
        </w:rPr>
        <w:footnoteReference w:id="155"/>
      </w:r>
      <w:bookmarkEnd w:id="1178"/>
      <w:bookmarkEnd w:id="1179"/>
      <w:bookmarkEnd w:id="1180"/>
      <w:bookmarkEnd w:id="1181"/>
      <w:bookmarkEnd w:id="1182"/>
    </w:p>
    <w:p w14:paraId="4A4E0731" w14:textId="7E082622" w:rsidR="00EA5FDD" w:rsidRPr="007E2F9E" w:rsidRDefault="00250F4B" w:rsidP="00144DC2">
      <w:pPr>
        <w:ind w:left="720"/>
        <w:rPr>
          <w:rFonts w:ascii="Arial" w:hAnsi="Arial" w:cs="Arial"/>
          <w:sz w:val="22"/>
          <w:szCs w:val="22"/>
        </w:rPr>
      </w:pPr>
      <w:r w:rsidRPr="007E2F9E">
        <w:rPr>
          <w:rFonts w:ascii="Arial" w:hAnsi="Arial" w:cs="Arial"/>
          <w:sz w:val="22"/>
          <w:szCs w:val="22"/>
        </w:rPr>
        <w:t xml:space="preserve">The Interconnection Customer shall modify its Interconnection Financial Security Instrument for Network Upgrades so that the postings equals one hundred (100) percent of the Current Cost Responsibility allocated to the Interconnection Customer for Network Upgrades as determined in GIDAP Section 11.3.1.4.1 for Small Generator Interconnection Customers or in GIDAP Section 11.3.1.4.2 for Large Generator Interconnection Customers, not to exceed the </w:t>
      </w:r>
      <w:r w:rsidR="00D95559" w:rsidRPr="007E2F9E">
        <w:rPr>
          <w:rFonts w:ascii="Arial" w:hAnsi="Arial" w:cs="Arial"/>
          <w:sz w:val="22"/>
          <w:szCs w:val="22"/>
        </w:rPr>
        <w:t>MCR</w:t>
      </w:r>
      <w:r w:rsidRPr="007E2F9E">
        <w:rPr>
          <w:rFonts w:ascii="Arial" w:hAnsi="Arial" w:cs="Arial"/>
          <w:sz w:val="22"/>
          <w:szCs w:val="22"/>
        </w:rPr>
        <w:t>.</w:t>
      </w:r>
    </w:p>
    <w:p w14:paraId="4A4E0732" w14:textId="77777777" w:rsidR="00EA5FDD" w:rsidRPr="007E2F9E" w:rsidRDefault="00250F4B" w:rsidP="006E50FD">
      <w:pPr>
        <w:keepNext/>
        <w:numPr>
          <w:ilvl w:val="3"/>
          <w:numId w:val="119"/>
        </w:numPr>
        <w:spacing w:before="240" w:after="60"/>
        <w:ind w:left="2340" w:hanging="990"/>
        <w:outlineLvl w:val="3"/>
        <w:rPr>
          <w:rFonts w:ascii="Arial" w:hAnsi="Arial" w:cs="Arial"/>
          <w:b/>
          <w:bCs/>
          <w:sz w:val="22"/>
          <w:szCs w:val="22"/>
          <w:lang w:val="x-none" w:eastAsia="x-none"/>
        </w:rPr>
      </w:pPr>
      <w:bookmarkStart w:id="1183" w:name="_Toc349544007"/>
      <w:bookmarkStart w:id="1184" w:name="_Toc15890764"/>
      <w:bookmarkStart w:id="1185" w:name="_Toc23173403"/>
      <w:bookmarkStart w:id="1186" w:name="_Toc109676481"/>
      <w:bookmarkStart w:id="1187" w:name="_Toc133413488"/>
      <w:r w:rsidRPr="007E2F9E">
        <w:rPr>
          <w:rFonts w:ascii="Arial" w:hAnsi="Arial" w:cs="Arial"/>
          <w:b/>
          <w:bCs/>
          <w:sz w:val="22"/>
          <w:szCs w:val="22"/>
          <w:lang w:val="x-none" w:eastAsia="x-none"/>
        </w:rPr>
        <w:t>Option (B) Generating Facility</w:t>
      </w:r>
      <w:r w:rsidRPr="007E2F9E">
        <w:rPr>
          <w:rFonts w:ascii="Arial" w:hAnsi="Arial" w:cs="Arial"/>
          <w:b/>
          <w:bCs/>
          <w:sz w:val="22"/>
          <w:szCs w:val="22"/>
          <w:lang w:eastAsia="x-none"/>
        </w:rPr>
        <w:t xml:space="preserve"> not allocated TP Deliverability</w:t>
      </w:r>
      <w:bookmarkEnd w:id="1183"/>
      <w:bookmarkEnd w:id="1184"/>
      <w:bookmarkEnd w:id="1185"/>
      <w:bookmarkEnd w:id="1186"/>
      <w:bookmarkEnd w:id="1187"/>
    </w:p>
    <w:p w14:paraId="4A4E0733" w14:textId="77777777" w:rsidR="00EA5FDD" w:rsidRPr="007E2F9E" w:rsidRDefault="00EA5FDD">
      <w:pPr>
        <w:ind w:left="1800"/>
        <w:rPr>
          <w:rFonts w:ascii="Arial" w:hAnsi="Arial" w:cs="Arial"/>
          <w:sz w:val="22"/>
          <w:szCs w:val="22"/>
        </w:rPr>
      </w:pPr>
    </w:p>
    <w:p w14:paraId="4A4E0734" w14:textId="6FF947D8" w:rsidR="00EA5FDD" w:rsidRPr="007E2F9E" w:rsidRDefault="00250F4B">
      <w:pPr>
        <w:ind w:left="1440"/>
        <w:rPr>
          <w:rFonts w:ascii="Arial" w:hAnsi="Arial" w:cs="Arial"/>
          <w:sz w:val="22"/>
          <w:szCs w:val="22"/>
        </w:rPr>
      </w:pPr>
      <w:r w:rsidRPr="007E2F9E">
        <w:rPr>
          <w:rFonts w:ascii="Arial" w:hAnsi="Arial" w:cs="Arial"/>
          <w:sz w:val="22"/>
          <w:szCs w:val="22"/>
        </w:rPr>
        <w:t>An Interconnection Customer whose Option (B) Generating Facility was not allocated TP Deliverability and elects to have a party other than the applicable Participating TO(s) construct a LDNU or ADNU is not required to make the third posting for its cost responsibilities for such LDNU or ADNU</w:t>
      </w:r>
      <w:r w:rsidR="0057259C" w:rsidRPr="007E2F9E">
        <w:rPr>
          <w:rFonts w:ascii="Arial" w:hAnsi="Arial" w:cs="Arial"/>
          <w:sz w:val="22"/>
          <w:szCs w:val="22"/>
        </w:rPr>
        <w:t xml:space="preserve">.  </w:t>
      </w:r>
    </w:p>
    <w:p w14:paraId="4A4E0735" w14:textId="77777777" w:rsidR="00EA5FDD" w:rsidRPr="007E2F9E" w:rsidRDefault="00EA5FDD">
      <w:pPr>
        <w:ind w:left="1440"/>
        <w:rPr>
          <w:rFonts w:ascii="Arial" w:hAnsi="Arial" w:cs="Arial"/>
          <w:sz w:val="22"/>
          <w:szCs w:val="22"/>
        </w:rPr>
      </w:pPr>
    </w:p>
    <w:p w14:paraId="4A4E0736" w14:textId="77777777" w:rsidR="00EA5FDD" w:rsidRPr="007E2F9E" w:rsidRDefault="00250F4B">
      <w:pPr>
        <w:ind w:left="1440"/>
        <w:rPr>
          <w:rFonts w:ascii="Arial" w:hAnsi="Arial" w:cs="Arial"/>
          <w:sz w:val="22"/>
          <w:szCs w:val="22"/>
        </w:rPr>
      </w:pPr>
      <w:r w:rsidRPr="007E2F9E">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Pr="007E2F9E" w:rsidRDefault="00EA5FDD">
      <w:pPr>
        <w:ind w:left="1440"/>
        <w:rPr>
          <w:rFonts w:ascii="Arial" w:hAnsi="Arial" w:cs="Arial"/>
          <w:sz w:val="22"/>
          <w:szCs w:val="22"/>
        </w:rPr>
      </w:pPr>
    </w:p>
    <w:p w14:paraId="4A4E0738" w14:textId="72232E0E" w:rsidR="00EA5FDD" w:rsidRPr="007E2F9E" w:rsidRDefault="00250F4B">
      <w:pPr>
        <w:ind w:left="1440"/>
        <w:rPr>
          <w:rFonts w:ascii="Arial" w:hAnsi="Arial" w:cs="Arial"/>
          <w:sz w:val="22"/>
          <w:szCs w:val="22"/>
        </w:rPr>
      </w:pPr>
      <w:r w:rsidRPr="007E2F9E">
        <w:rPr>
          <w:rFonts w:ascii="Arial" w:hAnsi="Arial" w:cs="Arial"/>
          <w:sz w:val="22"/>
          <w:szCs w:val="22"/>
        </w:rPr>
        <w:t>An Interconnection Customer’s election to have a party other than an applicable Participating TO construct a LDNU or ADNU does not relieve the Interconnection Customer of the responsibility to fund or construct such LDNU or ADNU.</w:t>
      </w:r>
    </w:p>
    <w:p w14:paraId="4A4E0739" w14:textId="77777777" w:rsidR="00EA5FDD" w:rsidRPr="007E2F9E" w:rsidRDefault="00EA5FDD">
      <w:pPr>
        <w:ind w:left="1440"/>
        <w:rPr>
          <w:rFonts w:ascii="Arial" w:hAnsi="Arial" w:cs="Arial"/>
          <w:sz w:val="22"/>
          <w:szCs w:val="22"/>
        </w:rPr>
      </w:pPr>
    </w:p>
    <w:p w14:paraId="4A4E073A" w14:textId="1F838DA8" w:rsidR="00EA5FDD" w:rsidRPr="007E2F9E" w:rsidRDefault="00250F4B">
      <w:pPr>
        <w:ind w:left="1440"/>
        <w:rPr>
          <w:rFonts w:ascii="Arial" w:hAnsi="Arial" w:cs="Arial"/>
          <w:sz w:val="22"/>
          <w:szCs w:val="22"/>
        </w:rPr>
      </w:pPr>
      <w:r w:rsidRPr="007E2F9E">
        <w:rPr>
          <w:rFonts w:ascii="Arial" w:hAnsi="Arial" w:cs="Arial"/>
          <w:sz w:val="22"/>
          <w:szCs w:val="22"/>
        </w:rPr>
        <w:t>Upon the Interconnection Customer’s demonstration to the CAISO that the Interconnection Customer has expended the amount of the avoided third posting requirement, equaling one hundred (100) percent of the total cost allocated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w:t>
      </w:r>
      <w:r w:rsidR="0057259C" w:rsidRPr="007E2F9E">
        <w:rPr>
          <w:rFonts w:ascii="Arial" w:hAnsi="Arial" w:cs="Arial"/>
          <w:sz w:val="22"/>
          <w:szCs w:val="22"/>
        </w:rPr>
        <w:t xml:space="preserve">.  </w:t>
      </w:r>
    </w:p>
    <w:p w14:paraId="4A4E073B"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88" w:name="_Toc23173404"/>
      <w:bookmarkStart w:id="1189" w:name="_Toc349544008"/>
      <w:bookmarkStart w:id="1190" w:name="_Toc15890765"/>
      <w:bookmarkStart w:id="1191" w:name="_Toc23173405"/>
      <w:bookmarkStart w:id="1192" w:name="_Toc109676482"/>
      <w:bookmarkStart w:id="1193" w:name="_Toc133413489"/>
      <w:bookmarkEnd w:id="1188"/>
      <w:r w:rsidRPr="007E2F9E">
        <w:rPr>
          <w:rFonts w:ascii="Arial" w:hAnsi="Arial" w:cs="Arial"/>
          <w:b/>
          <w:bCs/>
          <w:sz w:val="22"/>
          <w:szCs w:val="22"/>
          <w:lang w:val="x-none" w:eastAsia="x-none"/>
        </w:rPr>
        <w:t>Posting for Participating TO Interconnection Facilities</w:t>
      </w:r>
      <w:r w:rsidRPr="007E2F9E">
        <w:rPr>
          <w:rFonts w:ascii="Arial" w:hAnsi="Arial" w:cs="Arial"/>
          <w:b/>
          <w:bCs/>
          <w:sz w:val="22"/>
          <w:szCs w:val="22"/>
          <w:vertAlign w:val="superscript"/>
          <w:lang w:val="x-none" w:eastAsia="x-none"/>
        </w:rPr>
        <w:footnoteReference w:id="156"/>
      </w:r>
      <w:bookmarkEnd w:id="1189"/>
      <w:bookmarkEnd w:id="1190"/>
      <w:bookmarkEnd w:id="1191"/>
      <w:bookmarkEnd w:id="1192"/>
      <w:bookmarkEnd w:id="1193"/>
    </w:p>
    <w:p w14:paraId="4A4E073C" w14:textId="1477CBE0" w:rsidR="00EA5FDD" w:rsidRPr="007E2F9E" w:rsidRDefault="00250F4B" w:rsidP="00144DC2">
      <w:pPr>
        <w:ind w:left="720"/>
        <w:rPr>
          <w:rFonts w:ascii="Arial" w:hAnsi="Arial" w:cs="Arial"/>
          <w:sz w:val="22"/>
          <w:szCs w:val="22"/>
        </w:rPr>
      </w:pPr>
      <w:r w:rsidRPr="007E2F9E">
        <w:rPr>
          <w:rFonts w:ascii="Arial" w:hAnsi="Arial" w:cs="Arial"/>
          <w:sz w:val="22"/>
          <w:szCs w:val="22"/>
        </w:rPr>
        <w:t>The Interconnection Customer shall modify this instrument so that it equals one hundred (100) percent of the assigned ADNU costs and the Current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194" w:name="_Toc349544009"/>
      <w:bookmarkStart w:id="1195" w:name="_Toc15890766"/>
      <w:bookmarkStart w:id="1196" w:name="_Toc23173406"/>
      <w:bookmarkStart w:id="1197" w:name="_Toc109676483"/>
      <w:bookmarkStart w:id="1198" w:name="_Toc133413490"/>
      <w:r w:rsidRPr="007E2F9E">
        <w:rPr>
          <w:rFonts w:ascii="Arial" w:hAnsi="Arial" w:cs="Arial"/>
          <w:b/>
          <w:bCs/>
          <w:sz w:val="22"/>
          <w:szCs w:val="22"/>
          <w:lang w:eastAsia="x-none"/>
        </w:rPr>
        <w:t>Separation of Third Posting</w:t>
      </w:r>
      <w:r w:rsidRPr="007E2F9E">
        <w:rPr>
          <w:rFonts w:ascii="Arial" w:hAnsi="Arial" w:cs="Arial"/>
          <w:b/>
          <w:bCs/>
          <w:sz w:val="22"/>
          <w:szCs w:val="22"/>
          <w:vertAlign w:val="superscript"/>
          <w:lang w:val="x-none" w:eastAsia="x-none"/>
        </w:rPr>
        <w:footnoteReference w:id="157"/>
      </w:r>
      <w:bookmarkEnd w:id="1194"/>
      <w:bookmarkEnd w:id="1195"/>
      <w:bookmarkEnd w:id="1196"/>
      <w:bookmarkEnd w:id="1197"/>
      <w:bookmarkEnd w:id="1198"/>
    </w:p>
    <w:p w14:paraId="4A4E073F" w14:textId="2B06D753" w:rsidR="00EA5FDD" w:rsidRPr="007E2F9E" w:rsidRDefault="00250F4B" w:rsidP="00144DC2">
      <w:pPr>
        <w:ind w:left="720"/>
        <w:rPr>
          <w:rFonts w:ascii="Arial" w:eastAsia="Arial" w:hAnsi="Arial" w:cs="Arial"/>
          <w:sz w:val="22"/>
          <w:szCs w:val="22"/>
        </w:rPr>
      </w:pPr>
      <w:r w:rsidRPr="007E2F9E">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sidRPr="007E2F9E">
        <w:rPr>
          <w:rFonts w:ascii="Arial" w:hAnsi="Arial" w:cs="Arial"/>
          <w:sz w:val="22"/>
          <w:szCs w:val="22"/>
        </w:rPr>
        <w:t>Interconnection</w:t>
      </w:r>
      <w:r w:rsidRPr="007E2F9E">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w:t>
      </w:r>
      <w:r w:rsidR="0057259C" w:rsidRPr="007E2F9E">
        <w:rPr>
          <w:rFonts w:ascii="Arial" w:eastAsia="Arial" w:hAnsi="Arial" w:cs="Arial"/>
          <w:sz w:val="22"/>
          <w:szCs w:val="22"/>
        </w:rPr>
        <w:t xml:space="preserve">.  </w:t>
      </w:r>
      <w:r w:rsidRPr="007E2F9E">
        <w:rPr>
          <w:rFonts w:ascii="Arial" w:eastAsia="Arial" w:hAnsi="Arial" w:cs="Arial"/>
          <w:sz w:val="22"/>
          <w:szCs w:val="22"/>
        </w:rPr>
        <w:t>Outside dates are required to ensure that the Generating Facility continues to demonstrate viability</w:t>
      </w:r>
      <w:r w:rsidR="0057259C" w:rsidRPr="007E2F9E">
        <w:rPr>
          <w:rFonts w:ascii="Arial" w:eastAsia="Arial" w:hAnsi="Arial" w:cs="Arial"/>
          <w:sz w:val="22"/>
          <w:szCs w:val="22"/>
        </w:rPr>
        <w:t xml:space="preserve">.  </w:t>
      </w:r>
    </w:p>
    <w:p w14:paraId="4A4E0740" w14:textId="77777777" w:rsidR="00EA5FDD" w:rsidRPr="007E2F9E" w:rsidRDefault="00250F4B" w:rsidP="006E50FD">
      <w:pPr>
        <w:keepNext/>
        <w:numPr>
          <w:ilvl w:val="2"/>
          <w:numId w:val="119"/>
        </w:numPr>
        <w:spacing w:before="240" w:after="60"/>
        <w:outlineLvl w:val="2"/>
        <w:rPr>
          <w:rFonts w:ascii="Arial" w:eastAsia="Arial" w:hAnsi="Arial" w:cs="Arial"/>
          <w:b/>
          <w:bCs/>
          <w:sz w:val="22"/>
          <w:szCs w:val="22"/>
          <w:lang w:val="x-none" w:eastAsia="x-none"/>
        </w:rPr>
      </w:pPr>
      <w:bookmarkStart w:id="1199" w:name="_Toc349544010"/>
      <w:bookmarkStart w:id="1200" w:name="_Toc15890767"/>
      <w:bookmarkStart w:id="1201" w:name="_Toc23173407"/>
      <w:bookmarkStart w:id="1202" w:name="_Toc109676484"/>
      <w:bookmarkStart w:id="1203" w:name="_Toc133413491"/>
      <w:r w:rsidRPr="007E2F9E">
        <w:rPr>
          <w:rFonts w:ascii="Arial" w:eastAsia="Arial" w:hAnsi="Arial" w:cs="Arial"/>
          <w:b/>
          <w:bCs/>
          <w:sz w:val="22"/>
          <w:szCs w:val="22"/>
          <w:lang w:val="x-none" w:eastAsia="x-none"/>
        </w:rPr>
        <w:t>Failure to Post Third Posting Requirement</w:t>
      </w:r>
      <w:bookmarkEnd w:id="1199"/>
      <w:bookmarkEnd w:id="1200"/>
      <w:bookmarkEnd w:id="1201"/>
      <w:bookmarkEnd w:id="1202"/>
      <w:bookmarkEnd w:id="1203"/>
    </w:p>
    <w:p w14:paraId="4A4E0741" w14:textId="77777777" w:rsidR="00EA5FDD" w:rsidRPr="007E2F9E" w:rsidRDefault="00250F4B" w:rsidP="00144DC2">
      <w:pPr>
        <w:ind w:left="720"/>
        <w:rPr>
          <w:rFonts w:ascii="Arial" w:eastAsia="Arial" w:hAnsi="Arial" w:cs="Arial"/>
          <w:sz w:val="22"/>
          <w:szCs w:val="22"/>
        </w:rPr>
      </w:pPr>
      <w:bookmarkStart w:id="1204" w:name="_Toc349544011"/>
      <w:r w:rsidRPr="007E2F9E">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1204"/>
    </w:p>
    <w:p w14:paraId="4A4E0742" w14:textId="77777777" w:rsidR="00EA5FDD" w:rsidRPr="007E2F9E" w:rsidRDefault="00250F4B" w:rsidP="006E50FD">
      <w:pPr>
        <w:keepNext/>
        <w:numPr>
          <w:ilvl w:val="2"/>
          <w:numId w:val="119"/>
        </w:numPr>
        <w:spacing w:before="240" w:after="60"/>
        <w:outlineLvl w:val="2"/>
        <w:rPr>
          <w:rFonts w:ascii="Arial" w:eastAsia="Arial" w:hAnsi="Arial" w:cs="Arial"/>
          <w:b/>
          <w:bCs/>
          <w:sz w:val="22"/>
          <w:szCs w:val="22"/>
          <w:lang w:val="x-none" w:eastAsia="x-none"/>
        </w:rPr>
      </w:pPr>
      <w:bookmarkStart w:id="1205" w:name="_Toc109676485"/>
      <w:bookmarkStart w:id="1206" w:name="_Toc133413492"/>
      <w:r w:rsidRPr="007E2F9E">
        <w:rPr>
          <w:rFonts w:ascii="Arial" w:eastAsia="Arial" w:hAnsi="Arial" w:cs="Arial"/>
          <w:b/>
          <w:bCs/>
          <w:sz w:val="22"/>
          <w:szCs w:val="22"/>
          <w:lang w:val="x-none" w:eastAsia="x-none"/>
        </w:rPr>
        <w:t>Conversion of Conditionally Assigned Network Upgrades</w:t>
      </w:r>
      <w:bookmarkEnd w:id="1205"/>
      <w:bookmarkEnd w:id="1206"/>
    </w:p>
    <w:p w14:paraId="4A4E0744" w14:textId="71975E59" w:rsidR="00EA5FDD" w:rsidRPr="007E2F9E" w:rsidRDefault="00250F4B" w:rsidP="002372F2">
      <w:pPr>
        <w:ind w:left="720"/>
        <w:rPr>
          <w:rFonts w:ascii="Arial" w:eastAsia="Arial" w:hAnsi="Arial" w:cs="Arial"/>
          <w:sz w:val="22"/>
          <w:szCs w:val="22"/>
        </w:rPr>
      </w:pPr>
      <w:r w:rsidRPr="007E2F9E">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sidRPr="007E2F9E">
        <w:rPr>
          <w:rFonts w:ascii="Arial" w:eastAsia="Arial" w:hAnsi="Arial" w:cs="Arial"/>
          <w:sz w:val="22"/>
          <w:szCs w:val="22"/>
        </w:rPr>
        <w:t xml:space="preserve">Current Cost Responsibility, </w:t>
      </w:r>
      <w:r w:rsidR="00D95559" w:rsidRPr="007E2F9E">
        <w:rPr>
          <w:rFonts w:ascii="Arial" w:eastAsia="Arial" w:hAnsi="Arial" w:cs="Arial"/>
          <w:sz w:val="22"/>
          <w:szCs w:val="22"/>
        </w:rPr>
        <w:t>MCR</w:t>
      </w:r>
      <w:r w:rsidRPr="007E2F9E">
        <w:rPr>
          <w:rFonts w:ascii="Arial" w:eastAsia="Arial" w:hAnsi="Arial" w:cs="Arial"/>
          <w:sz w:val="22"/>
          <w:szCs w:val="22"/>
        </w:rPr>
        <w:t xml:space="preserve">, </w:t>
      </w:r>
      <w:r w:rsidR="00581985" w:rsidRPr="007E2F9E">
        <w:rPr>
          <w:rFonts w:ascii="Arial" w:eastAsia="Arial" w:hAnsi="Arial" w:cs="Arial"/>
          <w:sz w:val="22"/>
          <w:szCs w:val="22"/>
        </w:rPr>
        <w:t xml:space="preserve">Maximum Cost Exposure, </w:t>
      </w:r>
      <w:r w:rsidRPr="007E2F9E">
        <w:rPr>
          <w:rFonts w:ascii="Arial" w:eastAsia="Arial" w:hAnsi="Arial" w:cs="Arial"/>
          <w:sz w:val="22"/>
          <w:szCs w:val="22"/>
        </w:rPr>
        <w:t>Generator Interconnection Agreement, and Interconnection Financial Security will be revised to reflect the conversion, as applicable</w:t>
      </w:r>
      <w:r w:rsidR="0057259C" w:rsidRPr="007E2F9E">
        <w:rPr>
          <w:rFonts w:ascii="Arial" w:eastAsia="Arial" w:hAnsi="Arial" w:cs="Arial"/>
          <w:sz w:val="22"/>
          <w:szCs w:val="22"/>
        </w:rPr>
        <w:t xml:space="preserve">.  </w:t>
      </w:r>
    </w:p>
    <w:p w14:paraId="4A4E0745" w14:textId="77777777" w:rsidR="00EA5FDD" w:rsidRPr="007E2F9E" w:rsidRDefault="00EA5FDD">
      <w:pPr>
        <w:ind w:left="1080"/>
        <w:rPr>
          <w:rFonts w:ascii="Arial" w:eastAsia="Arial" w:hAnsi="Arial" w:cs="Arial"/>
          <w:sz w:val="22"/>
          <w:szCs w:val="22"/>
        </w:rPr>
      </w:pPr>
    </w:p>
    <w:p w14:paraId="4A4E0746" w14:textId="77777777" w:rsidR="00EA5FDD" w:rsidRPr="007E2F9E" w:rsidRDefault="00250F4B" w:rsidP="006E50FD">
      <w:pPr>
        <w:keepNext/>
        <w:numPr>
          <w:ilvl w:val="1"/>
          <w:numId w:val="119"/>
        </w:numPr>
        <w:spacing w:before="240" w:after="60"/>
        <w:outlineLvl w:val="1"/>
        <w:rPr>
          <w:rFonts w:ascii="Arial" w:hAnsi="Arial" w:cs="Arial"/>
          <w:b/>
          <w:bCs/>
          <w:iCs/>
          <w:sz w:val="22"/>
          <w:szCs w:val="22"/>
          <w:lang w:val="x-none" w:eastAsia="x-none"/>
        </w:rPr>
      </w:pPr>
      <w:bookmarkStart w:id="1207" w:name="_Toc349544012"/>
      <w:bookmarkStart w:id="1208" w:name="_Toc15890768"/>
      <w:bookmarkStart w:id="1209" w:name="_Toc23173408"/>
      <w:bookmarkStart w:id="1210" w:name="_Toc109676486"/>
      <w:bookmarkStart w:id="1211" w:name="_Toc133413493"/>
      <w:r w:rsidRPr="007E2F9E">
        <w:rPr>
          <w:rFonts w:ascii="Arial" w:hAnsi="Arial" w:cs="Arial"/>
          <w:b/>
          <w:bCs/>
          <w:iCs/>
          <w:sz w:val="22"/>
          <w:szCs w:val="22"/>
          <w:lang w:val="x-none" w:eastAsia="x-none"/>
        </w:rPr>
        <w:t>Effect of Revisions and Addenda to Final Interconnection Study Reports</w:t>
      </w:r>
      <w:r w:rsidRPr="007E2F9E">
        <w:rPr>
          <w:rFonts w:ascii="Arial" w:hAnsi="Arial" w:cs="Arial"/>
          <w:b/>
          <w:bCs/>
          <w:iCs/>
          <w:sz w:val="22"/>
          <w:szCs w:val="22"/>
          <w:vertAlign w:val="superscript"/>
          <w:lang w:val="x-none" w:eastAsia="x-none"/>
        </w:rPr>
        <w:footnoteReference w:id="158"/>
      </w:r>
      <w:bookmarkEnd w:id="1207"/>
      <w:bookmarkEnd w:id="1208"/>
      <w:bookmarkEnd w:id="1209"/>
      <w:bookmarkEnd w:id="1210"/>
      <w:bookmarkEnd w:id="1211"/>
    </w:p>
    <w:p w14:paraId="4A4E0747"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212" w:name="_Toc349544013"/>
      <w:bookmarkStart w:id="1213" w:name="_Toc15890769"/>
      <w:bookmarkStart w:id="1214" w:name="_Toc23173409"/>
      <w:bookmarkStart w:id="1215" w:name="_Toc109676487"/>
      <w:bookmarkStart w:id="1216" w:name="_Toc133413494"/>
      <w:r w:rsidRPr="007E2F9E">
        <w:rPr>
          <w:rFonts w:ascii="Arial" w:hAnsi="Arial" w:cs="Arial"/>
          <w:b/>
          <w:bCs/>
          <w:sz w:val="22"/>
          <w:szCs w:val="22"/>
          <w:lang w:val="x-none" w:eastAsia="x-none"/>
        </w:rPr>
        <w:t>Substantial Error or Omission; Revised Study Report</w:t>
      </w:r>
      <w:r w:rsidRPr="007E2F9E">
        <w:rPr>
          <w:rFonts w:ascii="Arial" w:hAnsi="Arial" w:cs="Arial"/>
          <w:b/>
          <w:bCs/>
          <w:sz w:val="22"/>
          <w:szCs w:val="22"/>
          <w:vertAlign w:val="superscript"/>
          <w:lang w:val="x-none" w:eastAsia="x-none"/>
        </w:rPr>
        <w:footnoteReference w:id="159"/>
      </w:r>
      <w:bookmarkEnd w:id="1212"/>
      <w:bookmarkEnd w:id="1213"/>
      <w:bookmarkEnd w:id="1214"/>
      <w:bookmarkEnd w:id="1215"/>
      <w:bookmarkEnd w:id="1216"/>
    </w:p>
    <w:p w14:paraId="4A4E0748" w14:textId="77777777" w:rsidR="00EA5FDD" w:rsidRPr="007E2F9E" w:rsidRDefault="00EA5FDD">
      <w:pPr>
        <w:autoSpaceDE w:val="0"/>
        <w:autoSpaceDN w:val="0"/>
        <w:spacing w:before="120" w:after="120"/>
        <w:ind w:left="1080"/>
        <w:contextualSpacing/>
        <w:rPr>
          <w:rFonts w:ascii="Arial" w:eastAsia="Arial" w:hAnsi="Arial" w:cs="Arial"/>
          <w:sz w:val="22"/>
          <w:szCs w:val="22"/>
        </w:rPr>
      </w:pPr>
    </w:p>
    <w:p w14:paraId="4A4E0749" w14:textId="6E8A4761" w:rsidR="00EA5FDD" w:rsidRPr="007E2F9E" w:rsidRDefault="00250F4B">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w:t>
      </w:r>
      <w:r w:rsidR="0057259C" w:rsidRPr="007E2F9E">
        <w:rPr>
          <w:rFonts w:ascii="Arial" w:eastAsia="Arial" w:hAnsi="Arial" w:cs="Arial"/>
          <w:sz w:val="22"/>
          <w:szCs w:val="22"/>
        </w:rPr>
        <w:t xml:space="preserve">.  </w:t>
      </w:r>
      <w:r w:rsidRPr="007E2F9E">
        <w:rPr>
          <w:rFonts w:ascii="Arial" w:eastAsia="Arial" w:hAnsi="Arial" w:cs="Arial"/>
          <w:sz w:val="22"/>
          <w:szCs w:val="22"/>
        </w:rPr>
        <w:t>A substantial error or omission shall mean an error or omission that results in one or more of the following:</w:t>
      </w:r>
    </w:p>
    <w:p w14:paraId="4A4E074A" w14:textId="77777777" w:rsidR="00EA5FDD" w:rsidRPr="007E2F9E" w:rsidRDefault="00EA5FDD">
      <w:pPr>
        <w:autoSpaceDE w:val="0"/>
        <w:autoSpaceDN w:val="0"/>
        <w:spacing w:before="120" w:after="120"/>
        <w:ind w:left="720"/>
        <w:contextualSpacing/>
        <w:rPr>
          <w:rFonts w:ascii="Arial" w:eastAsia="Arial" w:hAnsi="Arial" w:cs="Arial"/>
          <w:sz w:val="22"/>
          <w:szCs w:val="22"/>
        </w:rPr>
      </w:pPr>
    </w:p>
    <w:p w14:paraId="4A4E074B" w14:textId="2B8B86B9" w:rsidR="00EA5FDD" w:rsidRPr="007E2F9E" w:rsidRDefault="00250F4B" w:rsidP="006E50FD">
      <w:pPr>
        <w:numPr>
          <w:ilvl w:val="0"/>
          <w:numId w:val="86"/>
        </w:numPr>
        <w:autoSpaceDE w:val="0"/>
        <w:autoSpaceDN w:val="0"/>
        <w:spacing w:before="120" w:after="120"/>
        <w:contextualSpacing/>
        <w:rPr>
          <w:rFonts w:ascii="Arial" w:eastAsia="Arial" w:hAnsi="Arial" w:cs="Arial"/>
          <w:sz w:val="22"/>
          <w:szCs w:val="22"/>
        </w:rPr>
      </w:pPr>
      <w:r w:rsidRPr="007E2F9E">
        <w:rPr>
          <w:rFonts w:ascii="Arial" w:eastAsia="Arial" w:hAnsi="Arial" w:cs="Arial"/>
          <w:sz w:val="22"/>
          <w:szCs w:val="22"/>
        </w:rPr>
        <w:t xml:space="preserve">understatement or overstatement of the Interconnection Customer’s </w:t>
      </w:r>
      <w:r w:rsidR="00002FE2" w:rsidRPr="007E2F9E">
        <w:rPr>
          <w:rFonts w:ascii="Arial" w:eastAsia="Arial" w:hAnsi="Arial" w:cs="Arial"/>
          <w:sz w:val="22"/>
          <w:szCs w:val="22"/>
        </w:rPr>
        <w:t>Current C</w:t>
      </w:r>
      <w:r w:rsidRPr="007E2F9E">
        <w:rPr>
          <w:rFonts w:ascii="Arial" w:eastAsia="Arial" w:hAnsi="Arial" w:cs="Arial"/>
          <w:sz w:val="22"/>
          <w:szCs w:val="22"/>
        </w:rPr>
        <w:t xml:space="preserve">ost </w:t>
      </w:r>
      <w:r w:rsidR="00002FE2" w:rsidRPr="007E2F9E">
        <w:rPr>
          <w:rFonts w:ascii="Arial" w:eastAsia="Arial" w:hAnsi="Arial" w:cs="Arial"/>
          <w:sz w:val="22"/>
          <w:szCs w:val="22"/>
        </w:rPr>
        <w:t>R</w:t>
      </w:r>
      <w:r w:rsidRPr="007E2F9E">
        <w:rPr>
          <w:rFonts w:ascii="Arial" w:eastAsia="Arial" w:hAnsi="Arial" w:cs="Arial"/>
          <w:sz w:val="22"/>
          <w:szCs w:val="22"/>
        </w:rPr>
        <w:t>esponsibility</w:t>
      </w:r>
      <w:r w:rsidR="00002FE2" w:rsidRPr="007E2F9E">
        <w:rPr>
          <w:rFonts w:ascii="Arial" w:eastAsia="Arial" w:hAnsi="Arial" w:cs="Arial"/>
          <w:sz w:val="22"/>
          <w:szCs w:val="22"/>
        </w:rPr>
        <w:t xml:space="preserve">, Maximum Cost Responsibility, Maximum Cost </w:t>
      </w:r>
      <w:r w:rsidR="000E64C8" w:rsidRPr="007E2F9E">
        <w:rPr>
          <w:rFonts w:ascii="Arial" w:eastAsia="Arial" w:hAnsi="Arial" w:cs="Arial"/>
          <w:sz w:val="22"/>
          <w:szCs w:val="22"/>
        </w:rPr>
        <w:t>Exposure</w:t>
      </w:r>
      <w:r w:rsidR="00002FE2" w:rsidRPr="007E2F9E">
        <w:rPr>
          <w:rFonts w:ascii="Arial" w:eastAsia="Arial" w:hAnsi="Arial" w:cs="Arial"/>
          <w:sz w:val="22"/>
          <w:szCs w:val="22"/>
        </w:rPr>
        <w:t>, and</w:t>
      </w:r>
      <w:r w:rsidRPr="007E2F9E">
        <w:rPr>
          <w:rFonts w:ascii="Arial" w:eastAsia="Arial" w:hAnsi="Arial" w:cs="Arial"/>
          <w:sz w:val="22"/>
          <w:szCs w:val="22"/>
        </w:rPr>
        <w:t xml:space="preserve"> Participating TO Interconnection Facilities by more than five (5) percent or one million dollars ($1,000,000), whichever is greater; </w:t>
      </w:r>
    </w:p>
    <w:p w14:paraId="4A4E074C" w14:textId="77777777" w:rsidR="00EA5FDD" w:rsidRPr="007E2F9E" w:rsidRDefault="00EA5FDD">
      <w:pPr>
        <w:autoSpaceDE w:val="0"/>
        <w:autoSpaceDN w:val="0"/>
        <w:spacing w:before="120" w:after="120"/>
        <w:ind w:left="1440"/>
        <w:contextualSpacing/>
        <w:rPr>
          <w:rFonts w:ascii="Arial" w:eastAsia="Arial" w:hAnsi="Arial" w:cs="Arial"/>
          <w:sz w:val="22"/>
          <w:szCs w:val="22"/>
        </w:rPr>
      </w:pPr>
    </w:p>
    <w:p w14:paraId="051BF5EC" w14:textId="4C665AC9" w:rsidR="00002FE2" w:rsidRPr="007E2F9E" w:rsidRDefault="00250F4B" w:rsidP="006E50FD">
      <w:pPr>
        <w:numPr>
          <w:ilvl w:val="0"/>
          <w:numId w:val="86"/>
        </w:numPr>
        <w:autoSpaceDE w:val="0"/>
        <w:autoSpaceDN w:val="0"/>
        <w:spacing w:before="120" w:after="120"/>
        <w:rPr>
          <w:rFonts w:ascii="Arial" w:eastAsia="Arial" w:hAnsi="Arial" w:cs="Arial"/>
          <w:sz w:val="22"/>
          <w:szCs w:val="22"/>
        </w:rPr>
      </w:pPr>
      <w:r w:rsidRPr="007E2F9E">
        <w:rPr>
          <w:rFonts w:ascii="Arial" w:eastAsia="Arial" w:hAnsi="Arial" w:cs="Arial"/>
          <w:sz w:val="22"/>
          <w:szCs w:val="22"/>
        </w:rPr>
        <w:t xml:space="preserve">delay </w:t>
      </w:r>
      <w:r w:rsidR="00002FE2" w:rsidRPr="007E2F9E">
        <w:rPr>
          <w:rFonts w:ascii="Arial" w:eastAsia="Arial" w:hAnsi="Arial" w:cs="Arial"/>
          <w:sz w:val="22"/>
          <w:szCs w:val="22"/>
        </w:rPr>
        <w:t xml:space="preserve">of the </w:t>
      </w:r>
      <w:r w:rsidRPr="007E2F9E">
        <w:rPr>
          <w:rFonts w:ascii="Arial" w:eastAsia="Arial" w:hAnsi="Arial" w:cs="Arial"/>
          <w:sz w:val="22"/>
          <w:szCs w:val="22"/>
        </w:rPr>
        <w:t xml:space="preserve"> Commercial Operation</w:t>
      </w:r>
      <w:r w:rsidR="00002FE2" w:rsidRPr="007E2F9E">
        <w:rPr>
          <w:rFonts w:ascii="Arial" w:eastAsia="Arial" w:hAnsi="Arial" w:cs="Arial"/>
          <w:sz w:val="22"/>
          <w:szCs w:val="22"/>
        </w:rPr>
        <w:t xml:space="preserve"> Date, In-</w:t>
      </w:r>
      <w:r w:rsidR="005966B2" w:rsidRPr="007E2F9E">
        <w:rPr>
          <w:rFonts w:ascii="Arial" w:eastAsia="Arial" w:hAnsi="Arial" w:cs="Arial"/>
          <w:sz w:val="22"/>
          <w:szCs w:val="22"/>
        </w:rPr>
        <w:t>Service</w:t>
      </w:r>
      <w:r w:rsidR="00002FE2" w:rsidRPr="007E2F9E">
        <w:rPr>
          <w:rFonts w:ascii="Arial" w:eastAsia="Arial" w:hAnsi="Arial" w:cs="Arial"/>
          <w:sz w:val="22"/>
          <w:szCs w:val="22"/>
        </w:rPr>
        <w:t xml:space="preserve"> Date, or requested Deliverability Status </w:t>
      </w:r>
      <w:r w:rsidRPr="007E2F9E">
        <w:rPr>
          <w:rFonts w:ascii="Arial" w:eastAsia="Arial" w:hAnsi="Arial" w:cs="Arial"/>
          <w:sz w:val="22"/>
          <w:szCs w:val="22"/>
        </w:rPr>
        <w:t>by more than one year</w:t>
      </w:r>
      <w:r w:rsidR="00002FE2" w:rsidRPr="007E2F9E">
        <w:rPr>
          <w:rFonts w:ascii="Arial" w:eastAsia="Arial" w:hAnsi="Arial" w:cs="Arial"/>
          <w:sz w:val="22"/>
          <w:szCs w:val="22"/>
        </w:rPr>
        <w:t>;</w:t>
      </w:r>
    </w:p>
    <w:p w14:paraId="4A4E074D" w14:textId="49BC79DA" w:rsidR="00EA5FDD" w:rsidRPr="007E2F9E" w:rsidRDefault="00C864E5" w:rsidP="006E50FD">
      <w:pPr>
        <w:numPr>
          <w:ilvl w:val="0"/>
          <w:numId w:val="86"/>
        </w:numPr>
        <w:autoSpaceDE w:val="0"/>
        <w:autoSpaceDN w:val="0"/>
        <w:spacing w:before="120" w:after="120"/>
        <w:contextualSpacing/>
        <w:rPr>
          <w:rFonts w:ascii="Arial" w:eastAsia="Arial" w:hAnsi="Arial" w:cs="Arial"/>
          <w:sz w:val="22"/>
          <w:szCs w:val="22"/>
        </w:rPr>
      </w:pPr>
      <w:r w:rsidRPr="007E2F9E">
        <w:rPr>
          <w:rFonts w:ascii="Arial" w:eastAsia="Arial" w:hAnsi="Arial" w:cs="Arial"/>
          <w:sz w:val="22"/>
          <w:szCs w:val="22"/>
        </w:rPr>
        <w:t>t</w:t>
      </w:r>
      <w:r w:rsidR="00002FE2" w:rsidRPr="007E2F9E">
        <w:rPr>
          <w:rFonts w:ascii="Arial" w:eastAsia="Arial" w:hAnsi="Arial" w:cs="Arial"/>
          <w:sz w:val="22"/>
          <w:szCs w:val="22"/>
        </w:rPr>
        <w:t xml:space="preserve">ermination </w:t>
      </w:r>
      <w:r w:rsidRPr="007E2F9E">
        <w:rPr>
          <w:rFonts w:ascii="Arial" w:eastAsia="Arial" w:hAnsi="Arial" w:cs="Arial"/>
          <w:sz w:val="22"/>
          <w:szCs w:val="22"/>
        </w:rPr>
        <w:t>of the Interconnection Customer’s power purchase agreement</w:t>
      </w:r>
      <w:r w:rsidR="00250F4B" w:rsidRPr="007E2F9E">
        <w:rPr>
          <w:rFonts w:ascii="Arial" w:eastAsia="Arial" w:hAnsi="Arial" w:cs="Arial"/>
          <w:sz w:val="22"/>
          <w:szCs w:val="22"/>
        </w:rPr>
        <w:t>.</w:t>
      </w:r>
    </w:p>
    <w:p w14:paraId="6ED381EC" w14:textId="10A4E494" w:rsidR="00C864E5" w:rsidRPr="007E2F9E" w:rsidRDefault="00C864E5" w:rsidP="00C864E5">
      <w:pPr>
        <w:autoSpaceDE w:val="0"/>
        <w:autoSpaceDN w:val="0"/>
        <w:spacing w:before="120" w:after="120"/>
        <w:contextualSpacing/>
        <w:rPr>
          <w:rFonts w:ascii="Arial" w:eastAsia="Arial" w:hAnsi="Arial" w:cs="Arial"/>
          <w:sz w:val="22"/>
          <w:szCs w:val="22"/>
        </w:rPr>
      </w:pPr>
    </w:p>
    <w:p w14:paraId="20E1AD60" w14:textId="6F1FC405" w:rsidR="00C864E5" w:rsidRPr="007E2F9E" w:rsidRDefault="00C864E5" w:rsidP="00C864E5">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The CAISO will confirm power purchase agreement terminations with the Interconnection Customer’s counterparty</w:t>
      </w:r>
      <w:r w:rsidR="0057259C" w:rsidRPr="007E2F9E">
        <w:rPr>
          <w:rFonts w:ascii="Arial" w:eastAsia="Arial" w:hAnsi="Arial" w:cs="Arial"/>
          <w:sz w:val="22"/>
          <w:szCs w:val="22"/>
        </w:rPr>
        <w:t xml:space="preserve">.  </w:t>
      </w:r>
      <w:r w:rsidR="00D52200" w:rsidRPr="007E2F9E">
        <w:rPr>
          <w:rFonts w:ascii="Arial" w:eastAsia="Arial" w:hAnsi="Arial" w:cs="Arial"/>
          <w:sz w:val="22"/>
          <w:szCs w:val="22"/>
        </w:rPr>
        <w:t>Interconnection Customers can demonstrate their power purchase agreement was terminated by forwarding to the CAISO any documentation, emails, and contact information from the agreement’s counterparty evincing the termination</w:t>
      </w:r>
      <w:r w:rsidR="0057259C" w:rsidRPr="007E2F9E">
        <w:rPr>
          <w:rFonts w:ascii="Arial" w:eastAsia="Arial" w:hAnsi="Arial" w:cs="Arial"/>
          <w:sz w:val="22"/>
          <w:szCs w:val="22"/>
        </w:rPr>
        <w:t xml:space="preserve">.  </w:t>
      </w:r>
    </w:p>
    <w:p w14:paraId="4A4E074E" w14:textId="77777777" w:rsidR="00EA5FDD" w:rsidRPr="007E2F9E" w:rsidRDefault="00EA5FDD">
      <w:pPr>
        <w:autoSpaceDE w:val="0"/>
        <w:autoSpaceDN w:val="0"/>
        <w:spacing w:before="120" w:after="120"/>
        <w:contextualSpacing/>
        <w:rPr>
          <w:rFonts w:ascii="Arial" w:eastAsia="Arial" w:hAnsi="Arial" w:cs="Arial"/>
          <w:sz w:val="22"/>
          <w:szCs w:val="22"/>
        </w:rPr>
      </w:pPr>
    </w:p>
    <w:p w14:paraId="4A4E074F" w14:textId="66263889"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r w:rsidR="0057259C" w:rsidRPr="007E2F9E">
        <w:rPr>
          <w:rFonts w:ascii="Arial" w:eastAsia="Arial" w:hAnsi="Arial" w:cs="Arial"/>
          <w:sz w:val="22"/>
          <w:szCs w:val="22"/>
        </w:rPr>
        <w:t xml:space="preserve">.  </w:t>
      </w:r>
      <w:r w:rsidR="00C864E5" w:rsidRPr="007E2F9E">
        <w:rPr>
          <w:rFonts w:ascii="Arial" w:eastAsia="Arial" w:hAnsi="Arial" w:cs="Arial"/>
          <w:sz w:val="22"/>
          <w:szCs w:val="22"/>
        </w:rPr>
        <w:t>Changes to Interconnection Studies resulting from Interconnection Customer requests, including without limitation, modifications, suspensions, or failures to meet GIA milestones, are not considered errors or omissions.</w:t>
      </w:r>
    </w:p>
    <w:p w14:paraId="4A4E0750"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217" w:name="_Toc23173410"/>
      <w:bookmarkStart w:id="1218" w:name="_Toc349544014"/>
      <w:bookmarkStart w:id="1219" w:name="_Toc15890770"/>
      <w:bookmarkStart w:id="1220" w:name="_Toc23173411"/>
      <w:bookmarkStart w:id="1221" w:name="_Toc109676488"/>
      <w:bookmarkStart w:id="1222" w:name="_Toc133413495"/>
      <w:bookmarkEnd w:id="1217"/>
      <w:r w:rsidRPr="007E2F9E">
        <w:rPr>
          <w:rFonts w:ascii="Arial" w:hAnsi="Arial" w:cs="Arial"/>
          <w:b/>
          <w:bCs/>
          <w:sz w:val="22"/>
          <w:szCs w:val="22"/>
          <w:lang w:val="x-none" w:eastAsia="x-none"/>
        </w:rPr>
        <w:t>Other Errors or Omission; Addendum</w:t>
      </w:r>
      <w:r w:rsidRPr="007E2F9E">
        <w:rPr>
          <w:rFonts w:ascii="Arial" w:hAnsi="Arial" w:cs="Arial"/>
          <w:b/>
          <w:bCs/>
          <w:sz w:val="22"/>
          <w:szCs w:val="22"/>
          <w:vertAlign w:val="superscript"/>
          <w:lang w:val="x-none" w:eastAsia="x-none"/>
        </w:rPr>
        <w:footnoteReference w:id="160"/>
      </w:r>
      <w:bookmarkEnd w:id="1218"/>
      <w:bookmarkEnd w:id="1219"/>
      <w:bookmarkEnd w:id="1220"/>
      <w:bookmarkEnd w:id="1221"/>
      <w:bookmarkEnd w:id="1222"/>
    </w:p>
    <w:p w14:paraId="4A4E0751" w14:textId="2399B5FD"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w:t>
      </w:r>
      <w:r w:rsidR="0057259C" w:rsidRPr="007E2F9E">
        <w:rPr>
          <w:rFonts w:ascii="Arial" w:eastAsia="Arial" w:hAnsi="Arial" w:cs="Arial"/>
          <w:sz w:val="22"/>
          <w:szCs w:val="22"/>
        </w:rPr>
        <w:t xml:space="preserve">.  </w:t>
      </w:r>
      <w:r w:rsidRPr="007E2F9E">
        <w:rPr>
          <w:rFonts w:ascii="Arial" w:eastAsia="Arial" w:hAnsi="Arial" w:cs="Arial"/>
          <w:sz w:val="22"/>
          <w:szCs w:val="22"/>
        </w:rPr>
        <w:t>Rather, the CAISO shall document such error or omission and make any appropriate correction by issuing an addendum to the final report</w:t>
      </w:r>
      <w:r w:rsidR="0057259C" w:rsidRPr="007E2F9E">
        <w:rPr>
          <w:rFonts w:ascii="Arial" w:eastAsia="Arial" w:hAnsi="Arial" w:cs="Arial"/>
          <w:sz w:val="22"/>
          <w:szCs w:val="22"/>
        </w:rPr>
        <w:t xml:space="preserve">.  </w:t>
      </w:r>
    </w:p>
    <w:p w14:paraId="4A4E0752" w14:textId="77777777" w:rsidR="00EA5FDD" w:rsidRPr="007E2F9E" w:rsidRDefault="00EA5FDD" w:rsidP="00144DC2">
      <w:pPr>
        <w:autoSpaceDE w:val="0"/>
        <w:autoSpaceDN w:val="0"/>
        <w:spacing w:before="120" w:after="120"/>
        <w:ind w:left="720"/>
        <w:contextualSpacing/>
        <w:rPr>
          <w:rFonts w:ascii="Arial" w:eastAsia="Arial" w:hAnsi="Arial" w:cs="Arial"/>
          <w:sz w:val="22"/>
          <w:szCs w:val="22"/>
        </w:rPr>
      </w:pPr>
    </w:p>
    <w:p w14:paraId="4A4E0753" w14:textId="7E94AEA7"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The CAISO and applicable Participating TO shall also incorporate, as needed, any corrected information pertinent to the terms or conditions of the GIA in the draft GIA provided to an Interconnection Customer pursuant to GIDAP Section 13</w:t>
      </w:r>
      <w:r w:rsidR="0057259C" w:rsidRPr="007E2F9E">
        <w:rPr>
          <w:rFonts w:ascii="Arial" w:eastAsia="Arial" w:hAnsi="Arial" w:cs="Arial"/>
          <w:sz w:val="22"/>
          <w:szCs w:val="22"/>
        </w:rPr>
        <w:t xml:space="preserve">.  </w:t>
      </w:r>
    </w:p>
    <w:p w14:paraId="4A4E0754" w14:textId="77777777" w:rsidR="00EA5FDD" w:rsidRPr="007E2F9E" w:rsidRDefault="00250F4B" w:rsidP="006E50FD">
      <w:pPr>
        <w:keepNext/>
        <w:numPr>
          <w:ilvl w:val="2"/>
          <w:numId w:val="119"/>
        </w:numPr>
        <w:spacing w:before="240" w:after="60"/>
        <w:outlineLvl w:val="2"/>
        <w:rPr>
          <w:rFonts w:ascii="Arial" w:hAnsi="Arial" w:cs="Arial"/>
          <w:b/>
          <w:bCs/>
          <w:sz w:val="22"/>
          <w:szCs w:val="22"/>
          <w:lang w:eastAsia="x-none"/>
        </w:rPr>
      </w:pPr>
      <w:bookmarkStart w:id="1223" w:name="_Toc23173412"/>
      <w:bookmarkStart w:id="1224" w:name="_Toc349544015"/>
      <w:bookmarkStart w:id="1225" w:name="_Toc15890771"/>
      <w:bookmarkStart w:id="1226" w:name="_Toc23173413"/>
      <w:bookmarkStart w:id="1227" w:name="_Toc109676489"/>
      <w:bookmarkStart w:id="1228" w:name="_Toc133413496"/>
      <w:bookmarkEnd w:id="1223"/>
      <w:r w:rsidRPr="007E2F9E">
        <w:rPr>
          <w:rFonts w:ascii="Arial" w:hAnsi="Arial" w:cs="Arial"/>
          <w:b/>
          <w:bCs/>
          <w:sz w:val="22"/>
          <w:szCs w:val="22"/>
          <w:lang w:val="x-none" w:eastAsia="x-none"/>
        </w:rPr>
        <w:t>Only Substantial Errors or Omission Adjust Posting Dates</w:t>
      </w:r>
      <w:r w:rsidRPr="007E2F9E">
        <w:rPr>
          <w:rFonts w:ascii="Arial" w:hAnsi="Arial" w:cs="Arial"/>
          <w:b/>
          <w:bCs/>
          <w:sz w:val="22"/>
          <w:szCs w:val="22"/>
          <w:vertAlign w:val="superscript"/>
          <w:lang w:val="x-none" w:eastAsia="x-none"/>
        </w:rPr>
        <w:footnoteReference w:id="161"/>
      </w:r>
      <w:bookmarkEnd w:id="1224"/>
      <w:bookmarkEnd w:id="1225"/>
      <w:bookmarkEnd w:id="1226"/>
      <w:bookmarkEnd w:id="1227"/>
      <w:bookmarkEnd w:id="1228"/>
    </w:p>
    <w:p w14:paraId="60AE59AB" w14:textId="73B25217" w:rsidR="00C864E5" w:rsidRPr="007E2F9E" w:rsidRDefault="00C864E5"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Only substation error and omissions related to the Phase I and Phase II study reports can result in adjustments to Interconnection Financial Security posting due dates</w:t>
      </w:r>
      <w:r w:rsidR="0057259C" w:rsidRPr="007E2F9E">
        <w:rPr>
          <w:rFonts w:ascii="Arial" w:eastAsia="Arial" w:hAnsi="Arial" w:cs="Arial"/>
          <w:sz w:val="22"/>
          <w:szCs w:val="22"/>
        </w:rPr>
        <w:t xml:space="preserve">.  </w:t>
      </w:r>
      <w:r w:rsidRPr="007E2F9E">
        <w:rPr>
          <w:rFonts w:ascii="Arial" w:eastAsia="Arial" w:hAnsi="Arial" w:cs="Arial"/>
          <w:sz w:val="22"/>
          <w:szCs w:val="22"/>
        </w:rPr>
        <w:t xml:space="preserve">Once the initial </w:t>
      </w:r>
      <w:r w:rsidR="00622900" w:rsidRPr="007E2F9E">
        <w:rPr>
          <w:rFonts w:ascii="Arial" w:eastAsia="Arial" w:hAnsi="Arial" w:cs="Arial"/>
          <w:sz w:val="22"/>
          <w:szCs w:val="22"/>
        </w:rPr>
        <w:t>and second Interconnection Financial Security posting due dates as described in this section have passed, the error or omission provisions in this Section no longer apply</w:t>
      </w:r>
      <w:r w:rsidR="0057259C" w:rsidRPr="007E2F9E">
        <w:rPr>
          <w:rFonts w:ascii="Arial" w:eastAsia="Arial" w:hAnsi="Arial" w:cs="Arial"/>
          <w:sz w:val="22"/>
          <w:szCs w:val="22"/>
        </w:rPr>
        <w:t xml:space="preserve">.  </w:t>
      </w:r>
      <w:r w:rsidR="00622900" w:rsidRPr="007E2F9E">
        <w:rPr>
          <w:rFonts w:ascii="Arial" w:eastAsia="Arial" w:hAnsi="Arial" w:cs="Arial"/>
          <w:sz w:val="22"/>
          <w:szCs w:val="22"/>
        </w:rPr>
        <w:t>Any error or omission found after the second Interconnection Financial Security posting will not impact the Interconnection Customer’s Assigned Cost Responsibility, Maximum Cost Responsibility, or Maximum Cost Exposure.</w:t>
      </w:r>
    </w:p>
    <w:p w14:paraId="30F8B15F" w14:textId="77777777" w:rsidR="00C864E5" w:rsidRPr="007E2F9E" w:rsidRDefault="00C864E5" w:rsidP="00144DC2">
      <w:pPr>
        <w:autoSpaceDE w:val="0"/>
        <w:autoSpaceDN w:val="0"/>
        <w:spacing w:before="120" w:after="120"/>
        <w:ind w:left="720"/>
        <w:contextualSpacing/>
        <w:rPr>
          <w:rFonts w:ascii="Arial" w:eastAsia="Arial" w:hAnsi="Arial" w:cs="Arial"/>
          <w:sz w:val="22"/>
          <w:szCs w:val="22"/>
        </w:rPr>
      </w:pPr>
    </w:p>
    <w:p w14:paraId="4A4E0755" w14:textId="0BC52E8B"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w:t>
      </w:r>
      <w:r w:rsidR="0057259C" w:rsidRPr="007E2F9E">
        <w:rPr>
          <w:rFonts w:ascii="Arial" w:eastAsia="Arial" w:hAnsi="Arial" w:cs="Arial"/>
          <w:sz w:val="22"/>
          <w:szCs w:val="22"/>
        </w:rPr>
        <w:t xml:space="preserve">.  </w:t>
      </w:r>
      <w:r w:rsidRPr="007E2F9E">
        <w:rPr>
          <w:rFonts w:ascii="Arial" w:eastAsia="Arial" w:hAnsi="Arial" w:cs="Arial"/>
          <w:sz w:val="22"/>
          <w:szCs w:val="22"/>
        </w:rPr>
        <w:t>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w:t>
      </w:r>
      <w:r w:rsidR="0057259C" w:rsidRPr="007E2F9E">
        <w:rPr>
          <w:rFonts w:ascii="Arial" w:eastAsia="Arial" w:hAnsi="Arial" w:cs="Arial"/>
          <w:sz w:val="22"/>
          <w:szCs w:val="22"/>
        </w:rPr>
        <w:t xml:space="preserve">.  </w:t>
      </w:r>
      <w:r w:rsidRPr="007E2F9E">
        <w:rPr>
          <w:rFonts w:ascii="Arial" w:eastAsia="Arial" w:hAnsi="Arial" w:cs="Arial"/>
          <w:sz w:val="22"/>
          <w:szCs w:val="22"/>
        </w:rPr>
        <w:t>In addition to issuing a revised final report, the CAISO will promptly notify the Interconnection Customer of any revised posting amount and extended due date.</w:t>
      </w:r>
    </w:p>
    <w:p w14:paraId="4A4E0756" w14:textId="77777777" w:rsidR="00EA5FDD" w:rsidRPr="007E2F9E" w:rsidRDefault="00EA5FDD" w:rsidP="00144DC2">
      <w:pPr>
        <w:autoSpaceDE w:val="0"/>
        <w:autoSpaceDN w:val="0"/>
        <w:spacing w:before="120" w:after="120"/>
        <w:ind w:left="720"/>
        <w:contextualSpacing/>
        <w:rPr>
          <w:rFonts w:ascii="Arial" w:eastAsia="Arial" w:hAnsi="Arial" w:cs="Arial"/>
          <w:sz w:val="22"/>
          <w:szCs w:val="22"/>
        </w:rPr>
      </w:pPr>
    </w:p>
    <w:p w14:paraId="4A4E0757" w14:textId="155EF20B" w:rsidR="00EA5FDD" w:rsidRPr="007E2F9E" w:rsidRDefault="00250F4B" w:rsidP="00144DC2">
      <w:pPr>
        <w:autoSpaceDE w:val="0"/>
        <w:autoSpaceDN w:val="0"/>
        <w:spacing w:before="120" w:after="120"/>
        <w:ind w:left="720"/>
        <w:contextualSpacing/>
        <w:rPr>
          <w:rFonts w:ascii="Arial" w:eastAsia="Arial" w:hAnsi="Arial" w:cs="Arial"/>
          <w:sz w:val="22"/>
          <w:szCs w:val="22"/>
        </w:rPr>
      </w:pPr>
      <w:r w:rsidRPr="007E2F9E">
        <w:rPr>
          <w:rFonts w:ascii="Arial" w:eastAsia="Arial" w:hAnsi="Arial" w:cs="Arial"/>
          <w:sz w:val="22"/>
          <w:szCs w:val="22"/>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w:t>
      </w:r>
      <w:r w:rsidR="0057259C" w:rsidRPr="007E2F9E">
        <w:rPr>
          <w:rFonts w:ascii="Arial" w:eastAsia="Arial" w:hAnsi="Arial" w:cs="Arial"/>
          <w:sz w:val="22"/>
          <w:szCs w:val="22"/>
        </w:rPr>
        <w:t xml:space="preserve">.  </w:t>
      </w:r>
      <w:r w:rsidRPr="007E2F9E">
        <w:rPr>
          <w:rFonts w:ascii="Arial" w:eastAsia="Arial" w:hAnsi="Arial" w:cs="Arial"/>
          <w:sz w:val="22"/>
          <w:szCs w:val="22"/>
        </w:rPr>
        <w:t>In case of such a dispute, the Interconnection Customer shall post the amount of Interconnection Financial Security in accordance with GIDAP Section 11, and GIDAP BPM Sections 8.3.1 and 8.4.1, subject to refund in the event that the Interconnection Customer prevails in the dispute.</w:t>
      </w:r>
    </w:p>
    <w:p w14:paraId="3786F0E4" w14:textId="2E141C90" w:rsidR="00622900" w:rsidRPr="007E2F9E" w:rsidRDefault="00622900" w:rsidP="00144DC2">
      <w:pPr>
        <w:autoSpaceDE w:val="0"/>
        <w:autoSpaceDN w:val="0"/>
        <w:spacing w:before="120" w:after="120"/>
        <w:ind w:left="720"/>
        <w:contextualSpacing/>
        <w:rPr>
          <w:rFonts w:ascii="Arial" w:eastAsia="Arial" w:hAnsi="Arial" w:cs="Arial"/>
          <w:sz w:val="22"/>
          <w:szCs w:val="22"/>
        </w:rPr>
      </w:pPr>
    </w:p>
    <w:p w14:paraId="54989F19" w14:textId="7166E5EB" w:rsidR="00622900" w:rsidRPr="007E2F9E" w:rsidRDefault="00622900" w:rsidP="00622900">
      <w:pPr>
        <w:tabs>
          <w:tab w:val="left" w:pos="6645"/>
        </w:tabs>
        <w:autoSpaceDE w:val="0"/>
        <w:autoSpaceDN w:val="0"/>
        <w:spacing w:before="120" w:after="120"/>
        <w:ind w:left="720"/>
        <w:contextualSpacing/>
        <w:rPr>
          <w:rFonts w:ascii="Arial" w:eastAsia="Arial" w:hAnsi="Arial" w:cs="Arial"/>
          <w:sz w:val="22"/>
          <w:szCs w:val="22"/>
        </w:rPr>
      </w:pPr>
      <w:r w:rsidRPr="007E2F9E">
        <w:rPr>
          <w:rFonts w:ascii="Arial" w:eastAsia="Arial" w:hAnsi="Arial" w:cs="Arial"/>
          <w:b/>
          <w:sz w:val="22"/>
          <w:szCs w:val="22"/>
        </w:rPr>
        <w:t>8.6.4  Substantial Error or Omissions</w:t>
      </w:r>
      <w:r w:rsidRPr="007E2F9E">
        <w:rPr>
          <w:rFonts w:ascii="Arial" w:eastAsia="Arial" w:hAnsi="Arial" w:cs="Arial"/>
          <w:sz w:val="22"/>
          <w:szCs w:val="22"/>
        </w:rPr>
        <w:t xml:space="preserve"> </w:t>
      </w:r>
      <w:r w:rsidRPr="007E2F9E">
        <w:rPr>
          <w:rFonts w:ascii="Arial" w:eastAsia="Arial" w:hAnsi="Arial" w:cs="Arial"/>
          <w:b/>
          <w:sz w:val="22"/>
          <w:szCs w:val="22"/>
        </w:rPr>
        <w:t>Allowing</w:t>
      </w:r>
      <w:r w:rsidRPr="007E2F9E">
        <w:rPr>
          <w:rFonts w:ascii="Arial" w:eastAsia="Arial" w:hAnsi="Arial" w:cs="Arial"/>
          <w:sz w:val="22"/>
          <w:szCs w:val="22"/>
        </w:rPr>
        <w:t xml:space="preserve"> </w:t>
      </w:r>
      <w:r w:rsidRPr="007E2F9E">
        <w:rPr>
          <w:rFonts w:ascii="Arial" w:eastAsia="Arial" w:hAnsi="Arial" w:cs="Arial"/>
          <w:b/>
          <w:sz w:val="22"/>
          <w:szCs w:val="22"/>
        </w:rPr>
        <w:t>Refunds</w:t>
      </w:r>
    </w:p>
    <w:p w14:paraId="7A79B7C3" w14:textId="0DB5A671" w:rsidR="00622900" w:rsidRPr="007E2F9E" w:rsidRDefault="00622900" w:rsidP="006E50FD">
      <w:pPr>
        <w:pStyle w:val="ListParagraph"/>
        <w:numPr>
          <w:ilvl w:val="0"/>
          <w:numId w:val="116"/>
        </w:numPr>
        <w:tabs>
          <w:tab w:val="left" w:pos="6645"/>
        </w:tabs>
        <w:autoSpaceDE w:val="0"/>
        <w:autoSpaceDN w:val="0"/>
        <w:spacing w:before="120" w:after="120"/>
        <w:ind w:left="1440" w:hanging="720"/>
        <w:rPr>
          <w:rFonts w:eastAsia="Arial" w:cs="Arial"/>
          <w:szCs w:val="22"/>
        </w:rPr>
      </w:pPr>
      <w:r w:rsidRPr="007E2F9E">
        <w:rPr>
          <w:rFonts w:eastAsia="Arial" w:cs="Arial"/>
          <w:szCs w:val="22"/>
        </w:rPr>
        <w:t xml:space="preserve">Notwithstanding Sections 8.6.1 and </w:t>
      </w:r>
      <w:r w:rsidR="00CF7AC0" w:rsidRPr="007E2F9E">
        <w:rPr>
          <w:rFonts w:eastAsia="Arial" w:cs="Arial"/>
          <w:szCs w:val="22"/>
        </w:rPr>
        <w:t>Tariff Appendix DD 11.4</w:t>
      </w:r>
      <w:r w:rsidRPr="007E2F9E">
        <w:rPr>
          <w:rFonts w:eastAsia="Arial" w:cs="Arial"/>
          <w:szCs w:val="22"/>
        </w:rPr>
        <w:t>, after the Interconnection Customer has posted its Initial Interconnection Financial Security, it is eligible for a one-hundred percent (100%) refund of its remaining, unspent Interconnection Financial Security and all remaining, unspent Interconnection Study Deposit funds if:</w:t>
      </w:r>
      <w:bookmarkStart w:id="1229" w:name="_Toc23173414"/>
      <w:bookmarkStart w:id="1230" w:name="_Toc349544016"/>
      <w:bookmarkStart w:id="1231" w:name="_Toc15890772"/>
      <w:bookmarkStart w:id="1232" w:name="_Toc23173415"/>
      <w:bookmarkEnd w:id="1229"/>
      <w:r w:rsidRPr="007E2F9E">
        <w:rPr>
          <w:rFonts w:cs="Arial"/>
          <w:szCs w:val="22"/>
        </w:rPr>
        <w:t>It received a substantial error or omission; and</w:t>
      </w:r>
      <w:r w:rsidRPr="007E2F9E">
        <w:rPr>
          <w:rFonts w:cs="Arial"/>
          <w:szCs w:val="22"/>
        </w:rPr>
        <w:br/>
      </w:r>
    </w:p>
    <w:p w14:paraId="70F93F00" w14:textId="3743042D" w:rsidR="00622900" w:rsidRPr="007E2F9E" w:rsidRDefault="00622900" w:rsidP="006E50FD">
      <w:pPr>
        <w:pStyle w:val="ListParagraph"/>
        <w:numPr>
          <w:ilvl w:val="0"/>
          <w:numId w:val="116"/>
        </w:numPr>
        <w:tabs>
          <w:tab w:val="left" w:pos="6645"/>
        </w:tabs>
        <w:autoSpaceDE w:val="0"/>
        <w:autoSpaceDN w:val="0"/>
        <w:spacing w:before="120" w:after="120"/>
        <w:ind w:left="1440" w:hanging="720"/>
        <w:rPr>
          <w:rFonts w:eastAsia="Arial" w:cs="Arial"/>
          <w:szCs w:val="22"/>
        </w:rPr>
      </w:pPr>
      <w:r w:rsidRPr="007E2F9E">
        <w:rPr>
          <w:rFonts w:cs="Arial"/>
          <w:szCs w:val="22"/>
        </w:rPr>
        <w:t>It withdraws its Interconnection Request within sixty (60) days of the publication of the revised Study Report or the termination of its power purchase agreement resulting from the substantial error or omission, as applicable.</w:t>
      </w:r>
    </w:p>
    <w:p w14:paraId="1934C545" w14:textId="1B2A6550" w:rsidR="00B8132E" w:rsidRPr="007E2F9E" w:rsidRDefault="00B8132E" w:rsidP="006E50FD">
      <w:pPr>
        <w:keepNext/>
        <w:numPr>
          <w:ilvl w:val="1"/>
          <w:numId w:val="121"/>
        </w:numPr>
        <w:spacing w:before="240" w:after="60"/>
        <w:outlineLvl w:val="1"/>
        <w:rPr>
          <w:rFonts w:ascii="Arial" w:hAnsi="Arial" w:cs="Arial"/>
          <w:b/>
          <w:sz w:val="22"/>
          <w:szCs w:val="22"/>
          <w:lang w:val="x-none"/>
        </w:rPr>
      </w:pPr>
      <w:bookmarkStart w:id="1233" w:name="_Toc133413497"/>
      <w:bookmarkEnd w:id="1230"/>
      <w:bookmarkEnd w:id="1231"/>
      <w:bookmarkEnd w:id="1232"/>
      <w:r w:rsidRPr="007E2F9E">
        <w:rPr>
          <w:rFonts w:ascii="Arial" w:hAnsi="Arial" w:cs="Arial"/>
          <w:b/>
          <w:bCs/>
          <w:iCs/>
          <w:sz w:val="22"/>
          <w:szCs w:val="22"/>
          <w:lang w:val="x-none" w:eastAsia="x-none"/>
        </w:rPr>
        <w:t>Offset Due to Monies Associated With Engineering and Procurement Agreements</w:t>
      </w:r>
      <w:bookmarkEnd w:id="1233"/>
    </w:p>
    <w:p w14:paraId="4A4E075A" w14:textId="3A114141" w:rsidR="00EA5FDD" w:rsidRPr="007E2F9E" w:rsidRDefault="00250F4B" w:rsidP="00144DC2">
      <w:pPr>
        <w:autoSpaceDE w:val="0"/>
        <w:autoSpaceDN w:val="0"/>
        <w:spacing w:before="120" w:after="120"/>
        <w:ind w:left="270"/>
        <w:contextualSpacing/>
        <w:rPr>
          <w:rFonts w:ascii="Arial" w:eastAsia="Arial" w:hAnsi="Arial" w:cs="Arial"/>
          <w:sz w:val="22"/>
          <w:szCs w:val="22"/>
        </w:rPr>
      </w:pPr>
      <w:r w:rsidRPr="007E2F9E">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Pr="007E2F9E" w:rsidRDefault="00EA5FDD" w:rsidP="00144DC2">
      <w:pPr>
        <w:autoSpaceDE w:val="0"/>
        <w:autoSpaceDN w:val="0"/>
        <w:spacing w:before="120" w:after="120"/>
        <w:ind w:left="270"/>
        <w:contextualSpacing/>
        <w:rPr>
          <w:rFonts w:ascii="Arial" w:eastAsia="Arial" w:hAnsi="Arial" w:cs="Arial"/>
          <w:sz w:val="22"/>
          <w:szCs w:val="22"/>
        </w:rPr>
      </w:pPr>
    </w:p>
    <w:p w14:paraId="4A4E075C" w14:textId="77777777" w:rsidR="00EA5FDD" w:rsidRPr="007E2F9E" w:rsidRDefault="00250F4B" w:rsidP="00144DC2">
      <w:pPr>
        <w:autoSpaceDE w:val="0"/>
        <w:autoSpaceDN w:val="0"/>
        <w:spacing w:before="120" w:after="120"/>
        <w:ind w:left="270"/>
        <w:contextualSpacing/>
        <w:rPr>
          <w:rFonts w:ascii="Arial" w:eastAsia="Arial" w:hAnsi="Arial" w:cs="Arial"/>
          <w:sz w:val="22"/>
          <w:szCs w:val="22"/>
        </w:rPr>
      </w:pPr>
      <w:r w:rsidRPr="007E2F9E">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Pr="007E2F9E" w:rsidRDefault="00250F4B" w:rsidP="006E50FD">
      <w:pPr>
        <w:keepNext/>
        <w:numPr>
          <w:ilvl w:val="1"/>
          <w:numId w:val="121"/>
        </w:numPr>
        <w:spacing w:before="240" w:after="60"/>
        <w:outlineLvl w:val="1"/>
        <w:rPr>
          <w:rFonts w:ascii="Arial" w:hAnsi="Arial" w:cs="Arial"/>
          <w:b/>
          <w:sz w:val="22"/>
          <w:szCs w:val="22"/>
          <w:lang w:val="x-none"/>
        </w:rPr>
      </w:pPr>
      <w:bookmarkStart w:id="1234" w:name="_Toc23173416"/>
      <w:bookmarkStart w:id="1235" w:name="_Toc349544017"/>
      <w:bookmarkStart w:id="1236" w:name="_Toc15890773"/>
      <w:bookmarkStart w:id="1237" w:name="_Toc23173417"/>
      <w:bookmarkStart w:id="1238" w:name="_Toc109676490"/>
      <w:bookmarkStart w:id="1239" w:name="_Toc133413498"/>
      <w:bookmarkEnd w:id="1234"/>
      <w:r w:rsidRPr="007E2F9E">
        <w:rPr>
          <w:rFonts w:ascii="Arial" w:hAnsi="Arial" w:cs="Arial"/>
          <w:b/>
          <w:bCs/>
          <w:iCs/>
          <w:sz w:val="22"/>
          <w:szCs w:val="22"/>
          <w:lang w:val="x-none" w:eastAsia="x-none"/>
        </w:rPr>
        <w:t>Effect due to Network Upgrades Identified on Multiple Participating TO Systems</w:t>
      </w:r>
      <w:bookmarkEnd w:id="1235"/>
      <w:bookmarkEnd w:id="1236"/>
      <w:bookmarkEnd w:id="1237"/>
      <w:bookmarkEnd w:id="1238"/>
      <w:bookmarkEnd w:id="1239"/>
    </w:p>
    <w:p w14:paraId="4A4E075E" w14:textId="5EA5A430" w:rsidR="00EA5FDD" w:rsidRPr="007E2F9E" w:rsidRDefault="00250F4B">
      <w:pPr>
        <w:ind w:left="360"/>
        <w:contextualSpacing/>
        <w:rPr>
          <w:rFonts w:ascii="Arial" w:eastAsia="Calibri" w:hAnsi="Arial" w:cs="Arial"/>
          <w:sz w:val="22"/>
          <w:szCs w:val="22"/>
        </w:rPr>
      </w:pPr>
      <w:r w:rsidRPr="007E2F9E">
        <w:rPr>
          <w:rFonts w:ascii="Arial" w:eastAsia="Calibri" w:hAnsi="Arial" w:cs="Arial"/>
          <w:sz w:val="22"/>
          <w:szCs w:val="22"/>
        </w:rPr>
        <w:t>An Interconnection Customer’s Network Upgrades may extend into more than one CAISO Participating TO’s system</w:t>
      </w:r>
      <w:r w:rsidR="0057259C" w:rsidRPr="007E2F9E">
        <w:rPr>
          <w:rFonts w:ascii="Arial" w:eastAsia="Calibri" w:hAnsi="Arial" w:cs="Arial"/>
          <w:sz w:val="22"/>
          <w:szCs w:val="22"/>
        </w:rPr>
        <w:t xml:space="preserve">.  </w:t>
      </w:r>
      <w:r w:rsidRPr="007E2F9E">
        <w:rPr>
          <w:rFonts w:ascii="Arial" w:eastAsia="Calibri" w:hAnsi="Arial" w:cs="Arial"/>
          <w:sz w:val="22"/>
          <w:szCs w:val="22"/>
        </w:rPr>
        <w:t>In such situations, there are two Participating TOs who will construct different portions of the Network Upgrades identified in the interconnection studies based on which Network Upgrades are attached to the each Participating TO’s system</w:t>
      </w:r>
      <w:r w:rsidR="0057259C" w:rsidRPr="007E2F9E">
        <w:rPr>
          <w:rFonts w:ascii="Arial" w:eastAsia="Calibri" w:hAnsi="Arial" w:cs="Arial"/>
          <w:sz w:val="22"/>
          <w:szCs w:val="22"/>
        </w:rPr>
        <w:t xml:space="preserve">.  </w:t>
      </w:r>
    </w:p>
    <w:p w14:paraId="4A4E075F" w14:textId="77777777" w:rsidR="00EA5FDD" w:rsidRPr="007E2F9E" w:rsidRDefault="00EA5FDD">
      <w:pPr>
        <w:ind w:left="360"/>
        <w:contextualSpacing/>
        <w:rPr>
          <w:rFonts w:ascii="Arial" w:eastAsia="Calibri" w:hAnsi="Arial" w:cs="Arial"/>
          <w:sz w:val="22"/>
          <w:szCs w:val="22"/>
        </w:rPr>
      </w:pPr>
    </w:p>
    <w:p w14:paraId="4A4E0760" w14:textId="77777777" w:rsidR="00EA5FDD" w:rsidRPr="007E2F9E" w:rsidRDefault="00250F4B">
      <w:pPr>
        <w:ind w:left="360"/>
        <w:contextualSpacing/>
        <w:rPr>
          <w:rFonts w:ascii="Arial" w:eastAsia="Calibri" w:hAnsi="Arial" w:cs="Arial"/>
          <w:sz w:val="22"/>
          <w:szCs w:val="22"/>
        </w:rPr>
      </w:pPr>
      <w:r w:rsidRPr="007E2F9E">
        <w:rPr>
          <w:rFonts w:ascii="Arial" w:eastAsia="Calibri" w:hAnsi="Arial" w:cs="Arial"/>
          <w:sz w:val="22"/>
          <w:szCs w:val="22"/>
        </w:rPr>
        <w:t>For the initial and second  financial  security posting the Interconnection Customer will generally be permitted to make a single financial security posting to the interconnecting Participating TO to secure the Interconnection Customer’s cost responsibility for network upgrades, rather than having to make one posting to each Participating TO.</w:t>
      </w:r>
    </w:p>
    <w:p w14:paraId="4A4E0761" w14:textId="77777777" w:rsidR="00EA5FDD" w:rsidRPr="007E2F9E" w:rsidRDefault="00EA5FDD">
      <w:pPr>
        <w:ind w:left="360"/>
        <w:contextualSpacing/>
        <w:rPr>
          <w:rFonts w:ascii="Arial" w:eastAsia="Calibri" w:hAnsi="Arial" w:cs="Arial"/>
          <w:sz w:val="22"/>
          <w:szCs w:val="22"/>
        </w:rPr>
      </w:pPr>
    </w:p>
    <w:p w14:paraId="4A4E0762" w14:textId="77777777" w:rsidR="00EA5FDD" w:rsidRPr="007E2F9E" w:rsidRDefault="00250F4B">
      <w:pPr>
        <w:ind w:left="360"/>
        <w:contextualSpacing/>
        <w:rPr>
          <w:rFonts w:ascii="Arial" w:eastAsia="Calibri" w:hAnsi="Arial" w:cs="Arial"/>
          <w:sz w:val="22"/>
          <w:szCs w:val="22"/>
        </w:rPr>
      </w:pPr>
      <w:r w:rsidRPr="007E2F9E">
        <w:rPr>
          <w:rFonts w:ascii="Arial" w:eastAsia="Calibri" w:hAnsi="Arial" w:cs="Arial"/>
          <w:sz w:val="22"/>
          <w:szCs w:val="22"/>
        </w:rPr>
        <w:t>The amount of the posting will be the total amount for Network Upgrades, and the interconnecting Participating TO will effectively “hold” this money for the affected system Participating TO.</w:t>
      </w:r>
    </w:p>
    <w:p w14:paraId="4A4E0763" w14:textId="77777777" w:rsidR="00EA5FDD" w:rsidRPr="007E2F9E" w:rsidRDefault="00250F4B" w:rsidP="006E50FD">
      <w:pPr>
        <w:pStyle w:val="Heading2"/>
        <w:numPr>
          <w:ilvl w:val="1"/>
          <w:numId w:val="121"/>
        </w:numPr>
        <w:rPr>
          <w:rFonts w:cs="Arial"/>
          <w:sz w:val="22"/>
          <w:szCs w:val="22"/>
          <w:lang w:val="en-US"/>
        </w:rPr>
      </w:pPr>
      <w:bookmarkStart w:id="1240" w:name="_Toc23173418"/>
      <w:bookmarkStart w:id="1241" w:name="_Toc15890774"/>
      <w:bookmarkStart w:id="1242" w:name="_Toc23173419"/>
      <w:bookmarkStart w:id="1243" w:name="_Toc109676491"/>
      <w:bookmarkStart w:id="1244" w:name="_Toc349544018"/>
      <w:bookmarkStart w:id="1245" w:name="_Toc133413499"/>
      <w:bookmarkEnd w:id="1240"/>
      <w:r w:rsidRPr="007E2F9E">
        <w:rPr>
          <w:rFonts w:cs="Arial"/>
          <w:sz w:val="22"/>
          <w:szCs w:val="22"/>
          <w:lang w:val="en-US"/>
        </w:rPr>
        <w:t>Financial Security Requirements for Interconnection Customers with Partial Termination Provisions in LGIA</w:t>
      </w:r>
      <w:bookmarkEnd w:id="1241"/>
      <w:bookmarkEnd w:id="1242"/>
      <w:bookmarkEnd w:id="1243"/>
      <w:bookmarkEnd w:id="1245"/>
    </w:p>
    <w:p w14:paraId="4A4E0764" w14:textId="64B82F35"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w:t>
      </w:r>
      <w:r w:rsidR="0057259C" w:rsidRPr="007E2F9E">
        <w:rPr>
          <w:rFonts w:ascii="Arial" w:eastAsia="Calibri" w:hAnsi="Arial" w:cs="Arial"/>
          <w:sz w:val="22"/>
          <w:szCs w:val="22"/>
        </w:rPr>
        <w:t xml:space="preserve">.  </w:t>
      </w:r>
    </w:p>
    <w:p w14:paraId="4A4E0765" w14:textId="77777777" w:rsidR="00EA5FDD" w:rsidRPr="007E2F9E" w:rsidRDefault="00EA5FDD">
      <w:pPr>
        <w:ind w:left="360"/>
        <w:rPr>
          <w:rFonts w:ascii="Arial" w:eastAsia="Calibri" w:hAnsi="Arial" w:cs="Arial"/>
          <w:sz w:val="22"/>
          <w:szCs w:val="22"/>
        </w:rPr>
      </w:pPr>
    </w:p>
    <w:p w14:paraId="4A4E0766" w14:textId="2C34C0AC"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w:t>
      </w:r>
      <w:r w:rsidR="0057259C" w:rsidRPr="007E2F9E">
        <w:rPr>
          <w:rFonts w:ascii="Arial" w:eastAsia="Calibri" w:hAnsi="Arial" w:cs="Arial"/>
          <w:sz w:val="22"/>
          <w:szCs w:val="22"/>
        </w:rPr>
        <w:t xml:space="preserve">.  </w:t>
      </w:r>
    </w:p>
    <w:p w14:paraId="4A4E0767" w14:textId="77777777" w:rsidR="00EA5FDD" w:rsidRPr="007E2F9E" w:rsidRDefault="00EA5FDD">
      <w:pPr>
        <w:ind w:left="360"/>
        <w:rPr>
          <w:rFonts w:ascii="Arial" w:eastAsia="Calibri" w:hAnsi="Arial" w:cs="Arial"/>
          <w:sz w:val="22"/>
          <w:szCs w:val="22"/>
        </w:rPr>
      </w:pPr>
    </w:p>
    <w:p w14:paraId="4A4E0768" w14:textId="174EECE4"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Upon any exercise of a partial termination, the customer’s financial security covering network upgrade costs will be reduced by the principal amount attributable to the phase of Network Upgrades for which the customer exercised partial termination</w:t>
      </w:r>
      <w:r w:rsidR="0057259C" w:rsidRPr="007E2F9E">
        <w:rPr>
          <w:rFonts w:ascii="Arial" w:eastAsia="Calibri" w:hAnsi="Arial" w:cs="Arial"/>
          <w:sz w:val="22"/>
          <w:szCs w:val="22"/>
        </w:rPr>
        <w:t xml:space="preserve">.  </w:t>
      </w:r>
    </w:p>
    <w:p w14:paraId="4A4E0769" w14:textId="77777777" w:rsidR="00EA5FDD" w:rsidRPr="007E2F9E" w:rsidRDefault="00250F4B" w:rsidP="006E50FD">
      <w:pPr>
        <w:keepNext/>
        <w:numPr>
          <w:ilvl w:val="1"/>
          <w:numId w:val="121"/>
        </w:numPr>
        <w:spacing w:before="240" w:after="60"/>
        <w:outlineLvl w:val="1"/>
        <w:rPr>
          <w:rFonts w:ascii="Arial" w:hAnsi="Arial" w:cs="Arial"/>
          <w:b/>
          <w:bCs/>
          <w:iCs/>
          <w:sz w:val="22"/>
          <w:szCs w:val="22"/>
          <w:lang w:eastAsia="x-none"/>
        </w:rPr>
      </w:pPr>
      <w:bookmarkStart w:id="1246" w:name="_Toc23173420"/>
      <w:bookmarkStart w:id="1247" w:name="_Toc15890775"/>
      <w:bookmarkStart w:id="1248" w:name="_Toc23173421"/>
      <w:bookmarkStart w:id="1249" w:name="_Toc109676492"/>
      <w:bookmarkStart w:id="1250" w:name="_Toc133413500"/>
      <w:bookmarkEnd w:id="1246"/>
      <w:r w:rsidRPr="007E2F9E">
        <w:rPr>
          <w:rFonts w:ascii="Arial" w:hAnsi="Arial" w:cs="Arial"/>
          <w:b/>
          <w:bCs/>
          <w:iCs/>
          <w:sz w:val="22"/>
          <w:szCs w:val="22"/>
          <w:lang w:eastAsia="x-none"/>
        </w:rPr>
        <w:t>Withdrawal Or Termination- Effect On Financial Security</w:t>
      </w:r>
      <w:r w:rsidRPr="007E2F9E">
        <w:rPr>
          <w:rFonts w:ascii="Arial" w:hAnsi="Arial" w:cs="Arial"/>
          <w:b/>
          <w:bCs/>
          <w:iCs/>
          <w:sz w:val="22"/>
          <w:szCs w:val="22"/>
          <w:vertAlign w:val="superscript"/>
          <w:lang w:eastAsia="x-none"/>
        </w:rPr>
        <w:footnoteReference w:id="162"/>
      </w:r>
      <w:bookmarkEnd w:id="1244"/>
      <w:bookmarkEnd w:id="1247"/>
      <w:bookmarkEnd w:id="1248"/>
      <w:bookmarkEnd w:id="1249"/>
      <w:bookmarkEnd w:id="1250"/>
    </w:p>
    <w:p w14:paraId="4A4E076A" w14:textId="77777777"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Pr="007E2F9E" w:rsidRDefault="00EA5FDD">
      <w:pPr>
        <w:ind w:left="360"/>
        <w:rPr>
          <w:rFonts w:ascii="Arial" w:eastAsia="Calibri" w:hAnsi="Arial" w:cs="Arial"/>
          <w:sz w:val="22"/>
          <w:szCs w:val="22"/>
        </w:rPr>
      </w:pPr>
    </w:p>
    <w:p w14:paraId="4A4E076C" w14:textId="4FBCC27B"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 xml:space="preserve">To the extent the amount of the liquidated Interconnection Financial Security plus capital, if any, separately provided by the Interconnection Customer to satisfy its obligation to finance Network Upgrades exceeds the current </w:t>
      </w:r>
      <w:r w:rsidR="004B747B" w:rsidRPr="007E2F9E">
        <w:rPr>
          <w:rFonts w:ascii="Arial" w:eastAsia="Calibri" w:hAnsi="Arial" w:cs="Arial"/>
          <w:sz w:val="22"/>
          <w:szCs w:val="22"/>
        </w:rPr>
        <w:t>MCR</w:t>
      </w:r>
      <w:r w:rsidRPr="007E2F9E">
        <w:rPr>
          <w:rFonts w:ascii="Arial" w:eastAsia="Calibri" w:hAnsi="Arial" w:cs="Arial"/>
          <w:sz w:val="22"/>
          <w:szCs w:val="22"/>
        </w:rPr>
        <w:t xml:space="preserve"> for Network Upgrades </w:t>
      </w:r>
      <w:r w:rsidR="00B30A7F" w:rsidRPr="007E2F9E">
        <w:rPr>
          <w:rFonts w:ascii="Arial" w:eastAsia="Calibri" w:hAnsi="Arial" w:cs="Arial"/>
          <w:sz w:val="22"/>
          <w:szCs w:val="22"/>
        </w:rPr>
        <w:t xml:space="preserve">assigned to the Interconnection Customer, in </w:t>
      </w:r>
      <w:r w:rsidRPr="007E2F9E">
        <w:rPr>
          <w:rFonts w:ascii="Arial" w:eastAsia="Calibri" w:hAnsi="Arial" w:cs="Arial"/>
          <w:sz w:val="22"/>
          <w:szCs w:val="22"/>
        </w:rPr>
        <w:t>the latest study results, for example:</w:t>
      </w:r>
    </w:p>
    <w:p w14:paraId="4A4E076D" w14:textId="77777777" w:rsidR="00EA5FDD" w:rsidRPr="007E2F9E" w:rsidRDefault="00EA5FDD">
      <w:pPr>
        <w:ind w:left="360"/>
        <w:rPr>
          <w:rFonts w:ascii="Arial" w:eastAsia="Calibri" w:hAnsi="Arial" w:cs="Arial"/>
          <w:sz w:val="22"/>
          <w:szCs w:val="22"/>
        </w:rPr>
      </w:pPr>
    </w:p>
    <w:p w14:paraId="4A4E076E"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Phase I</w:t>
      </w:r>
    </w:p>
    <w:p w14:paraId="4A4E076F"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Phase II</w:t>
      </w:r>
    </w:p>
    <w:p w14:paraId="4A4E0770"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Addendums</w:t>
      </w:r>
    </w:p>
    <w:p w14:paraId="4A4E0771"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Revisions</w:t>
      </w:r>
    </w:p>
    <w:p w14:paraId="4A4E0772"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Reassessments</w:t>
      </w:r>
    </w:p>
    <w:p w14:paraId="4A4E0773" w14:textId="77777777" w:rsidR="00EA5FDD" w:rsidRPr="007E2F9E" w:rsidRDefault="00250F4B" w:rsidP="006E50FD">
      <w:pPr>
        <w:numPr>
          <w:ilvl w:val="0"/>
          <w:numId w:val="84"/>
        </w:numPr>
        <w:rPr>
          <w:rFonts w:ascii="Arial" w:eastAsia="Calibri" w:hAnsi="Arial" w:cs="Arial"/>
          <w:sz w:val="22"/>
          <w:szCs w:val="22"/>
        </w:rPr>
      </w:pPr>
      <w:r w:rsidRPr="007E2F9E">
        <w:rPr>
          <w:rFonts w:ascii="Arial" w:eastAsia="Calibri" w:hAnsi="Arial" w:cs="Arial"/>
          <w:sz w:val="22"/>
          <w:szCs w:val="22"/>
        </w:rPr>
        <w:t>Downsizing</w:t>
      </w:r>
    </w:p>
    <w:p w14:paraId="4A4E0774" w14:textId="77777777" w:rsidR="00EA5FDD" w:rsidRPr="007E2F9E" w:rsidRDefault="00EA5FDD">
      <w:pPr>
        <w:rPr>
          <w:rFonts w:ascii="Arial" w:eastAsia="Calibri" w:hAnsi="Arial" w:cs="Arial"/>
          <w:sz w:val="22"/>
          <w:szCs w:val="22"/>
        </w:rPr>
      </w:pPr>
    </w:p>
    <w:p w14:paraId="4A4E0775" w14:textId="177DC765"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the applicable Participating TO(s) shall remit to the Interconnection Customer the excess amount.</w:t>
      </w:r>
    </w:p>
    <w:p w14:paraId="4A4E0776" w14:textId="77777777" w:rsidR="00EA5FDD" w:rsidRPr="007E2F9E" w:rsidRDefault="00EA5FDD">
      <w:pPr>
        <w:ind w:left="360"/>
        <w:rPr>
          <w:rFonts w:ascii="Arial" w:eastAsia="Calibri" w:hAnsi="Arial" w:cs="Arial"/>
          <w:sz w:val="22"/>
          <w:szCs w:val="22"/>
        </w:rPr>
      </w:pPr>
    </w:p>
    <w:p w14:paraId="4A4E0777" w14:textId="77777777" w:rsidR="00EA5FDD" w:rsidRPr="007E2F9E" w:rsidRDefault="00250F4B">
      <w:pPr>
        <w:ind w:left="360"/>
        <w:rPr>
          <w:rFonts w:ascii="Arial" w:eastAsia="Calibri" w:hAnsi="Arial" w:cs="Arial"/>
          <w:sz w:val="22"/>
          <w:szCs w:val="22"/>
        </w:rPr>
      </w:pPr>
      <w:r w:rsidRPr="007E2F9E">
        <w:rPr>
          <w:rFonts w:ascii="Arial" w:eastAsia="Calibri" w:hAnsi="Arial" w:cs="Arial"/>
          <w:sz w:val="22"/>
          <w:szCs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4A4E0778" w14:textId="77777777" w:rsidR="00EA5FDD" w:rsidRPr="007E2F9E" w:rsidRDefault="00250F4B" w:rsidP="006E50FD">
      <w:pPr>
        <w:keepNext/>
        <w:numPr>
          <w:ilvl w:val="1"/>
          <w:numId w:val="121"/>
        </w:numPr>
        <w:spacing w:before="240" w:after="60"/>
        <w:outlineLvl w:val="1"/>
        <w:rPr>
          <w:rFonts w:ascii="Arial" w:hAnsi="Arial" w:cs="Arial"/>
          <w:b/>
          <w:bCs/>
          <w:iCs/>
          <w:sz w:val="22"/>
          <w:szCs w:val="22"/>
          <w:lang w:val="x-none" w:eastAsia="x-none"/>
        </w:rPr>
      </w:pPr>
      <w:bookmarkStart w:id="1251" w:name="_Toc23173422"/>
      <w:bookmarkStart w:id="1252" w:name="_Toc349544021"/>
      <w:bookmarkStart w:id="1253" w:name="_Toc15890777"/>
      <w:bookmarkStart w:id="1254" w:name="_Toc23173423"/>
      <w:bookmarkStart w:id="1255" w:name="_Toc109676493"/>
      <w:bookmarkStart w:id="1256" w:name="_Toc133413501"/>
      <w:bookmarkEnd w:id="1251"/>
      <w:r w:rsidRPr="007E2F9E">
        <w:rPr>
          <w:rFonts w:ascii="Arial" w:hAnsi="Arial" w:cs="Arial"/>
          <w:b/>
          <w:bCs/>
          <w:iCs/>
          <w:sz w:val="22"/>
          <w:szCs w:val="22"/>
          <w:lang w:val="x-none" w:eastAsia="x-none"/>
        </w:rPr>
        <w:t>Determining Refundable Portion of the Interconnection Financial Security for Network Upgrades.</w:t>
      </w:r>
      <w:bookmarkEnd w:id="1252"/>
      <w:bookmarkEnd w:id="1253"/>
      <w:bookmarkEnd w:id="1254"/>
      <w:bookmarkEnd w:id="1255"/>
      <w:bookmarkEnd w:id="1256"/>
    </w:p>
    <w:p w14:paraId="4A4E0779"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57" w:name="_Toc349544022"/>
      <w:bookmarkStart w:id="1258" w:name="_Toc15890778"/>
      <w:bookmarkStart w:id="1259" w:name="_Toc23173424"/>
      <w:bookmarkStart w:id="1260" w:name="_Toc109676494"/>
      <w:bookmarkStart w:id="1261" w:name="_Toc133413502"/>
      <w:r w:rsidRPr="007E2F9E">
        <w:rPr>
          <w:rFonts w:ascii="Arial" w:hAnsi="Arial" w:cs="Arial"/>
          <w:b/>
          <w:bCs/>
          <w:sz w:val="22"/>
          <w:szCs w:val="22"/>
          <w:lang w:val="x-none" w:eastAsia="x-none"/>
        </w:rPr>
        <w:t xml:space="preserve">Withdrawal Between the First Posting and the Deadline for the Second Posting </w:t>
      </w:r>
      <w:r w:rsidRPr="007E2F9E">
        <w:rPr>
          <w:rFonts w:ascii="Arial" w:hAnsi="Arial" w:cs="Arial"/>
          <w:b/>
          <w:bCs/>
          <w:sz w:val="22"/>
          <w:szCs w:val="22"/>
          <w:vertAlign w:val="superscript"/>
          <w:lang w:val="x-none" w:eastAsia="x-none"/>
        </w:rPr>
        <w:footnoteReference w:id="163"/>
      </w:r>
      <w:bookmarkEnd w:id="1257"/>
      <w:bookmarkEnd w:id="1258"/>
      <w:bookmarkEnd w:id="1259"/>
      <w:bookmarkEnd w:id="1260"/>
      <w:bookmarkEnd w:id="1261"/>
      <w:r w:rsidRPr="007E2F9E">
        <w:rPr>
          <w:rFonts w:ascii="Arial" w:hAnsi="Arial" w:cs="Arial"/>
          <w:b/>
          <w:bCs/>
          <w:sz w:val="22"/>
          <w:szCs w:val="22"/>
          <w:lang w:val="x-none" w:eastAsia="x-none"/>
        </w:rPr>
        <w:t xml:space="preserve"> </w:t>
      </w:r>
    </w:p>
    <w:p w14:paraId="4A4E077A" w14:textId="77777777" w:rsidR="00EA5FDD" w:rsidRPr="007E2F9E" w:rsidRDefault="00EA5FDD">
      <w:pPr>
        <w:rPr>
          <w:rFonts w:ascii="Arial" w:hAnsi="Arial" w:cs="Arial"/>
          <w:sz w:val="22"/>
          <w:szCs w:val="22"/>
          <w:lang w:eastAsia="x-none"/>
        </w:rPr>
      </w:pPr>
    </w:p>
    <w:p w14:paraId="4A4E077B" w14:textId="12AF08BE" w:rsidR="00EA5FDD" w:rsidRPr="007E2F9E" w:rsidRDefault="00250F4B" w:rsidP="00144DC2">
      <w:pPr>
        <w:ind w:left="720"/>
        <w:rPr>
          <w:rFonts w:ascii="Arial" w:eastAsia="Arial" w:hAnsi="Arial" w:cs="Arial"/>
          <w:sz w:val="22"/>
          <w:szCs w:val="22"/>
        </w:rPr>
      </w:pPr>
      <w:r w:rsidRPr="007E2F9E">
        <w:rPr>
          <w:rFonts w:ascii="Arial" w:hAnsi="Arial" w:cs="Arial"/>
          <w:sz w:val="22"/>
          <w:szCs w:val="22"/>
        </w:rPr>
        <w:t xml:space="preserve">If the Interconnection Customer withdraws its Interconnection Request at any time between the initial posting and the deadline for the second posting of the Interconnection Financial Security for applicable Network Upgrades, then the applicable Participating TO(s) shall liquidate </w:t>
      </w:r>
      <w:r w:rsidR="005B25B5" w:rsidRPr="007E2F9E">
        <w:rPr>
          <w:rFonts w:ascii="Arial" w:hAnsi="Arial" w:cs="Arial"/>
          <w:sz w:val="22"/>
          <w:szCs w:val="22"/>
        </w:rPr>
        <w:t xml:space="preserve">and retain </w:t>
      </w:r>
      <w:r w:rsidRPr="007E2F9E">
        <w:rPr>
          <w:rFonts w:ascii="Arial" w:hAnsi="Arial" w:cs="Arial"/>
          <w:sz w:val="22"/>
          <w:szCs w:val="22"/>
        </w:rPr>
        <w:t>the Interconnection Financial Security for the applicable Network Upgrades and reimburse the Interconnection Customer</w:t>
      </w:r>
      <w:r w:rsidRPr="007E2F9E">
        <w:rPr>
          <w:rFonts w:ascii="Arial" w:eastAsia="Arial" w:hAnsi="Arial" w:cs="Arial"/>
          <w:sz w:val="22"/>
          <w:szCs w:val="22"/>
        </w:rPr>
        <w:t xml:space="preserve"> the lesser of: </w:t>
      </w:r>
    </w:p>
    <w:p w14:paraId="4A4E077C" w14:textId="77777777" w:rsidR="00EA5FDD" w:rsidRPr="007E2F9E" w:rsidRDefault="00EA5FDD" w:rsidP="00144DC2">
      <w:pPr>
        <w:ind w:left="720"/>
        <w:rPr>
          <w:rFonts w:ascii="Arial" w:eastAsia="Arial" w:hAnsi="Arial" w:cs="Arial"/>
          <w:sz w:val="22"/>
          <w:szCs w:val="22"/>
        </w:rPr>
      </w:pPr>
    </w:p>
    <w:p w14:paraId="4A4E077D" w14:textId="77777777" w:rsidR="00EA5FDD" w:rsidRPr="007E2F9E" w:rsidRDefault="00250F4B" w:rsidP="00432124">
      <w:pPr>
        <w:numPr>
          <w:ilvl w:val="0"/>
          <w:numId w:val="77"/>
        </w:numPr>
        <w:ind w:left="1080"/>
        <w:rPr>
          <w:rFonts w:ascii="Arial" w:hAnsi="Arial" w:cs="Arial"/>
          <w:sz w:val="22"/>
          <w:szCs w:val="22"/>
        </w:rPr>
      </w:pPr>
      <w:r w:rsidRPr="007E2F9E">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Pr="007E2F9E" w:rsidRDefault="00EA5FDD" w:rsidP="00144DC2">
      <w:pPr>
        <w:ind w:left="1080"/>
        <w:rPr>
          <w:rFonts w:ascii="Arial" w:hAnsi="Arial" w:cs="Arial"/>
          <w:sz w:val="22"/>
          <w:szCs w:val="22"/>
        </w:rPr>
      </w:pPr>
    </w:p>
    <w:p w14:paraId="4A4E077F" w14:textId="77777777" w:rsidR="00EA5FDD" w:rsidRPr="007E2F9E" w:rsidRDefault="00250F4B" w:rsidP="00432124">
      <w:pPr>
        <w:numPr>
          <w:ilvl w:val="0"/>
          <w:numId w:val="77"/>
        </w:numPr>
        <w:ind w:left="1080"/>
        <w:rPr>
          <w:rFonts w:ascii="Arial" w:hAnsi="Arial" w:cs="Arial"/>
          <w:sz w:val="22"/>
          <w:szCs w:val="22"/>
        </w:rPr>
      </w:pPr>
      <w:r w:rsidRPr="007E2F9E">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Pr="007E2F9E" w:rsidRDefault="00EA5FDD" w:rsidP="00144DC2">
      <w:pPr>
        <w:ind w:left="720"/>
        <w:rPr>
          <w:rFonts w:ascii="Arial" w:hAnsi="Arial" w:cs="Arial"/>
          <w:sz w:val="22"/>
          <w:szCs w:val="22"/>
          <w:lang w:eastAsia="x-none"/>
        </w:rPr>
      </w:pPr>
    </w:p>
    <w:p w14:paraId="4A4E0781" w14:textId="77777777" w:rsidR="00EA5FDD" w:rsidRPr="007E2F9E" w:rsidRDefault="00250F4B" w:rsidP="00144DC2">
      <w:pPr>
        <w:ind w:left="720"/>
        <w:rPr>
          <w:rFonts w:ascii="Arial" w:hAnsi="Arial" w:cs="Arial"/>
          <w:sz w:val="22"/>
          <w:szCs w:val="22"/>
          <w:lang w:eastAsia="x-none"/>
        </w:rPr>
      </w:pPr>
      <w:r w:rsidRPr="007E2F9E">
        <w:rPr>
          <w:rFonts w:ascii="Arial" w:hAnsi="Arial" w:cs="Arial"/>
          <w:sz w:val="22"/>
          <w:szCs w:val="22"/>
          <w:lang w:eastAsia="x-none"/>
        </w:rPr>
        <w:t>The following two examples are provided to demonstrate the calculation of the Interconnection Financial Security refund</w:t>
      </w:r>
      <w:r w:rsidRPr="007E2F9E">
        <w:rPr>
          <w:rFonts w:ascii="Arial" w:hAnsi="Arial" w:cs="Arial"/>
          <w:sz w:val="22"/>
          <w:szCs w:val="22"/>
        </w:rPr>
        <w:t xml:space="preserve"> </w:t>
      </w:r>
      <w:r w:rsidRPr="007E2F9E">
        <w:rPr>
          <w:rFonts w:ascii="Arial" w:hAnsi="Arial" w:cs="Arial"/>
          <w:sz w:val="22"/>
          <w:szCs w:val="22"/>
          <w:lang w:eastAsia="x-none"/>
        </w:rPr>
        <w:t>based on a withdrawal in this time period.</w:t>
      </w:r>
    </w:p>
    <w:p w14:paraId="4A4E0782" w14:textId="77777777" w:rsidR="00EA5FDD" w:rsidRPr="007E2F9E" w:rsidRDefault="00EA5FDD">
      <w:pPr>
        <w:ind w:left="360"/>
        <w:rPr>
          <w:rFonts w:ascii="Arial" w:hAnsi="Arial" w:cs="Arial"/>
          <w:sz w:val="22"/>
          <w:szCs w:val="22"/>
          <w:lang w:eastAsia="x-none"/>
        </w:rPr>
      </w:pPr>
    </w:p>
    <w:p w14:paraId="4A4E0783"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1:</w:t>
      </w:r>
    </w:p>
    <w:p w14:paraId="4A4E0784"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Project size:  100 MW </w:t>
      </w:r>
    </w:p>
    <w:p w14:paraId="4A4E0785"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Interconnection Financial Security (IFS) posted for Network Upgrades (NUs):  $20,000,000 </w:t>
      </w:r>
    </w:p>
    <w:p w14:paraId="4A4E0786" w14:textId="77777777" w:rsidR="00EA5FDD" w:rsidRPr="007E2F9E" w:rsidRDefault="00EA5FDD" w:rsidP="00144DC2">
      <w:pPr>
        <w:ind w:left="1440"/>
        <w:rPr>
          <w:rFonts w:ascii="Arial" w:eastAsia="Calibri" w:hAnsi="Arial" w:cs="Arial"/>
          <w:sz w:val="22"/>
          <w:szCs w:val="22"/>
        </w:rPr>
      </w:pPr>
    </w:p>
    <w:p w14:paraId="4A4E0787"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4A4E0788"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89"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 x 100 MW = $1,000,000</w:t>
      </w:r>
    </w:p>
    <w:p w14:paraId="4A4E078A" w14:textId="77777777" w:rsidR="00EA5FDD" w:rsidRPr="007E2F9E" w:rsidRDefault="00EA5FDD" w:rsidP="00144DC2">
      <w:pPr>
        <w:ind w:left="1440"/>
        <w:rPr>
          <w:rFonts w:ascii="Arial" w:eastAsia="Calibri" w:hAnsi="Arial" w:cs="Arial"/>
          <w:sz w:val="22"/>
          <w:szCs w:val="22"/>
        </w:rPr>
      </w:pPr>
    </w:p>
    <w:p w14:paraId="4A4E078B"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 is deducted from the posted security.</w:t>
      </w:r>
    </w:p>
    <w:p w14:paraId="4A4E078C"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8D" w14:textId="1F402C82"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xml:space="preserve">- </w:t>
      </w:r>
      <w:r w:rsidR="00A7721E" w:rsidRPr="007E2F9E">
        <w:rPr>
          <w:rFonts w:ascii="Arial" w:eastAsia="Calibri" w:hAnsi="Arial" w:cs="Arial"/>
          <w:sz w:val="22"/>
          <w:szCs w:val="22"/>
          <w:u w:val="single"/>
        </w:rPr>
        <w:t xml:space="preserve">  </w:t>
      </w:r>
      <w:r w:rsidRPr="007E2F9E">
        <w:rPr>
          <w:rFonts w:ascii="Arial" w:eastAsia="Calibri" w:hAnsi="Arial" w:cs="Arial"/>
          <w:sz w:val="22"/>
          <w:szCs w:val="22"/>
          <w:u w:val="single"/>
        </w:rPr>
        <w:t>1,000,000 ($10,000/MW)</w:t>
      </w:r>
    </w:p>
    <w:p w14:paraId="4A4E078E"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$19,000,000 Refund</w:t>
      </w:r>
    </w:p>
    <w:p w14:paraId="4A4E078F" w14:textId="77777777" w:rsidR="00EA5FDD" w:rsidRPr="007E2F9E" w:rsidRDefault="00EA5FDD" w:rsidP="00144DC2">
      <w:pPr>
        <w:ind w:left="1440"/>
        <w:rPr>
          <w:rFonts w:ascii="Arial" w:eastAsia="Calibri" w:hAnsi="Arial" w:cs="Arial"/>
          <w:sz w:val="22"/>
          <w:szCs w:val="22"/>
        </w:rPr>
      </w:pPr>
    </w:p>
    <w:p w14:paraId="4A4E0790" w14:textId="77777777" w:rsidR="00EA5FDD" w:rsidRPr="007E2F9E" w:rsidRDefault="00EA5FDD" w:rsidP="00144DC2">
      <w:pPr>
        <w:ind w:left="1440"/>
        <w:rPr>
          <w:rFonts w:ascii="Arial" w:eastAsia="Calibri" w:hAnsi="Arial" w:cs="Arial"/>
          <w:sz w:val="22"/>
          <w:szCs w:val="22"/>
        </w:rPr>
      </w:pPr>
    </w:p>
    <w:p w14:paraId="4A4E0791"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2:</w:t>
      </w:r>
    </w:p>
    <w:p w14:paraId="4A4E0792"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1,250 MW project</w:t>
      </w:r>
    </w:p>
    <w:p w14:paraId="4A4E0793"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IFS posted for NUs:  $20,000,000 </w:t>
      </w:r>
    </w:p>
    <w:p w14:paraId="4A4E0794" w14:textId="77777777" w:rsidR="00EA5FDD" w:rsidRPr="007E2F9E" w:rsidRDefault="00EA5FDD" w:rsidP="00144DC2">
      <w:pPr>
        <w:ind w:left="1440"/>
        <w:rPr>
          <w:rFonts w:ascii="Arial" w:eastAsia="Calibri" w:hAnsi="Arial" w:cs="Arial"/>
          <w:sz w:val="22"/>
          <w:szCs w:val="22"/>
        </w:rPr>
      </w:pPr>
    </w:p>
    <w:p w14:paraId="4A4E0795"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4A4E0796"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97"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 x 1,250 MW = $12,500,000</w:t>
      </w:r>
    </w:p>
    <w:p w14:paraId="4A4E0798" w14:textId="77777777" w:rsidR="00EA5FDD" w:rsidRPr="007E2F9E" w:rsidRDefault="00EA5FDD" w:rsidP="00144DC2">
      <w:pPr>
        <w:ind w:left="1440"/>
        <w:rPr>
          <w:rFonts w:ascii="Arial" w:eastAsia="Calibri" w:hAnsi="Arial" w:cs="Arial"/>
          <w:sz w:val="22"/>
          <w:szCs w:val="22"/>
        </w:rPr>
      </w:pPr>
    </w:p>
    <w:p w14:paraId="4A4E0799"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4A4E079A"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9B"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4A4E079C" w14:textId="5789EA2D"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$10,000,000 Refund</w:t>
      </w:r>
    </w:p>
    <w:p w14:paraId="55A2C51A" w14:textId="77777777" w:rsidR="0087653B" w:rsidRPr="007E2F9E" w:rsidRDefault="0087653B" w:rsidP="0087653B">
      <w:pPr>
        <w:ind w:left="720"/>
        <w:rPr>
          <w:rFonts w:ascii="Arial" w:hAnsi="Arial" w:cs="Arial"/>
          <w:sz w:val="22"/>
          <w:szCs w:val="22"/>
          <w:lang w:eastAsia="x-none"/>
        </w:rPr>
      </w:pPr>
    </w:p>
    <w:p w14:paraId="295108A0" w14:textId="19A78193" w:rsidR="0087653B" w:rsidRPr="007E2F9E" w:rsidRDefault="0087653B" w:rsidP="0087653B">
      <w:pPr>
        <w:ind w:left="720"/>
        <w:rPr>
          <w:rFonts w:ascii="Arial" w:hAnsi="Arial" w:cs="Arial"/>
          <w:sz w:val="22"/>
          <w:szCs w:val="22"/>
          <w:lang w:eastAsia="x-none"/>
        </w:rPr>
      </w:pPr>
      <w:r w:rsidRPr="007E2F9E">
        <w:rPr>
          <w:rFonts w:ascii="Arial" w:hAnsi="Arial" w:cs="Arial"/>
          <w:sz w:val="22"/>
          <w:szCs w:val="22"/>
          <w:lang w:eastAsia="x-none"/>
        </w:rPr>
        <w:t>If an Interconnection Customer withdraws an Energy Only project that previously posted for Local Delivery Network Upgrade(s) and the most recent study report shows that the Delivery Network Upgrade(s) that the IC had posted on is no longer needed, then the Interconnection Customer is eligible to be reimbursed the entire amount posted for Local Delivery Network Upgrade(s) that is no longer needed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following example demonstrates the calculation of the Interconnection Financial Security Refund based on the withdrawal of an Energy Only project that posted for the Local Deliverability Network Upgrades that were removed as a required cost responsibility in its latest study report and the project had not adjusted it postings prior to withdrawing.</w:t>
      </w:r>
    </w:p>
    <w:p w14:paraId="24C4B61F" w14:textId="77777777" w:rsidR="0087653B" w:rsidRPr="007E2F9E" w:rsidRDefault="0087653B" w:rsidP="0087653B">
      <w:pPr>
        <w:ind w:left="1440"/>
        <w:rPr>
          <w:rFonts w:ascii="Arial" w:hAnsi="Arial" w:cs="Arial"/>
          <w:sz w:val="22"/>
          <w:szCs w:val="22"/>
          <w:lang w:eastAsia="x-none"/>
        </w:rPr>
      </w:pPr>
    </w:p>
    <w:p w14:paraId="298B8E7E" w14:textId="77777777" w:rsidR="0087653B" w:rsidRPr="007E2F9E" w:rsidRDefault="0087653B" w:rsidP="0087653B">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3:</w:t>
      </w:r>
    </w:p>
    <w:p w14:paraId="69E63955" w14:textId="77777777" w:rsidR="0087653B" w:rsidRPr="007E2F9E" w:rsidRDefault="0087653B" w:rsidP="0087653B">
      <w:pPr>
        <w:ind w:left="1440"/>
        <w:rPr>
          <w:rFonts w:ascii="Arial" w:eastAsia="Calibri" w:hAnsi="Arial" w:cs="Arial"/>
          <w:sz w:val="22"/>
          <w:szCs w:val="22"/>
        </w:rPr>
      </w:pPr>
    </w:p>
    <w:p w14:paraId="40326F9C"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Project size:  1,250 MW </w:t>
      </w:r>
    </w:p>
    <w:p w14:paraId="69F08591"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Interconnection Financial Security (IFS) posted:</w:t>
      </w:r>
    </w:p>
    <w:p w14:paraId="4B40F9F8"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Reliability Network Upgrades (RNUs):  $20,000,000 </w:t>
      </w:r>
    </w:p>
    <w:p w14:paraId="16C28752"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Local Deliverability Network Upgrades (LDNUs): $5,000,000</w:t>
      </w:r>
    </w:p>
    <w:p w14:paraId="3FCE21AA" w14:textId="77777777" w:rsidR="0087653B" w:rsidRPr="007E2F9E" w:rsidRDefault="0087653B" w:rsidP="0087653B">
      <w:pPr>
        <w:ind w:left="1440"/>
        <w:rPr>
          <w:rFonts w:ascii="Arial" w:eastAsia="Calibri" w:hAnsi="Arial" w:cs="Arial"/>
          <w:sz w:val="22"/>
          <w:szCs w:val="22"/>
        </w:rPr>
      </w:pPr>
    </w:p>
    <w:p w14:paraId="61EE5E88" w14:textId="77777777" w:rsidR="0087653B" w:rsidRPr="007E2F9E" w:rsidRDefault="0087653B" w:rsidP="0087653B">
      <w:pPr>
        <w:ind w:left="720"/>
        <w:rPr>
          <w:rFonts w:ascii="Arial" w:hAnsi="Arial" w:cs="Arial"/>
          <w:sz w:val="22"/>
          <w:szCs w:val="22"/>
          <w:lang w:eastAsia="x-none"/>
        </w:rPr>
      </w:pPr>
    </w:p>
    <w:p w14:paraId="10AD7734"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69C2B9AA"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50% of $20,000,000</w:t>
      </w:r>
      <w:r w:rsidRPr="007E2F9E">
        <w:rPr>
          <w:rStyle w:val="FootnoteReference"/>
          <w:rFonts w:ascii="Arial" w:eastAsia="Calibri" w:hAnsi="Arial" w:cs="Arial"/>
          <w:sz w:val="22"/>
          <w:szCs w:val="22"/>
        </w:rPr>
        <w:footnoteReference w:id="164"/>
      </w:r>
      <w:r w:rsidRPr="007E2F9E">
        <w:rPr>
          <w:rFonts w:ascii="Arial" w:eastAsia="Calibri" w:hAnsi="Arial" w:cs="Arial"/>
          <w:sz w:val="22"/>
          <w:szCs w:val="22"/>
        </w:rPr>
        <w:t xml:space="preserve"> = $10,000,000</w:t>
      </w:r>
    </w:p>
    <w:p w14:paraId="6E599C4D" w14:textId="7B4D575F"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$10,000 x 1,250MW = $12,500,000</w:t>
      </w:r>
    </w:p>
    <w:p w14:paraId="7ECE253D" w14:textId="77777777" w:rsidR="0087653B" w:rsidRPr="007E2F9E" w:rsidRDefault="0087653B" w:rsidP="0087653B">
      <w:pPr>
        <w:ind w:left="1440"/>
        <w:rPr>
          <w:rFonts w:ascii="Arial" w:eastAsia="Calibri" w:hAnsi="Arial" w:cs="Arial"/>
          <w:sz w:val="22"/>
          <w:szCs w:val="22"/>
        </w:rPr>
      </w:pPr>
    </w:p>
    <w:p w14:paraId="45778B52"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1628B3DD"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$20,000,000 (deposit)</w:t>
      </w:r>
    </w:p>
    <w:p w14:paraId="3288EE6B"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4A2F3D23" w14:textId="27A73586" w:rsidR="0087653B" w:rsidRPr="007E2F9E" w:rsidRDefault="0087653B" w:rsidP="0087653B">
      <w:pPr>
        <w:ind w:left="1440"/>
        <w:rPr>
          <w:rFonts w:ascii="Arial" w:hAnsi="Arial" w:cs="Arial"/>
          <w:sz w:val="22"/>
          <w:szCs w:val="22"/>
          <w:lang w:eastAsia="x-none"/>
        </w:rPr>
      </w:pPr>
      <w:r w:rsidRPr="007E2F9E">
        <w:rPr>
          <w:rFonts w:ascii="Arial" w:eastAsia="Calibri" w:hAnsi="Arial" w:cs="Arial"/>
          <w:sz w:val="22"/>
          <w:szCs w:val="22"/>
        </w:rPr>
        <w:t>$10,000,000 + $5,000,000 (LDNUs)</w:t>
      </w:r>
      <w:r w:rsidR="00E034F3" w:rsidRPr="007E2F9E">
        <w:rPr>
          <w:rFonts w:ascii="Arial" w:eastAsia="Calibri" w:hAnsi="Arial" w:cs="Arial"/>
          <w:sz w:val="22"/>
          <w:szCs w:val="22"/>
        </w:rPr>
        <w:t xml:space="preserve"> </w:t>
      </w:r>
      <w:r w:rsidRPr="007E2F9E">
        <w:rPr>
          <w:rFonts w:ascii="Arial" w:eastAsia="Calibri" w:hAnsi="Arial" w:cs="Arial"/>
          <w:sz w:val="22"/>
          <w:szCs w:val="22"/>
        </w:rPr>
        <w:t>=</w:t>
      </w:r>
      <w:r w:rsidR="00E034F3" w:rsidRPr="007E2F9E">
        <w:rPr>
          <w:rFonts w:ascii="Arial" w:eastAsia="Calibri" w:hAnsi="Arial" w:cs="Arial"/>
          <w:sz w:val="22"/>
          <w:szCs w:val="22"/>
        </w:rPr>
        <w:t xml:space="preserve"> </w:t>
      </w:r>
      <w:r w:rsidRPr="007E2F9E">
        <w:rPr>
          <w:rFonts w:ascii="Arial" w:eastAsia="Calibri" w:hAnsi="Arial" w:cs="Arial"/>
          <w:sz w:val="22"/>
          <w:szCs w:val="22"/>
        </w:rPr>
        <w:t>$15,000,000 Refund</w:t>
      </w:r>
    </w:p>
    <w:p w14:paraId="60E9A26D" w14:textId="77777777" w:rsidR="0087653B" w:rsidRPr="007E2F9E" w:rsidRDefault="0087653B" w:rsidP="00144DC2">
      <w:pPr>
        <w:ind w:left="1440"/>
        <w:rPr>
          <w:rFonts w:ascii="Arial" w:hAnsi="Arial" w:cs="Arial"/>
          <w:sz w:val="22"/>
          <w:szCs w:val="22"/>
          <w:lang w:eastAsia="x-none"/>
        </w:rPr>
      </w:pPr>
    </w:p>
    <w:p w14:paraId="4A4E079D" w14:textId="77777777" w:rsidR="00EA5FDD" w:rsidRPr="007E2F9E" w:rsidRDefault="00EA5FDD">
      <w:pPr>
        <w:rPr>
          <w:rFonts w:ascii="Arial" w:hAnsi="Arial" w:cs="Arial"/>
          <w:sz w:val="22"/>
          <w:szCs w:val="22"/>
          <w:lang w:eastAsia="x-none"/>
        </w:rPr>
      </w:pPr>
    </w:p>
    <w:p w14:paraId="4A4E079E"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62" w:name="_Toc23173425"/>
      <w:bookmarkStart w:id="1263" w:name="_Toc349544023"/>
      <w:bookmarkStart w:id="1264" w:name="_Toc15890779"/>
      <w:bookmarkStart w:id="1265" w:name="_Toc23173426"/>
      <w:bookmarkStart w:id="1266" w:name="_Toc109676495"/>
      <w:bookmarkStart w:id="1267" w:name="_Toc133413503"/>
      <w:bookmarkEnd w:id="1262"/>
      <w:r w:rsidRPr="007E2F9E">
        <w:rPr>
          <w:rFonts w:ascii="Arial" w:hAnsi="Arial" w:cs="Arial"/>
          <w:b/>
          <w:bCs/>
          <w:sz w:val="22"/>
          <w:szCs w:val="22"/>
          <w:lang w:val="x-none" w:eastAsia="x-none"/>
        </w:rPr>
        <w:t>Withdrawal Between the Second Posting and the Commencement of Construction Activities</w:t>
      </w:r>
      <w:r w:rsidRPr="007E2F9E">
        <w:rPr>
          <w:rFonts w:ascii="Arial" w:hAnsi="Arial" w:cs="Arial"/>
          <w:b/>
          <w:bCs/>
          <w:sz w:val="22"/>
          <w:szCs w:val="22"/>
          <w:vertAlign w:val="superscript"/>
          <w:lang w:val="x-none" w:eastAsia="x-none"/>
        </w:rPr>
        <w:footnoteReference w:id="165"/>
      </w:r>
      <w:bookmarkEnd w:id="1263"/>
      <w:bookmarkEnd w:id="1264"/>
      <w:bookmarkEnd w:id="1265"/>
      <w:bookmarkEnd w:id="1266"/>
      <w:bookmarkEnd w:id="1267"/>
    </w:p>
    <w:p w14:paraId="4A4E079F" w14:textId="77777777" w:rsidR="00EA5FDD" w:rsidRPr="007E2F9E" w:rsidRDefault="00EA5FDD">
      <w:pPr>
        <w:ind w:left="360"/>
        <w:rPr>
          <w:rFonts w:ascii="Arial" w:hAnsi="Arial" w:cs="Arial"/>
          <w:sz w:val="22"/>
          <w:szCs w:val="22"/>
        </w:rPr>
      </w:pPr>
    </w:p>
    <w:p w14:paraId="4A4E07A0" w14:textId="3850DF3C" w:rsidR="00EA5FDD" w:rsidRPr="007E2F9E" w:rsidRDefault="00250F4B" w:rsidP="00144DC2">
      <w:pPr>
        <w:ind w:left="720"/>
        <w:rPr>
          <w:rFonts w:ascii="Arial" w:hAnsi="Arial" w:cs="Arial"/>
          <w:sz w:val="22"/>
          <w:szCs w:val="22"/>
        </w:rPr>
      </w:pPr>
      <w:r w:rsidRPr="007E2F9E">
        <w:rPr>
          <w:rFonts w:ascii="Arial" w:hAnsi="Arial" w:cs="Arial"/>
          <w:sz w:val="22"/>
          <w:szCs w:val="22"/>
        </w:rPr>
        <w:t xml:space="preserve">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w:t>
      </w:r>
      <w:r w:rsidR="005B25B5" w:rsidRPr="007E2F9E">
        <w:rPr>
          <w:rFonts w:ascii="Arial" w:hAnsi="Arial" w:cs="Arial"/>
          <w:sz w:val="22"/>
          <w:szCs w:val="22"/>
        </w:rPr>
        <w:t xml:space="preserve">and retain </w:t>
      </w:r>
      <w:r w:rsidRPr="007E2F9E">
        <w:rPr>
          <w:rFonts w:ascii="Arial" w:hAnsi="Arial" w:cs="Arial"/>
          <w:sz w:val="22"/>
          <w:szCs w:val="22"/>
        </w:rPr>
        <w:t>the Interconnection Financial Security for the applicable Network Upgrades and reimburse the Interconnection Customer the lesser of:</w:t>
      </w:r>
    </w:p>
    <w:p w14:paraId="4A4E07A1" w14:textId="77777777" w:rsidR="00EA5FDD" w:rsidRPr="007E2F9E" w:rsidRDefault="00EA5FDD" w:rsidP="00144DC2">
      <w:pPr>
        <w:ind w:left="720"/>
        <w:rPr>
          <w:rFonts w:ascii="Arial" w:hAnsi="Arial" w:cs="Arial"/>
          <w:sz w:val="22"/>
          <w:szCs w:val="22"/>
        </w:rPr>
      </w:pPr>
    </w:p>
    <w:p w14:paraId="4A4E07A2" w14:textId="77777777" w:rsidR="00EA5FDD" w:rsidRPr="007E2F9E" w:rsidRDefault="00250F4B" w:rsidP="00432124">
      <w:pPr>
        <w:numPr>
          <w:ilvl w:val="0"/>
          <w:numId w:val="78"/>
        </w:numPr>
        <w:ind w:left="1080"/>
        <w:rPr>
          <w:rFonts w:ascii="Arial" w:hAnsi="Arial" w:cs="Arial"/>
          <w:sz w:val="22"/>
          <w:szCs w:val="22"/>
        </w:rPr>
      </w:pPr>
      <w:bookmarkStart w:id="1268" w:name="_Toc353131927"/>
      <w:bookmarkStart w:id="1269" w:name="_Toc353132663"/>
      <w:bookmarkStart w:id="1270" w:name="_Toc349544024"/>
      <w:r w:rsidRPr="007E2F9E">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1268"/>
      <w:bookmarkEnd w:id="1269"/>
      <w:bookmarkEnd w:id="1270"/>
    </w:p>
    <w:p w14:paraId="4A4E07A3" w14:textId="77777777" w:rsidR="00EA5FDD" w:rsidRPr="007E2F9E" w:rsidRDefault="00EA5FDD" w:rsidP="00144DC2">
      <w:pPr>
        <w:ind w:left="1080"/>
        <w:rPr>
          <w:rFonts w:ascii="Arial" w:hAnsi="Arial" w:cs="Arial"/>
          <w:sz w:val="22"/>
          <w:szCs w:val="22"/>
        </w:rPr>
      </w:pPr>
    </w:p>
    <w:p w14:paraId="4A4E07A4" w14:textId="77777777" w:rsidR="00EA5FDD" w:rsidRPr="007E2F9E" w:rsidRDefault="00250F4B" w:rsidP="00432124">
      <w:pPr>
        <w:numPr>
          <w:ilvl w:val="0"/>
          <w:numId w:val="78"/>
        </w:numPr>
        <w:ind w:left="1080"/>
        <w:rPr>
          <w:rFonts w:ascii="Arial" w:hAnsi="Arial" w:cs="Arial"/>
          <w:sz w:val="22"/>
          <w:szCs w:val="22"/>
        </w:rPr>
      </w:pPr>
      <w:bookmarkStart w:id="1271" w:name="_Toc349544025"/>
      <w:bookmarkStart w:id="1272" w:name="_Toc353131928"/>
      <w:bookmarkStart w:id="1273" w:name="_Toc353132664"/>
      <w:r w:rsidRPr="007E2F9E">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1271"/>
      <w:bookmarkEnd w:id="1272"/>
      <w:bookmarkEnd w:id="1273"/>
    </w:p>
    <w:p w14:paraId="4A4E07A5" w14:textId="77777777" w:rsidR="00EA5FDD" w:rsidRPr="007E2F9E" w:rsidRDefault="00250F4B" w:rsidP="00144DC2">
      <w:pPr>
        <w:pStyle w:val="ListParagraph"/>
        <w:rPr>
          <w:rFonts w:cs="Arial"/>
          <w:szCs w:val="22"/>
        </w:rPr>
      </w:pPr>
      <w:r w:rsidRPr="007E2F9E">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1:</w:t>
      </w:r>
    </w:p>
    <w:p w14:paraId="4A4E07A7"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 xml:space="preserve">Project size:  100 MW </w:t>
      </w:r>
    </w:p>
    <w:p w14:paraId="4A4E07A8"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IFS posted for NUs:  $20,000,000</w:t>
      </w:r>
    </w:p>
    <w:p w14:paraId="4A4E07A9" w14:textId="77777777" w:rsidR="00EA5FDD" w:rsidRPr="007E2F9E" w:rsidRDefault="00EA5FDD" w:rsidP="00144DC2">
      <w:pPr>
        <w:ind w:left="1440"/>
        <w:rPr>
          <w:rFonts w:ascii="Arial" w:eastAsia="Calibri" w:hAnsi="Arial" w:cs="Arial"/>
          <w:sz w:val="22"/>
          <w:szCs w:val="22"/>
        </w:rPr>
      </w:pPr>
    </w:p>
    <w:p w14:paraId="4A4E07AA"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$20,000/MW, whichever is less is calculated:</w:t>
      </w:r>
    </w:p>
    <w:p w14:paraId="4A4E07AB"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AC"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 x 100 MW = $2,000,000</w:t>
      </w:r>
    </w:p>
    <w:p w14:paraId="4A4E07AD" w14:textId="77777777" w:rsidR="00EA5FDD" w:rsidRPr="007E2F9E" w:rsidRDefault="00EA5FDD" w:rsidP="00144DC2">
      <w:pPr>
        <w:ind w:left="1440"/>
        <w:rPr>
          <w:rFonts w:ascii="Arial" w:eastAsia="Calibri" w:hAnsi="Arial" w:cs="Arial"/>
          <w:sz w:val="22"/>
          <w:szCs w:val="22"/>
        </w:rPr>
      </w:pPr>
    </w:p>
    <w:p w14:paraId="4A4E07AE"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$2,000,000 is deducted from the posted security.</w:t>
      </w:r>
    </w:p>
    <w:p w14:paraId="4A4E07AF"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B0"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2,000,000 ($20,000/MW)</w:t>
      </w:r>
    </w:p>
    <w:p w14:paraId="4A4E07B1"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$18,000,000 Refund</w:t>
      </w:r>
    </w:p>
    <w:p w14:paraId="4A4E07B2" w14:textId="77777777" w:rsidR="00EA5FDD" w:rsidRPr="007E2F9E" w:rsidRDefault="00EA5FDD" w:rsidP="00144DC2">
      <w:pPr>
        <w:ind w:left="1440"/>
        <w:rPr>
          <w:rFonts w:ascii="Arial" w:eastAsia="Calibri" w:hAnsi="Arial" w:cs="Arial"/>
          <w:sz w:val="22"/>
          <w:szCs w:val="22"/>
        </w:rPr>
      </w:pPr>
    </w:p>
    <w:p w14:paraId="4A4E07B3" w14:textId="77777777" w:rsidR="00EA5FDD" w:rsidRPr="007E2F9E" w:rsidRDefault="00250F4B" w:rsidP="00144DC2">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2:</w:t>
      </w:r>
    </w:p>
    <w:p w14:paraId="4A4E07B4"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 MW project</w:t>
      </w:r>
    </w:p>
    <w:p w14:paraId="4A4E07B5"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NU Financial Security deposit posted</w:t>
      </w:r>
    </w:p>
    <w:p w14:paraId="4A4E07B6" w14:textId="77777777" w:rsidR="00EA5FDD" w:rsidRPr="007E2F9E" w:rsidRDefault="00EA5FDD" w:rsidP="00144DC2">
      <w:pPr>
        <w:ind w:left="1440"/>
        <w:rPr>
          <w:rFonts w:ascii="Arial" w:eastAsia="Calibri" w:hAnsi="Arial" w:cs="Arial"/>
          <w:sz w:val="22"/>
          <w:szCs w:val="22"/>
        </w:rPr>
      </w:pPr>
    </w:p>
    <w:p w14:paraId="4A4E07B7"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$20,000/MW, whichever is less is calculated:</w:t>
      </w:r>
    </w:p>
    <w:p w14:paraId="4A4E07B8"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50% of $20,000,000 = $10,000,000</w:t>
      </w:r>
    </w:p>
    <w:p w14:paraId="4A4E07B9"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 x 1,000 MW = $20,000,000</w:t>
      </w:r>
    </w:p>
    <w:p w14:paraId="4A4E07BA" w14:textId="77777777" w:rsidR="00EA5FDD" w:rsidRPr="007E2F9E" w:rsidRDefault="00EA5FDD" w:rsidP="00144DC2">
      <w:pPr>
        <w:ind w:left="1440"/>
        <w:rPr>
          <w:rFonts w:ascii="Arial" w:eastAsia="Calibri" w:hAnsi="Arial" w:cs="Arial"/>
          <w:sz w:val="22"/>
          <w:szCs w:val="22"/>
        </w:rPr>
      </w:pPr>
    </w:p>
    <w:p w14:paraId="4A4E07BB"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4A4E07BC" w14:textId="77777777"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$20,000,000 (deposit)</w:t>
      </w:r>
    </w:p>
    <w:p w14:paraId="4A4E07BD" w14:textId="77777777" w:rsidR="00EA5FDD" w:rsidRPr="007E2F9E" w:rsidRDefault="00250F4B" w:rsidP="00144DC2">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4A4E07BE" w14:textId="0EC31A25" w:rsidR="00EA5FDD" w:rsidRPr="007E2F9E" w:rsidRDefault="00250F4B" w:rsidP="00144DC2">
      <w:pPr>
        <w:ind w:left="1440"/>
        <w:rPr>
          <w:rFonts w:ascii="Arial" w:eastAsia="Calibri" w:hAnsi="Arial" w:cs="Arial"/>
          <w:sz w:val="22"/>
          <w:szCs w:val="22"/>
        </w:rPr>
      </w:pPr>
      <w:r w:rsidRPr="007E2F9E">
        <w:rPr>
          <w:rFonts w:ascii="Arial" w:eastAsia="Calibri" w:hAnsi="Arial" w:cs="Arial"/>
          <w:sz w:val="22"/>
          <w:szCs w:val="22"/>
        </w:rPr>
        <w:t>$10,000,000 Refund</w:t>
      </w:r>
    </w:p>
    <w:p w14:paraId="6DCEBB1B" w14:textId="4E6BC1E1" w:rsidR="0087653B" w:rsidRPr="007E2F9E" w:rsidRDefault="0087653B" w:rsidP="00144DC2">
      <w:pPr>
        <w:ind w:left="1440"/>
        <w:rPr>
          <w:rFonts w:ascii="Arial" w:eastAsia="Calibri" w:hAnsi="Arial" w:cs="Arial"/>
          <w:sz w:val="22"/>
          <w:szCs w:val="22"/>
        </w:rPr>
      </w:pPr>
    </w:p>
    <w:p w14:paraId="49A649A3" w14:textId="2CB35E34" w:rsidR="0087653B" w:rsidRPr="007E2F9E" w:rsidRDefault="0087653B" w:rsidP="0087653B">
      <w:pPr>
        <w:ind w:left="1440"/>
        <w:rPr>
          <w:rFonts w:ascii="Arial" w:hAnsi="Arial" w:cs="Arial"/>
          <w:sz w:val="22"/>
          <w:szCs w:val="22"/>
          <w:lang w:eastAsia="x-none"/>
        </w:rPr>
      </w:pPr>
      <w:r w:rsidRPr="007E2F9E">
        <w:rPr>
          <w:rFonts w:ascii="Arial" w:hAnsi="Arial" w:cs="Arial"/>
          <w:sz w:val="22"/>
          <w:szCs w:val="22"/>
          <w:lang w:eastAsia="x-none"/>
        </w:rPr>
        <w:t>If an Interconnection Customer withdraws an Energy Only project that previously posted for Local Delivery Network Upgrade(s) and the most recent study report shows that the Delivery Network Upgrade(s) that the IC had posted on is no longer needed, then the Interconnection Customer is eligible to be reimbursed the entire amount posted for Local Delivery Network Upgrade(s) that is no longer needed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following example demonstrates the calculation of the Interconnection Financial Security Refund based on the withdrawal of an Energy Only project that posted for the Local Deliverability Network Upgrades that were removed as a required cost responsibility shown in the its latest study report and the project had not adjusted it postings prior to withdrawing.</w:t>
      </w:r>
    </w:p>
    <w:p w14:paraId="0B63C324" w14:textId="77777777" w:rsidR="0087653B" w:rsidRPr="007E2F9E" w:rsidRDefault="0087653B" w:rsidP="0087653B">
      <w:pPr>
        <w:ind w:left="1440"/>
        <w:rPr>
          <w:rFonts w:ascii="Arial" w:eastAsia="Calibri" w:hAnsi="Arial" w:cs="Arial"/>
          <w:sz w:val="22"/>
          <w:szCs w:val="22"/>
        </w:rPr>
      </w:pPr>
    </w:p>
    <w:p w14:paraId="0D41F627" w14:textId="77777777" w:rsidR="0087653B" w:rsidRPr="007E2F9E" w:rsidRDefault="0087653B" w:rsidP="0087653B">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3:</w:t>
      </w:r>
    </w:p>
    <w:p w14:paraId="368CE0E1" w14:textId="77777777" w:rsidR="0087653B" w:rsidRPr="007E2F9E" w:rsidRDefault="0087653B" w:rsidP="0087653B">
      <w:pPr>
        <w:ind w:left="1440"/>
        <w:rPr>
          <w:rFonts w:ascii="Arial" w:eastAsia="Calibri" w:hAnsi="Arial" w:cs="Arial"/>
          <w:sz w:val="22"/>
          <w:szCs w:val="22"/>
        </w:rPr>
      </w:pPr>
    </w:p>
    <w:p w14:paraId="559BDFBE"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Project size:  1,000 MW </w:t>
      </w:r>
    </w:p>
    <w:p w14:paraId="57E36B37" w14:textId="77777777" w:rsidR="0087653B" w:rsidRPr="007E2F9E" w:rsidRDefault="0087653B" w:rsidP="0087653B">
      <w:pPr>
        <w:ind w:left="1440"/>
        <w:rPr>
          <w:rFonts w:ascii="Arial" w:eastAsia="Calibri" w:hAnsi="Arial" w:cs="Arial"/>
          <w:sz w:val="22"/>
          <w:szCs w:val="22"/>
        </w:rPr>
      </w:pPr>
    </w:p>
    <w:p w14:paraId="4A950C19"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Interconnection Financial Security (IFS) posted:</w:t>
      </w:r>
    </w:p>
    <w:p w14:paraId="52FE033B"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Reliability Network Upgrades (RNUs):  $20,000,000 </w:t>
      </w:r>
    </w:p>
    <w:p w14:paraId="75CEDAB4"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Local Deliverability Network Upgrades (LDNUs): $5,000,000</w:t>
      </w:r>
    </w:p>
    <w:p w14:paraId="1BA9174A" w14:textId="77777777" w:rsidR="0087653B" w:rsidRPr="007E2F9E" w:rsidRDefault="0087653B" w:rsidP="0087653B">
      <w:pPr>
        <w:ind w:left="1440"/>
        <w:rPr>
          <w:rFonts w:ascii="Arial" w:eastAsia="Calibri" w:hAnsi="Arial" w:cs="Arial"/>
          <w:sz w:val="22"/>
          <w:szCs w:val="22"/>
        </w:rPr>
      </w:pPr>
    </w:p>
    <w:p w14:paraId="40EF3AF0" w14:textId="77777777" w:rsidR="0087653B" w:rsidRPr="007E2F9E" w:rsidRDefault="0087653B" w:rsidP="0087653B">
      <w:pPr>
        <w:ind w:left="720"/>
        <w:rPr>
          <w:rFonts w:ascii="Arial" w:hAnsi="Arial" w:cs="Arial"/>
          <w:sz w:val="22"/>
          <w:szCs w:val="22"/>
          <w:lang w:eastAsia="x-none"/>
        </w:rPr>
      </w:pPr>
    </w:p>
    <w:p w14:paraId="34B4E6D9"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1B08EE9F"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50% of $20,000,000</w:t>
      </w:r>
      <w:r w:rsidRPr="007E2F9E">
        <w:rPr>
          <w:rStyle w:val="FootnoteReference"/>
          <w:rFonts w:ascii="Arial" w:eastAsia="Calibri" w:hAnsi="Arial" w:cs="Arial"/>
          <w:sz w:val="22"/>
          <w:szCs w:val="22"/>
        </w:rPr>
        <w:footnoteReference w:id="166"/>
      </w:r>
      <w:r w:rsidRPr="007E2F9E">
        <w:rPr>
          <w:rFonts w:ascii="Arial" w:eastAsia="Calibri" w:hAnsi="Arial" w:cs="Arial"/>
          <w:sz w:val="22"/>
          <w:szCs w:val="22"/>
        </w:rPr>
        <w:t xml:space="preserve"> = $10,000,000</w:t>
      </w:r>
    </w:p>
    <w:p w14:paraId="40B710CB" w14:textId="4BD590C9"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 x 1,000 MW = $20,000,000</w:t>
      </w:r>
    </w:p>
    <w:p w14:paraId="4A0C1D14" w14:textId="77777777" w:rsidR="0087653B" w:rsidRPr="007E2F9E" w:rsidRDefault="0087653B" w:rsidP="0087653B">
      <w:pPr>
        <w:ind w:left="1440"/>
        <w:rPr>
          <w:rFonts w:ascii="Arial" w:eastAsia="Calibri" w:hAnsi="Arial" w:cs="Arial"/>
          <w:sz w:val="22"/>
          <w:szCs w:val="22"/>
        </w:rPr>
      </w:pPr>
    </w:p>
    <w:p w14:paraId="4DC4603B"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01AC9AB8"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$20,000,000 (deposit)</w:t>
      </w:r>
    </w:p>
    <w:p w14:paraId="55B82BCE"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15756910" w14:textId="7F17BD8C" w:rsidR="0087653B" w:rsidRPr="007E2F9E" w:rsidRDefault="0087653B" w:rsidP="0087653B">
      <w:pPr>
        <w:ind w:left="1440"/>
        <w:rPr>
          <w:rFonts w:ascii="Arial" w:hAnsi="Arial" w:cs="Arial"/>
          <w:sz w:val="22"/>
          <w:szCs w:val="22"/>
          <w:lang w:eastAsia="x-none"/>
        </w:rPr>
      </w:pPr>
      <w:r w:rsidRPr="007E2F9E">
        <w:rPr>
          <w:rFonts w:ascii="Arial" w:eastAsia="Calibri" w:hAnsi="Arial" w:cs="Arial"/>
          <w:sz w:val="22"/>
          <w:szCs w:val="22"/>
        </w:rPr>
        <w:t>$10,000,000 + $5,000,000 (LDNUs)</w:t>
      </w:r>
      <w:r w:rsidR="00E034F3" w:rsidRPr="007E2F9E">
        <w:rPr>
          <w:rFonts w:ascii="Arial" w:eastAsia="Calibri" w:hAnsi="Arial" w:cs="Arial"/>
          <w:sz w:val="22"/>
          <w:szCs w:val="22"/>
        </w:rPr>
        <w:t xml:space="preserve"> </w:t>
      </w:r>
      <w:r w:rsidRPr="007E2F9E">
        <w:rPr>
          <w:rFonts w:ascii="Arial" w:eastAsia="Calibri" w:hAnsi="Arial" w:cs="Arial"/>
          <w:sz w:val="22"/>
          <w:szCs w:val="22"/>
        </w:rPr>
        <w:t>=</w:t>
      </w:r>
      <w:r w:rsidR="00E034F3" w:rsidRPr="007E2F9E">
        <w:rPr>
          <w:rFonts w:ascii="Arial" w:eastAsia="Calibri" w:hAnsi="Arial" w:cs="Arial"/>
          <w:sz w:val="22"/>
          <w:szCs w:val="22"/>
        </w:rPr>
        <w:t xml:space="preserve"> </w:t>
      </w:r>
      <w:r w:rsidRPr="007E2F9E">
        <w:rPr>
          <w:rFonts w:ascii="Arial" w:eastAsia="Calibri" w:hAnsi="Arial" w:cs="Arial"/>
          <w:sz w:val="22"/>
          <w:szCs w:val="22"/>
        </w:rPr>
        <w:t>$15,000,000 Refund</w:t>
      </w:r>
    </w:p>
    <w:p w14:paraId="544C5285" w14:textId="77777777" w:rsidR="0087653B" w:rsidRPr="007E2F9E" w:rsidRDefault="0087653B" w:rsidP="0087653B">
      <w:pPr>
        <w:ind w:left="1440"/>
        <w:rPr>
          <w:rFonts w:ascii="Arial" w:eastAsia="Calibri" w:hAnsi="Arial" w:cs="Arial"/>
          <w:sz w:val="22"/>
          <w:szCs w:val="22"/>
        </w:rPr>
      </w:pPr>
    </w:p>
    <w:p w14:paraId="0927C575" w14:textId="284404BB" w:rsidR="0087653B" w:rsidRPr="007E2F9E" w:rsidRDefault="0087653B" w:rsidP="0087653B">
      <w:pPr>
        <w:ind w:left="1440"/>
        <w:rPr>
          <w:rFonts w:ascii="Arial" w:hAnsi="Arial" w:cs="Arial"/>
          <w:sz w:val="22"/>
          <w:szCs w:val="22"/>
          <w:lang w:eastAsia="x-none"/>
        </w:rPr>
      </w:pPr>
      <w:r w:rsidRPr="007E2F9E">
        <w:rPr>
          <w:rFonts w:ascii="Arial" w:hAnsi="Arial" w:cs="Arial"/>
          <w:sz w:val="22"/>
          <w:szCs w:val="22"/>
          <w:lang w:eastAsia="x-none"/>
        </w:rPr>
        <w:t>If an Interconnection Customer withdraws an Energy Only project that previously posted for Local Delivery Network Upgrade(s) and the most recent study report shows that the Delivery Network Upgrade(s) that the IC had posted on is no longer needed, then the Interconnection Customer is eligible to be reimbursed the entire amount posted for Local Delivery Network Upgrade(s) that is no longer needed</w:t>
      </w:r>
      <w:r w:rsidR="0057259C" w:rsidRPr="007E2F9E">
        <w:rPr>
          <w:rFonts w:ascii="Arial" w:hAnsi="Arial" w:cs="Arial"/>
          <w:sz w:val="22"/>
          <w:szCs w:val="22"/>
          <w:lang w:eastAsia="x-none"/>
        </w:rPr>
        <w:t xml:space="preserve">.  </w:t>
      </w:r>
      <w:r w:rsidRPr="007E2F9E">
        <w:rPr>
          <w:rFonts w:ascii="Arial" w:hAnsi="Arial" w:cs="Arial"/>
          <w:sz w:val="22"/>
          <w:szCs w:val="22"/>
          <w:lang w:eastAsia="x-none"/>
        </w:rPr>
        <w:t>The following example demonstrates the calculation of the Interconnection Financial Security Refund based on the withdrawal of an Energy Only project that posted for the Local Deliverability Network Upgrades that were removed as a required cost responsibility shown in the its latest study report and the project had not adjusted it postings prior to withdrawing.</w:t>
      </w:r>
    </w:p>
    <w:p w14:paraId="55CED9CB" w14:textId="77777777" w:rsidR="0087653B" w:rsidRPr="007E2F9E" w:rsidRDefault="0087653B" w:rsidP="0087653B">
      <w:pPr>
        <w:ind w:left="1440"/>
        <w:rPr>
          <w:rFonts w:ascii="Arial" w:eastAsia="Calibri" w:hAnsi="Arial" w:cs="Arial"/>
          <w:sz w:val="22"/>
          <w:szCs w:val="22"/>
        </w:rPr>
      </w:pPr>
    </w:p>
    <w:p w14:paraId="7B8614BD" w14:textId="77777777" w:rsidR="0087653B" w:rsidRPr="007E2F9E" w:rsidRDefault="0087653B" w:rsidP="0087653B">
      <w:pPr>
        <w:ind w:left="1440"/>
        <w:rPr>
          <w:rFonts w:ascii="Arial" w:eastAsia="Calibri" w:hAnsi="Arial" w:cs="Arial"/>
          <w:b/>
          <w:bCs/>
          <w:sz w:val="22"/>
          <w:szCs w:val="22"/>
          <w:u w:val="single"/>
        </w:rPr>
      </w:pPr>
      <w:r w:rsidRPr="007E2F9E">
        <w:rPr>
          <w:rFonts w:ascii="Arial" w:eastAsia="Calibri" w:hAnsi="Arial" w:cs="Arial"/>
          <w:b/>
          <w:bCs/>
          <w:sz w:val="22"/>
          <w:szCs w:val="22"/>
          <w:u w:val="single"/>
        </w:rPr>
        <w:t>Example 3:</w:t>
      </w:r>
    </w:p>
    <w:p w14:paraId="61D68840" w14:textId="77777777" w:rsidR="0087653B" w:rsidRPr="007E2F9E" w:rsidRDefault="0087653B" w:rsidP="0087653B">
      <w:pPr>
        <w:ind w:left="1440"/>
        <w:rPr>
          <w:rFonts w:ascii="Arial" w:eastAsia="Calibri" w:hAnsi="Arial" w:cs="Arial"/>
          <w:sz w:val="22"/>
          <w:szCs w:val="22"/>
        </w:rPr>
      </w:pPr>
    </w:p>
    <w:p w14:paraId="7E35E72C"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Project size:  1,000 MW </w:t>
      </w:r>
    </w:p>
    <w:p w14:paraId="74F280B6" w14:textId="77777777" w:rsidR="0087653B" w:rsidRPr="007E2F9E" w:rsidRDefault="0087653B" w:rsidP="0087653B">
      <w:pPr>
        <w:ind w:left="1440"/>
        <w:rPr>
          <w:rFonts w:ascii="Arial" w:eastAsia="Calibri" w:hAnsi="Arial" w:cs="Arial"/>
          <w:sz w:val="22"/>
          <w:szCs w:val="22"/>
        </w:rPr>
      </w:pPr>
    </w:p>
    <w:p w14:paraId="1640BE88"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Interconnection Financial Security (IFS) posted:</w:t>
      </w:r>
    </w:p>
    <w:p w14:paraId="4CDA16FC"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 xml:space="preserve">Reliability Network Upgrades (RNUs):  $20,000,000 </w:t>
      </w:r>
    </w:p>
    <w:p w14:paraId="65B0A87F"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Local Deliverability Network Upgrades (LDNUs): $5,000,000</w:t>
      </w:r>
    </w:p>
    <w:p w14:paraId="453D0001" w14:textId="77777777" w:rsidR="0087653B" w:rsidRPr="007E2F9E" w:rsidRDefault="0087653B" w:rsidP="0087653B">
      <w:pPr>
        <w:ind w:left="1440"/>
        <w:rPr>
          <w:rFonts w:ascii="Arial" w:eastAsia="Calibri" w:hAnsi="Arial" w:cs="Arial"/>
          <w:sz w:val="22"/>
          <w:szCs w:val="22"/>
        </w:rPr>
      </w:pPr>
    </w:p>
    <w:p w14:paraId="50360778" w14:textId="77777777" w:rsidR="0087653B" w:rsidRPr="007E2F9E" w:rsidRDefault="0087653B" w:rsidP="0087653B">
      <w:pPr>
        <w:ind w:left="720"/>
        <w:rPr>
          <w:rFonts w:ascii="Arial" w:hAnsi="Arial" w:cs="Arial"/>
          <w:sz w:val="22"/>
          <w:szCs w:val="22"/>
          <w:lang w:eastAsia="x-none"/>
        </w:rPr>
      </w:pPr>
    </w:p>
    <w:p w14:paraId="43C97005"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50% of posted amount or $10,000/MW, whichever is less is calculated:</w:t>
      </w:r>
    </w:p>
    <w:p w14:paraId="21DB3919"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50% of $20,000,000</w:t>
      </w:r>
      <w:r w:rsidRPr="007E2F9E">
        <w:rPr>
          <w:rStyle w:val="FootnoteReference"/>
          <w:rFonts w:ascii="Arial" w:eastAsia="Calibri" w:hAnsi="Arial" w:cs="Arial"/>
          <w:sz w:val="22"/>
          <w:szCs w:val="22"/>
        </w:rPr>
        <w:footnoteReference w:id="167"/>
      </w:r>
      <w:r w:rsidRPr="007E2F9E">
        <w:rPr>
          <w:rFonts w:ascii="Arial" w:eastAsia="Calibri" w:hAnsi="Arial" w:cs="Arial"/>
          <w:sz w:val="22"/>
          <w:szCs w:val="22"/>
        </w:rPr>
        <w:t xml:space="preserve"> = $10,000,000</w:t>
      </w:r>
    </w:p>
    <w:p w14:paraId="722A4048" w14:textId="354274E3"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 x 1,000 MW = $20,000,000</w:t>
      </w:r>
    </w:p>
    <w:p w14:paraId="59F0FFF1" w14:textId="77777777" w:rsidR="0087653B" w:rsidRPr="007E2F9E" w:rsidRDefault="0087653B" w:rsidP="0087653B">
      <w:pPr>
        <w:ind w:left="1440"/>
        <w:rPr>
          <w:rFonts w:ascii="Arial" w:eastAsia="Calibri" w:hAnsi="Arial" w:cs="Arial"/>
          <w:sz w:val="22"/>
          <w:szCs w:val="22"/>
        </w:rPr>
      </w:pPr>
    </w:p>
    <w:p w14:paraId="0D97AF13"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The lesser amount, $10,000,000 is deducted from the posted security.</w:t>
      </w:r>
    </w:p>
    <w:p w14:paraId="0F241C4F" w14:textId="77777777" w:rsidR="0087653B" w:rsidRPr="007E2F9E" w:rsidRDefault="0087653B" w:rsidP="0087653B">
      <w:pPr>
        <w:ind w:left="1440"/>
        <w:rPr>
          <w:rFonts w:ascii="Arial" w:eastAsia="Calibri" w:hAnsi="Arial" w:cs="Arial"/>
          <w:sz w:val="22"/>
          <w:szCs w:val="22"/>
        </w:rPr>
      </w:pPr>
      <w:r w:rsidRPr="007E2F9E">
        <w:rPr>
          <w:rFonts w:ascii="Arial" w:eastAsia="Calibri" w:hAnsi="Arial" w:cs="Arial"/>
          <w:sz w:val="22"/>
          <w:szCs w:val="22"/>
        </w:rPr>
        <w:t>$20,000,000 (deposit)</w:t>
      </w:r>
    </w:p>
    <w:p w14:paraId="775EC336" w14:textId="77777777" w:rsidR="0087653B" w:rsidRPr="007E2F9E" w:rsidRDefault="0087653B" w:rsidP="0087653B">
      <w:pPr>
        <w:ind w:left="1440"/>
        <w:rPr>
          <w:rFonts w:ascii="Arial" w:eastAsia="Calibri" w:hAnsi="Arial" w:cs="Arial"/>
          <w:sz w:val="22"/>
          <w:szCs w:val="22"/>
          <w:u w:val="single"/>
        </w:rPr>
      </w:pPr>
      <w:r w:rsidRPr="007E2F9E">
        <w:rPr>
          <w:rFonts w:ascii="Arial" w:eastAsia="Calibri" w:hAnsi="Arial" w:cs="Arial"/>
          <w:sz w:val="22"/>
          <w:szCs w:val="22"/>
          <w:u w:val="single"/>
        </w:rPr>
        <w:t>- 10,000,000 (50%)</w:t>
      </w:r>
    </w:p>
    <w:p w14:paraId="0973D785" w14:textId="32DE80F1" w:rsidR="0087653B" w:rsidRPr="007E2F9E" w:rsidRDefault="0087653B" w:rsidP="0087653B">
      <w:pPr>
        <w:ind w:left="1440"/>
        <w:rPr>
          <w:rFonts w:ascii="Arial" w:hAnsi="Arial" w:cs="Arial"/>
          <w:sz w:val="22"/>
          <w:szCs w:val="22"/>
          <w:lang w:eastAsia="x-none"/>
        </w:rPr>
      </w:pPr>
      <w:r w:rsidRPr="007E2F9E">
        <w:rPr>
          <w:rFonts w:ascii="Arial" w:eastAsia="Calibri" w:hAnsi="Arial" w:cs="Arial"/>
          <w:sz w:val="22"/>
          <w:szCs w:val="22"/>
        </w:rPr>
        <w:t>$10,000,000 + $5,000,000 (LDNUs)</w:t>
      </w:r>
      <w:r w:rsidR="000D3F46" w:rsidRPr="007E2F9E">
        <w:rPr>
          <w:rFonts w:ascii="Arial" w:eastAsia="Calibri" w:hAnsi="Arial" w:cs="Arial"/>
          <w:sz w:val="22"/>
          <w:szCs w:val="22"/>
        </w:rPr>
        <w:t xml:space="preserve"> </w:t>
      </w:r>
      <w:r w:rsidRPr="007E2F9E">
        <w:rPr>
          <w:rFonts w:ascii="Arial" w:eastAsia="Calibri" w:hAnsi="Arial" w:cs="Arial"/>
          <w:sz w:val="22"/>
          <w:szCs w:val="22"/>
        </w:rPr>
        <w:t>=</w:t>
      </w:r>
      <w:r w:rsidR="000D3F46" w:rsidRPr="007E2F9E">
        <w:rPr>
          <w:rFonts w:ascii="Arial" w:eastAsia="Calibri" w:hAnsi="Arial" w:cs="Arial"/>
          <w:sz w:val="22"/>
          <w:szCs w:val="22"/>
        </w:rPr>
        <w:t xml:space="preserve"> </w:t>
      </w:r>
      <w:r w:rsidRPr="007E2F9E">
        <w:rPr>
          <w:rFonts w:ascii="Arial" w:eastAsia="Calibri" w:hAnsi="Arial" w:cs="Arial"/>
          <w:sz w:val="22"/>
          <w:szCs w:val="22"/>
        </w:rPr>
        <w:t>$15,000,000 Refund</w:t>
      </w:r>
    </w:p>
    <w:p w14:paraId="4A4E07BF" w14:textId="77777777" w:rsidR="00EA5FDD" w:rsidRPr="007E2F9E" w:rsidRDefault="00250F4B" w:rsidP="006E50FD">
      <w:pPr>
        <w:keepNext/>
        <w:numPr>
          <w:ilvl w:val="2"/>
          <w:numId w:val="121"/>
        </w:numPr>
        <w:spacing w:before="240" w:after="60"/>
        <w:ind w:left="720" w:firstLine="0"/>
        <w:outlineLvl w:val="2"/>
        <w:rPr>
          <w:rFonts w:ascii="Arial" w:hAnsi="Arial" w:cs="Arial"/>
          <w:b/>
          <w:bCs/>
          <w:sz w:val="22"/>
          <w:szCs w:val="22"/>
          <w:lang w:eastAsia="x-none"/>
        </w:rPr>
      </w:pPr>
      <w:bookmarkStart w:id="1274" w:name="_Toc23173427"/>
      <w:bookmarkStart w:id="1275" w:name="_Toc15890780"/>
      <w:bookmarkStart w:id="1276" w:name="_Toc23173428"/>
      <w:bookmarkStart w:id="1277" w:name="_Toc109676496"/>
      <w:bookmarkStart w:id="1278" w:name="_Toc349544026"/>
      <w:bookmarkStart w:id="1279" w:name="_Toc133413504"/>
      <w:bookmarkEnd w:id="1274"/>
      <w:r w:rsidRPr="007E2F9E">
        <w:rPr>
          <w:rFonts w:ascii="Arial" w:hAnsi="Arial" w:cs="Arial"/>
          <w:b/>
          <w:bCs/>
          <w:sz w:val="22"/>
          <w:szCs w:val="22"/>
          <w:lang w:eastAsia="x-none"/>
        </w:rPr>
        <w:t>Determining Refundable Portion for discrete Network Upgrades</w:t>
      </w:r>
      <w:bookmarkEnd w:id="1275"/>
      <w:bookmarkEnd w:id="1276"/>
      <w:bookmarkEnd w:id="1277"/>
      <w:bookmarkEnd w:id="1279"/>
    </w:p>
    <w:p w14:paraId="4A4E07C0" w14:textId="39A48018" w:rsidR="00EA5FDD" w:rsidRPr="007E2F9E" w:rsidRDefault="00250F4B" w:rsidP="00144DC2">
      <w:pPr>
        <w:pStyle w:val="ListParagraph"/>
        <w:rPr>
          <w:rFonts w:cs="Arial"/>
          <w:szCs w:val="22"/>
        </w:rPr>
      </w:pPr>
      <w:r w:rsidRPr="007E2F9E">
        <w:rPr>
          <w:rFonts w:cs="Arial"/>
          <w:szCs w:val="22"/>
        </w:rPr>
        <w:t>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w:t>
      </w:r>
      <w:r w:rsidR="0057259C" w:rsidRPr="007E2F9E">
        <w:rPr>
          <w:rFonts w:cs="Arial"/>
          <w:szCs w:val="22"/>
        </w:rPr>
        <w:t xml:space="preserve">.  </w:t>
      </w:r>
      <w:r w:rsidRPr="007E2F9E">
        <w:rPr>
          <w:rFonts w:cs="Arial"/>
          <w:szCs w:val="22"/>
        </w:rPr>
        <w:t>It is possible that one discrete Network Upgrade component/phase has reached the Construction Activities stage and other discrete Network Upgrade components/phases have not</w:t>
      </w:r>
      <w:r w:rsidR="0057259C" w:rsidRPr="007E2F9E">
        <w:rPr>
          <w:rFonts w:cs="Arial"/>
          <w:szCs w:val="22"/>
        </w:rPr>
        <w:t xml:space="preserve">.  </w:t>
      </w:r>
      <w:r w:rsidRPr="007E2F9E">
        <w:rPr>
          <w:rFonts w:cs="Arial"/>
          <w:szCs w:val="22"/>
        </w:rPr>
        <w:t>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w:t>
      </w:r>
      <w:r w:rsidR="0057259C" w:rsidRPr="007E2F9E">
        <w:rPr>
          <w:rFonts w:cs="Arial"/>
          <w:szCs w:val="22"/>
        </w:rPr>
        <w:t xml:space="preserve">.  </w:t>
      </w:r>
      <w:r w:rsidRPr="007E2F9E">
        <w:rPr>
          <w:rFonts w:cs="Arial"/>
          <w:szCs w:val="22"/>
        </w:rPr>
        <w:t>Section 8.11.3 (Special Treatment Based on Failure to Obtain Necessary Permit or Authorization from Governmental Authority) will be applied as applicable</w:t>
      </w:r>
      <w:r w:rsidR="0057259C" w:rsidRPr="007E2F9E">
        <w:rPr>
          <w:rFonts w:cs="Arial"/>
          <w:szCs w:val="22"/>
        </w:rPr>
        <w:t xml:space="preserve">.  </w:t>
      </w:r>
      <w:r w:rsidRPr="007E2F9E">
        <w:rPr>
          <w:rFonts w:cs="Arial"/>
          <w:szCs w:val="22"/>
        </w:rPr>
        <w:t>The example below is provided for clarity</w:t>
      </w:r>
      <w:r w:rsidR="0057259C" w:rsidRPr="007E2F9E">
        <w:rPr>
          <w:rFonts w:cs="Arial"/>
          <w:szCs w:val="22"/>
        </w:rPr>
        <w:t xml:space="preserve">.  </w:t>
      </w:r>
    </w:p>
    <w:p w14:paraId="4A4E07C1" w14:textId="77777777" w:rsidR="00EA5FDD" w:rsidRPr="007E2F9E" w:rsidRDefault="00250F4B">
      <w:pPr>
        <w:spacing w:before="120" w:after="120"/>
        <w:ind w:left="1440"/>
        <w:rPr>
          <w:rFonts w:ascii="Arial" w:hAnsi="Arial" w:cs="Arial"/>
          <w:sz w:val="22"/>
          <w:szCs w:val="22"/>
        </w:rPr>
      </w:pPr>
      <w:bookmarkStart w:id="1280" w:name="_Toc15890781"/>
      <w:r w:rsidRPr="007E2F9E">
        <w:rPr>
          <w:rFonts w:ascii="Arial" w:hAnsi="Arial" w:cs="Arial"/>
          <w:sz w:val="22"/>
          <w:szCs w:val="22"/>
        </w:rPr>
        <w:t>Assumptions:</w:t>
      </w:r>
      <w:bookmarkEnd w:id="1280"/>
      <w:r w:rsidRPr="007E2F9E">
        <w:rPr>
          <w:rFonts w:ascii="Arial" w:hAnsi="Arial" w:cs="Arial"/>
          <w:sz w:val="22"/>
          <w:szCs w:val="22"/>
        </w:rPr>
        <w:t xml:space="preserve"> </w:t>
      </w:r>
    </w:p>
    <w:p w14:paraId="4A4E07C2" w14:textId="77777777" w:rsidR="00EA5FDD" w:rsidRPr="007E2F9E" w:rsidRDefault="00250F4B">
      <w:pPr>
        <w:spacing w:before="120" w:after="120"/>
        <w:ind w:left="1440"/>
        <w:rPr>
          <w:rFonts w:ascii="Arial" w:hAnsi="Arial" w:cs="Arial"/>
          <w:sz w:val="22"/>
          <w:szCs w:val="22"/>
        </w:rPr>
      </w:pPr>
      <w:bookmarkStart w:id="1281" w:name="_Toc15890782"/>
      <w:r w:rsidRPr="007E2F9E">
        <w:rPr>
          <w:rFonts w:ascii="Arial" w:hAnsi="Arial" w:cs="Arial"/>
          <w:sz w:val="22"/>
          <w:szCs w:val="22"/>
        </w:rPr>
        <w:t>100 MW Generating Facility with discrete Network Upgrade component/phase postings for 2 upgrades, NU1 and NU2.</w:t>
      </w:r>
      <w:bookmarkEnd w:id="1281"/>
    </w:p>
    <w:p w14:paraId="4A4E07C3" w14:textId="77777777" w:rsidR="00EA5FDD" w:rsidRPr="007E2F9E" w:rsidRDefault="00250F4B">
      <w:pPr>
        <w:spacing w:before="120" w:after="120"/>
        <w:ind w:left="1440"/>
        <w:rPr>
          <w:rFonts w:ascii="Arial" w:hAnsi="Arial" w:cs="Arial"/>
          <w:sz w:val="22"/>
          <w:szCs w:val="22"/>
        </w:rPr>
      </w:pPr>
      <w:bookmarkStart w:id="1282" w:name="_Toc15890783"/>
      <w:r w:rsidRPr="007E2F9E">
        <w:rPr>
          <w:rFonts w:ascii="Arial" w:hAnsi="Arial" w:cs="Arial"/>
          <w:sz w:val="22"/>
          <w:szCs w:val="22"/>
        </w:rPr>
        <w:t>Discrete NU1 cost = $6 million; third Interconnection Financial Security posting of $6 million has been made.</w:t>
      </w:r>
      <w:bookmarkEnd w:id="1282"/>
    </w:p>
    <w:p w14:paraId="4A4E07C4" w14:textId="77777777" w:rsidR="00EA5FDD" w:rsidRPr="007E2F9E" w:rsidRDefault="00250F4B">
      <w:pPr>
        <w:spacing w:before="120" w:after="120"/>
        <w:ind w:left="1440"/>
        <w:rPr>
          <w:rFonts w:ascii="Arial" w:hAnsi="Arial" w:cs="Arial"/>
          <w:sz w:val="22"/>
          <w:szCs w:val="22"/>
        </w:rPr>
      </w:pPr>
      <w:bookmarkStart w:id="1283" w:name="_Toc15890784"/>
      <w:r w:rsidRPr="007E2F9E">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1283"/>
    </w:p>
    <w:p w14:paraId="4A4E07C5" w14:textId="147F7755" w:rsidR="00EA5FDD" w:rsidRPr="007E2F9E" w:rsidRDefault="00250F4B">
      <w:pPr>
        <w:spacing w:before="120" w:after="120"/>
        <w:ind w:left="1440"/>
        <w:rPr>
          <w:rFonts w:ascii="Arial" w:hAnsi="Arial" w:cs="Arial"/>
          <w:sz w:val="22"/>
          <w:szCs w:val="22"/>
        </w:rPr>
      </w:pPr>
      <w:bookmarkStart w:id="1284" w:name="_Toc15890785"/>
      <w:r w:rsidRPr="007E2F9E">
        <w:rPr>
          <w:rFonts w:ascii="Arial" w:hAnsi="Arial" w:cs="Arial"/>
          <w:sz w:val="22"/>
          <w:szCs w:val="22"/>
        </w:rPr>
        <w:t>Project withdraws from the interconnection queue</w:t>
      </w:r>
      <w:r w:rsidR="0057259C" w:rsidRPr="007E2F9E">
        <w:rPr>
          <w:rFonts w:ascii="Arial" w:hAnsi="Arial" w:cs="Arial"/>
          <w:sz w:val="22"/>
          <w:szCs w:val="22"/>
        </w:rPr>
        <w:t xml:space="preserve">.  </w:t>
      </w:r>
      <w:bookmarkEnd w:id="1284"/>
    </w:p>
    <w:p w14:paraId="4A4E07C6" w14:textId="77777777" w:rsidR="00EA5FDD" w:rsidRPr="007E2F9E" w:rsidRDefault="00250F4B">
      <w:pPr>
        <w:spacing w:before="120" w:after="120"/>
        <w:ind w:left="1440"/>
        <w:rPr>
          <w:rFonts w:ascii="Arial" w:hAnsi="Arial" w:cs="Arial"/>
          <w:sz w:val="22"/>
          <w:szCs w:val="22"/>
        </w:rPr>
      </w:pPr>
      <w:bookmarkStart w:id="1285" w:name="_Toc15890786"/>
      <w:r w:rsidRPr="007E2F9E">
        <w:rPr>
          <w:rFonts w:ascii="Arial" w:hAnsi="Arial" w:cs="Arial"/>
          <w:sz w:val="22"/>
          <w:szCs w:val="22"/>
        </w:rPr>
        <w:t>Calculation of Network Upgrade security non-refundable portion:</w:t>
      </w:r>
      <w:bookmarkEnd w:id="1285"/>
    </w:p>
    <w:p w14:paraId="4A4E07C7" w14:textId="77777777" w:rsidR="00EA5FDD" w:rsidRPr="007E2F9E" w:rsidRDefault="00250F4B">
      <w:pPr>
        <w:spacing w:before="120" w:after="120"/>
        <w:ind w:left="1440"/>
        <w:rPr>
          <w:rFonts w:ascii="Arial" w:hAnsi="Arial" w:cs="Arial"/>
          <w:sz w:val="22"/>
          <w:szCs w:val="22"/>
        </w:rPr>
      </w:pPr>
      <w:bookmarkStart w:id="1286" w:name="_Toc15890787"/>
      <w:r w:rsidRPr="007E2F9E">
        <w:rPr>
          <w:rFonts w:ascii="Arial" w:hAnsi="Arial" w:cs="Arial"/>
          <w:sz w:val="22"/>
          <w:szCs w:val="22"/>
        </w:rPr>
        <w:t>Non-refundable portion of Interconnection Financial Security for discrete NU1 = $6 million (complete posting)</w:t>
      </w:r>
      <w:bookmarkEnd w:id="1286"/>
    </w:p>
    <w:p w14:paraId="4A4E07C8" w14:textId="77777777" w:rsidR="00EA5FDD" w:rsidRPr="007E2F9E" w:rsidRDefault="00250F4B">
      <w:pPr>
        <w:spacing w:before="120" w:after="120"/>
        <w:ind w:left="1440"/>
        <w:rPr>
          <w:rFonts w:ascii="Arial" w:hAnsi="Arial" w:cs="Arial"/>
          <w:sz w:val="22"/>
          <w:szCs w:val="22"/>
        </w:rPr>
      </w:pPr>
      <w:bookmarkStart w:id="1287" w:name="_Toc15890788"/>
      <w:r w:rsidRPr="007E2F9E">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1287"/>
    </w:p>
    <w:p w14:paraId="4A4E07C9" w14:textId="77777777" w:rsidR="00EA5FDD" w:rsidRPr="007E2F9E" w:rsidRDefault="00250F4B">
      <w:pPr>
        <w:spacing w:before="120" w:after="120"/>
        <w:ind w:left="1440"/>
        <w:rPr>
          <w:rFonts w:ascii="Arial" w:hAnsi="Arial" w:cs="Arial"/>
          <w:sz w:val="22"/>
          <w:szCs w:val="22"/>
        </w:rPr>
      </w:pPr>
      <w:bookmarkStart w:id="1288" w:name="_Toc15890789"/>
      <w:r w:rsidRPr="007E2F9E">
        <w:rPr>
          <w:rFonts w:ascii="Arial" w:hAnsi="Arial" w:cs="Arial"/>
          <w:sz w:val="22"/>
          <w:szCs w:val="22"/>
        </w:rPr>
        <w:t>Total Network Upgrade non-refundable portion = $6 million + $1.8 million = $7.8 million</w:t>
      </w:r>
      <w:bookmarkEnd w:id="1288"/>
    </w:p>
    <w:p w14:paraId="4A4E07CA"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89" w:name="_Toc15890790"/>
      <w:bookmarkStart w:id="1290" w:name="_Toc23173429"/>
      <w:bookmarkStart w:id="1291" w:name="_Toc109676497"/>
      <w:bookmarkStart w:id="1292" w:name="_Toc133413505"/>
      <w:r w:rsidRPr="007E2F9E">
        <w:rPr>
          <w:rFonts w:ascii="Arial" w:hAnsi="Arial" w:cs="Arial"/>
          <w:b/>
          <w:bCs/>
          <w:sz w:val="22"/>
          <w:szCs w:val="22"/>
          <w:lang w:val="x-none" w:eastAsia="x-none"/>
        </w:rPr>
        <w:t>Special Treatment Based on Failure to Obtain Necessary Permit or Authorization from Governmental Authority.</w:t>
      </w:r>
      <w:r w:rsidRPr="007E2F9E">
        <w:rPr>
          <w:rFonts w:ascii="Arial" w:hAnsi="Arial" w:cs="Arial"/>
          <w:b/>
          <w:bCs/>
          <w:sz w:val="22"/>
          <w:szCs w:val="22"/>
          <w:vertAlign w:val="superscript"/>
          <w:lang w:val="x-none" w:eastAsia="x-none"/>
        </w:rPr>
        <w:footnoteReference w:id="168"/>
      </w:r>
      <w:bookmarkEnd w:id="1278"/>
      <w:bookmarkEnd w:id="1289"/>
      <w:bookmarkEnd w:id="1290"/>
      <w:bookmarkEnd w:id="1291"/>
      <w:bookmarkEnd w:id="1292"/>
    </w:p>
    <w:p w14:paraId="4A4E07CB" w14:textId="77777777" w:rsidR="00EA5FDD" w:rsidRPr="007E2F9E" w:rsidRDefault="00EA5FDD">
      <w:pPr>
        <w:ind w:left="360"/>
        <w:rPr>
          <w:rFonts w:ascii="Arial" w:hAnsi="Arial" w:cs="Arial"/>
          <w:bCs/>
          <w:kern w:val="32"/>
          <w:sz w:val="22"/>
          <w:szCs w:val="22"/>
          <w:lang w:eastAsia="x-none"/>
        </w:rPr>
      </w:pPr>
    </w:p>
    <w:p w14:paraId="4A4E07CC" w14:textId="77777777" w:rsidR="00EA5FDD" w:rsidRPr="007E2F9E" w:rsidRDefault="00250F4B" w:rsidP="00144DC2">
      <w:pPr>
        <w:ind w:left="720"/>
        <w:rPr>
          <w:rFonts w:ascii="Arial" w:hAnsi="Arial" w:cs="Arial"/>
          <w:bCs/>
          <w:kern w:val="32"/>
          <w:sz w:val="22"/>
          <w:szCs w:val="22"/>
          <w:lang w:val="x-none" w:eastAsia="x-none"/>
        </w:rPr>
      </w:pPr>
      <w:r w:rsidRPr="007E2F9E">
        <w:rPr>
          <w:rFonts w:ascii="Arial" w:hAnsi="Arial" w:cs="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93" w:name="_Toc349544027"/>
      <w:bookmarkStart w:id="1294" w:name="_Toc15890791"/>
      <w:bookmarkStart w:id="1295" w:name="_Toc23173430"/>
      <w:bookmarkStart w:id="1296" w:name="_Toc109676498"/>
      <w:bookmarkStart w:id="1297" w:name="_Toc133413506"/>
      <w:r w:rsidRPr="007E2F9E">
        <w:rPr>
          <w:rFonts w:ascii="Arial" w:hAnsi="Arial" w:cs="Arial"/>
          <w:b/>
          <w:bCs/>
          <w:sz w:val="22"/>
          <w:szCs w:val="22"/>
          <w:lang w:val="x-none" w:eastAsia="x-none"/>
        </w:rPr>
        <w:t>After Commencement of Construction Activities.</w:t>
      </w:r>
      <w:r w:rsidRPr="007E2F9E">
        <w:rPr>
          <w:rFonts w:ascii="Arial" w:hAnsi="Arial" w:cs="Arial"/>
          <w:b/>
          <w:bCs/>
          <w:sz w:val="22"/>
          <w:szCs w:val="22"/>
          <w:vertAlign w:val="superscript"/>
          <w:lang w:val="x-none" w:eastAsia="x-none"/>
        </w:rPr>
        <w:footnoteReference w:id="169"/>
      </w:r>
      <w:bookmarkEnd w:id="1293"/>
      <w:bookmarkEnd w:id="1294"/>
      <w:bookmarkEnd w:id="1295"/>
      <w:bookmarkEnd w:id="1296"/>
      <w:bookmarkEnd w:id="1297"/>
    </w:p>
    <w:p w14:paraId="4A4E07CE" w14:textId="77777777" w:rsidR="00EA5FDD" w:rsidRPr="007E2F9E" w:rsidRDefault="00EA5FDD">
      <w:pPr>
        <w:ind w:left="360"/>
        <w:rPr>
          <w:rFonts w:ascii="Arial" w:hAnsi="Arial" w:cs="Arial"/>
          <w:bCs/>
          <w:kern w:val="32"/>
          <w:sz w:val="22"/>
          <w:szCs w:val="22"/>
          <w:lang w:eastAsia="x-none"/>
        </w:rPr>
      </w:pPr>
    </w:p>
    <w:p w14:paraId="4A4E07CF" w14:textId="77777777" w:rsidR="00EA5FDD" w:rsidRPr="007E2F9E" w:rsidRDefault="00250F4B" w:rsidP="00144DC2">
      <w:pPr>
        <w:ind w:left="720"/>
        <w:rPr>
          <w:rFonts w:ascii="Arial" w:hAnsi="Arial" w:cs="Arial"/>
          <w:bCs/>
          <w:kern w:val="32"/>
          <w:sz w:val="22"/>
          <w:szCs w:val="22"/>
          <w:lang w:eastAsia="x-none"/>
        </w:rPr>
      </w:pPr>
      <w:r w:rsidRPr="007E2F9E">
        <w:rPr>
          <w:rFonts w:ascii="Arial" w:hAnsi="Arial" w:cs="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Pr="007E2F9E" w:rsidRDefault="00EA5FDD">
      <w:pPr>
        <w:ind w:left="360"/>
        <w:rPr>
          <w:rFonts w:ascii="Arial" w:hAnsi="Arial" w:cs="Arial"/>
          <w:bCs/>
          <w:kern w:val="32"/>
          <w:sz w:val="22"/>
          <w:szCs w:val="22"/>
          <w:lang w:eastAsia="x-none"/>
        </w:rPr>
      </w:pPr>
    </w:p>
    <w:p w14:paraId="4A4E07D1" w14:textId="3D55EE76" w:rsidR="00EA5FDD" w:rsidRPr="007E2F9E" w:rsidRDefault="00250F4B">
      <w:pPr>
        <w:ind w:left="1080"/>
        <w:rPr>
          <w:rFonts w:ascii="Arial" w:hAnsi="Arial" w:cs="Arial"/>
          <w:bCs/>
          <w:kern w:val="32"/>
          <w:sz w:val="22"/>
          <w:szCs w:val="22"/>
          <w:lang w:eastAsia="x-none"/>
        </w:rPr>
      </w:pPr>
      <w:r w:rsidRPr="007E2F9E">
        <w:rPr>
          <w:rFonts w:ascii="Arial" w:hAnsi="Arial" w:cs="Arial"/>
          <w:bCs/>
          <w:kern w:val="32"/>
          <w:sz w:val="22"/>
          <w:szCs w:val="22"/>
          <w:lang w:val="x-none" w:eastAsia="x-none"/>
        </w:rPr>
        <w:t xml:space="preserve">The applicable Participating TO(s) shall liquidate </w:t>
      </w:r>
      <w:r w:rsidR="00835265" w:rsidRPr="007E2F9E">
        <w:rPr>
          <w:rFonts w:ascii="Arial" w:hAnsi="Arial" w:cs="Arial"/>
          <w:bCs/>
          <w:kern w:val="32"/>
          <w:sz w:val="22"/>
          <w:szCs w:val="22"/>
          <w:lang w:eastAsia="x-none"/>
        </w:rPr>
        <w:t xml:space="preserve">and retain </w:t>
      </w:r>
      <w:r w:rsidRPr="007E2F9E">
        <w:rPr>
          <w:rFonts w:ascii="Arial" w:hAnsi="Arial" w:cs="Arial"/>
          <w:bCs/>
          <w:kern w:val="32"/>
          <w:sz w:val="22"/>
          <w:szCs w:val="22"/>
          <w:lang w:val="x-none" w:eastAsia="x-none"/>
        </w:rPr>
        <w:t>the Interconnection Financial Security, or balance thereof, posted by the Interconnection Customer for Network Upgrades at the time of withdrawal.</w:t>
      </w:r>
    </w:p>
    <w:p w14:paraId="4A4E07D2" w14:textId="77777777" w:rsidR="00EA5FDD" w:rsidRPr="007E2F9E" w:rsidRDefault="00EA5FDD">
      <w:pPr>
        <w:ind w:left="720"/>
        <w:rPr>
          <w:rFonts w:ascii="Arial" w:hAnsi="Arial" w:cs="Arial"/>
          <w:bCs/>
          <w:kern w:val="32"/>
          <w:sz w:val="22"/>
          <w:szCs w:val="22"/>
          <w:lang w:eastAsia="x-none"/>
        </w:rPr>
      </w:pPr>
    </w:p>
    <w:p w14:paraId="4A4E07D3" w14:textId="56BAD6D9" w:rsidR="00EA5FDD" w:rsidRPr="007E2F9E" w:rsidRDefault="00250F4B">
      <w:pPr>
        <w:ind w:left="1080"/>
        <w:rPr>
          <w:rFonts w:ascii="Arial" w:hAnsi="Arial" w:cs="Arial"/>
          <w:bCs/>
          <w:kern w:val="32"/>
          <w:sz w:val="22"/>
          <w:szCs w:val="22"/>
          <w:lang w:eastAsia="x-none"/>
        </w:rPr>
      </w:pPr>
      <w:r w:rsidRPr="007E2F9E">
        <w:rPr>
          <w:rFonts w:ascii="Arial" w:hAnsi="Arial" w:cs="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r w:rsidR="004B747B" w:rsidRPr="007E2F9E">
        <w:rPr>
          <w:rFonts w:ascii="Arial" w:hAnsi="Arial" w:cs="Arial"/>
          <w:bCs/>
          <w:kern w:val="32"/>
          <w:sz w:val="22"/>
          <w:szCs w:val="22"/>
          <w:lang w:eastAsia="x-none"/>
        </w:rPr>
        <w:t>MCR</w:t>
      </w:r>
      <w:r w:rsidR="00122629" w:rsidRPr="007E2F9E">
        <w:rPr>
          <w:rFonts w:ascii="Arial" w:hAnsi="Arial" w:cs="Arial"/>
          <w:kern w:val="32"/>
          <w:sz w:val="22"/>
          <w:szCs w:val="22"/>
        </w:rPr>
        <w:t xml:space="preserve"> </w:t>
      </w:r>
      <w:r w:rsidRPr="007E2F9E">
        <w:rPr>
          <w:rFonts w:ascii="Arial" w:hAnsi="Arial" w:cs="Arial"/>
          <w:bCs/>
          <w:kern w:val="32"/>
          <w:sz w:val="22"/>
          <w:szCs w:val="22"/>
          <w:lang w:val="x-none" w:eastAsia="x-none"/>
        </w:rPr>
        <w:t xml:space="preserve">for Network Upgrades </w:t>
      </w:r>
      <w:r w:rsidRPr="007E2F9E">
        <w:rPr>
          <w:rFonts w:ascii="Arial" w:eastAsia="Arial" w:hAnsi="Arial" w:cs="Arial"/>
          <w:sz w:val="22"/>
          <w:szCs w:val="22"/>
        </w:rPr>
        <w:t>allocated</w:t>
      </w:r>
      <w:r w:rsidRPr="007E2F9E">
        <w:rPr>
          <w:rFonts w:ascii="Arial" w:hAnsi="Arial" w:cs="Arial"/>
          <w:bCs/>
          <w:kern w:val="32"/>
          <w:sz w:val="22"/>
          <w:szCs w:val="22"/>
          <w:lang w:val="x-none" w:eastAsia="x-none"/>
        </w:rPr>
        <w:t xml:space="preserve"> to the Interconnection Customer, the applicable Participating TO(s) shall remit to the Interconnection Customer the excess amount</w:t>
      </w:r>
      <w:r w:rsidR="00835265" w:rsidRPr="007E2F9E">
        <w:rPr>
          <w:rFonts w:ascii="Arial" w:hAnsi="Arial" w:cs="Arial"/>
          <w:bCs/>
          <w:kern w:val="32"/>
          <w:sz w:val="22"/>
          <w:szCs w:val="22"/>
          <w:lang w:eastAsia="x-none"/>
        </w:rPr>
        <w:t xml:space="preserve"> and retain the remaining balance</w:t>
      </w:r>
      <w:r w:rsidRPr="007E2F9E">
        <w:rPr>
          <w:rFonts w:ascii="Arial" w:hAnsi="Arial" w:cs="Arial"/>
          <w:bCs/>
          <w:kern w:val="32"/>
          <w:sz w:val="22"/>
          <w:szCs w:val="22"/>
          <w:lang w:val="x-none" w:eastAsia="x-none"/>
        </w:rPr>
        <w:t>.</w:t>
      </w:r>
    </w:p>
    <w:p w14:paraId="4A4E07D4" w14:textId="77777777" w:rsidR="00EA5FDD" w:rsidRPr="007E2F9E" w:rsidRDefault="00EA5FDD">
      <w:pPr>
        <w:ind w:left="360"/>
        <w:rPr>
          <w:rFonts w:ascii="Arial" w:hAnsi="Arial" w:cs="Arial"/>
          <w:bCs/>
          <w:kern w:val="32"/>
          <w:sz w:val="22"/>
          <w:szCs w:val="22"/>
          <w:lang w:eastAsia="x-none"/>
        </w:rPr>
      </w:pPr>
    </w:p>
    <w:p w14:paraId="4A4E07D5" w14:textId="77777777" w:rsidR="00EA5FDD" w:rsidRPr="007E2F9E" w:rsidRDefault="00250F4B" w:rsidP="00144DC2">
      <w:pPr>
        <w:ind w:left="720"/>
        <w:rPr>
          <w:rFonts w:ascii="Arial" w:hAnsi="Arial" w:cs="Arial"/>
          <w:bCs/>
          <w:kern w:val="32"/>
          <w:sz w:val="22"/>
          <w:szCs w:val="22"/>
          <w:lang w:val="x-none" w:eastAsia="x-none"/>
        </w:rPr>
      </w:pPr>
      <w:r w:rsidRPr="007E2F9E">
        <w:rPr>
          <w:rFonts w:ascii="Arial" w:hAnsi="Arial" w:cs="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298" w:name="_Toc349544028"/>
      <w:bookmarkStart w:id="1299" w:name="_Toc15890792"/>
      <w:bookmarkStart w:id="1300" w:name="_Toc23173431"/>
      <w:bookmarkStart w:id="1301" w:name="_Toc109676499"/>
      <w:bookmarkStart w:id="1302" w:name="_Toc133413507"/>
      <w:r w:rsidRPr="007E2F9E">
        <w:rPr>
          <w:rFonts w:ascii="Arial" w:hAnsi="Arial" w:cs="Arial"/>
          <w:b/>
          <w:bCs/>
          <w:sz w:val="22"/>
          <w:szCs w:val="22"/>
          <w:lang w:eastAsia="x-none"/>
        </w:rPr>
        <w:t>Notification to CAISO and Accounting by Applicable Participating TO(s).</w:t>
      </w:r>
      <w:r w:rsidRPr="007E2F9E">
        <w:rPr>
          <w:rFonts w:ascii="Arial" w:hAnsi="Arial" w:cs="Arial"/>
          <w:b/>
          <w:bCs/>
          <w:sz w:val="22"/>
          <w:szCs w:val="22"/>
          <w:vertAlign w:val="superscript"/>
          <w:lang w:eastAsia="x-none"/>
        </w:rPr>
        <w:footnoteReference w:id="170"/>
      </w:r>
      <w:bookmarkEnd w:id="1298"/>
      <w:bookmarkEnd w:id="1299"/>
      <w:bookmarkEnd w:id="1300"/>
      <w:bookmarkEnd w:id="1301"/>
      <w:bookmarkEnd w:id="1302"/>
    </w:p>
    <w:p w14:paraId="4A4E07D7" w14:textId="77777777" w:rsidR="00EA5FDD" w:rsidRPr="007E2F9E" w:rsidRDefault="00EA5FDD">
      <w:pPr>
        <w:ind w:left="360"/>
        <w:rPr>
          <w:rFonts w:ascii="Arial" w:hAnsi="Arial" w:cs="Arial"/>
          <w:sz w:val="22"/>
          <w:szCs w:val="22"/>
        </w:rPr>
      </w:pPr>
    </w:p>
    <w:p w14:paraId="4A4E07D8" w14:textId="380F7AE7" w:rsidR="00EA5FDD" w:rsidRPr="007E2F9E" w:rsidRDefault="00250F4B" w:rsidP="00144DC2">
      <w:pPr>
        <w:ind w:left="720"/>
        <w:rPr>
          <w:rFonts w:ascii="Arial" w:hAnsi="Arial" w:cs="Arial"/>
          <w:sz w:val="22"/>
          <w:szCs w:val="22"/>
        </w:rPr>
      </w:pPr>
      <w:r w:rsidRPr="007E2F9E">
        <w:rPr>
          <w:rFonts w:ascii="Arial" w:hAnsi="Arial" w:cs="Arial"/>
          <w:sz w:val="22"/>
          <w:szCs w:val="22"/>
        </w:rPr>
        <w:t>The applicable Participating TO(s) shall notify the CAISO within one (1) Business Day of liquidating any Interconnection Financial Security</w:t>
      </w:r>
      <w:r w:rsidR="0057259C" w:rsidRPr="007E2F9E">
        <w:rPr>
          <w:rFonts w:ascii="Arial" w:hAnsi="Arial" w:cs="Arial"/>
          <w:sz w:val="22"/>
          <w:szCs w:val="22"/>
        </w:rPr>
        <w:t xml:space="preserve">.  </w:t>
      </w:r>
      <w:r w:rsidRPr="007E2F9E">
        <w:rPr>
          <w:rFonts w:ascii="Arial" w:hAnsi="Arial" w:cs="Arial"/>
          <w:sz w:val="22"/>
          <w:szCs w:val="22"/>
        </w:rPr>
        <w:t>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4A4E07D9" w14:textId="77777777" w:rsidR="00EA5FDD" w:rsidRPr="007E2F9E" w:rsidRDefault="00EA5FDD">
      <w:pPr>
        <w:ind w:left="360"/>
        <w:rPr>
          <w:rFonts w:ascii="Arial" w:hAnsi="Arial" w:cs="Arial"/>
          <w:sz w:val="22"/>
          <w:szCs w:val="22"/>
        </w:rPr>
      </w:pPr>
    </w:p>
    <w:p w14:paraId="4A4E07DA"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All non-refundable portions of the Interconnection Financial Security remitted to the CAISO in accordance with this Section shall be treated in accordance with CAISO Tariff Section 37.9.4.</w:t>
      </w:r>
    </w:p>
    <w:p w14:paraId="4A4E07DB"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303" w:name="_Toc23173432"/>
      <w:bookmarkStart w:id="1304" w:name="_Toc349544029"/>
      <w:bookmarkStart w:id="1305" w:name="_Toc15890793"/>
      <w:bookmarkStart w:id="1306" w:name="_Toc23173433"/>
      <w:bookmarkStart w:id="1307" w:name="_Toc109676500"/>
      <w:bookmarkStart w:id="1308" w:name="_Toc133413508"/>
      <w:bookmarkEnd w:id="1303"/>
      <w:r w:rsidRPr="007E2F9E">
        <w:rPr>
          <w:rFonts w:ascii="Arial" w:hAnsi="Arial" w:cs="Arial"/>
          <w:b/>
          <w:bCs/>
          <w:sz w:val="22"/>
          <w:szCs w:val="22"/>
          <w:lang w:val="x-none" w:eastAsia="x-none"/>
        </w:rPr>
        <w:t>Adjusting Financial Security Postings Following Annual Reassessment Process</w:t>
      </w:r>
      <w:r w:rsidRPr="007E2F9E">
        <w:rPr>
          <w:rFonts w:ascii="Arial" w:hAnsi="Arial" w:cs="Arial"/>
          <w:b/>
          <w:bCs/>
          <w:sz w:val="22"/>
          <w:szCs w:val="22"/>
          <w:vertAlign w:val="superscript"/>
          <w:lang w:val="x-none" w:eastAsia="x-none"/>
        </w:rPr>
        <w:footnoteReference w:id="171"/>
      </w:r>
      <w:bookmarkEnd w:id="1304"/>
      <w:bookmarkEnd w:id="1305"/>
      <w:bookmarkEnd w:id="1306"/>
      <w:bookmarkEnd w:id="1307"/>
      <w:bookmarkEnd w:id="1308"/>
    </w:p>
    <w:p w14:paraId="4A4E07DC" w14:textId="77777777" w:rsidR="00EA5FDD" w:rsidRPr="007E2F9E" w:rsidRDefault="00EA5FDD">
      <w:pPr>
        <w:ind w:left="360"/>
        <w:rPr>
          <w:rFonts w:ascii="Arial" w:hAnsi="Arial" w:cs="Arial"/>
          <w:sz w:val="22"/>
          <w:szCs w:val="22"/>
        </w:rPr>
      </w:pPr>
    </w:p>
    <w:p w14:paraId="4A4E07DD" w14:textId="77777777" w:rsidR="00EA5FDD" w:rsidRPr="007E2F9E" w:rsidRDefault="00250F4B" w:rsidP="00144DC2">
      <w:pPr>
        <w:ind w:left="720"/>
        <w:rPr>
          <w:rFonts w:ascii="Arial" w:hAnsi="Arial" w:cs="Arial"/>
          <w:sz w:val="22"/>
          <w:szCs w:val="22"/>
        </w:rPr>
      </w:pPr>
      <w:r w:rsidRPr="007E2F9E">
        <w:rPr>
          <w:rFonts w:ascii="Arial" w:hAnsi="Arial" w:cs="Arial"/>
          <w:sz w:val="22"/>
          <w:szCs w:val="22"/>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Pr="007E2F9E" w:rsidRDefault="00EA5FDD">
      <w:pPr>
        <w:ind w:left="1440"/>
        <w:rPr>
          <w:rFonts w:ascii="Arial" w:hAnsi="Arial" w:cs="Arial"/>
          <w:sz w:val="22"/>
          <w:szCs w:val="22"/>
        </w:rPr>
      </w:pPr>
    </w:p>
    <w:p w14:paraId="4A4E07DF" w14:textId="7AA7930C" w:rsidR="00EA5FDD" w:rsidRPr="007E2F9E" w:rsidRDefault="00250F4B">
      <w:pPr>
        <w:ind w:left="1440"/>
        <w:rPr>
          <w:rFonts w:ascii="Arial" w:hAnsi="Arial" w:cs="Arial"/>
          <w:sz w:val="22"/>
          <w:szCs w:val="22"/>
        </w:rPr>
      </w:pPr>
      <w:r w:rsidRPr="007E2F9E">
        <w:rPr>
          <w:rFonts w:ascii="Arial" w:hAnsi="Arial" w:cs="Arial"/>
          <w:sz w:val="22"/>
          <w:szCs w:val="22"/>
        </w:rPr>
        <w:t>The calculation for the amount that the Interconnection Customer may receive differs depending on the length of time that has passed between the final Phase II study report and of the withdrawal/termination</w:t>
      </w:r>
      <w:r w:rsidR="0057259C" w:rsidRPr="007E2F9E">
        <w:rPr>
          <w:rFonts w:ascii="Arial" w:hAnsi="Arial" w:cs="Arial"/>
          <w:sz w:val="22"/>
          <w:szCs w:val="22"/>
        </w:rPr>
        <w:t xml:space="preserve">.  </w:t>
      </w:r>
      <w:r w:rsidRPr="007E2F9E">
        <w:rPr>
          <w:rFonts w:ascii="Arial" w:hAnsi="Arial" w:cs="Arial"/>
          <w:sz w:val="22"/>
          <w:szCs w:val="22"/>
        </w:rPr>
        <w:t>The difference in the calculation is attributable to an upper limit on how much “unspent deposit” will be retained.</w:t>
      </w:r>
    </w:p>
    <w:p w14:paraId="4A4E07E0" w14:textId="77777777" w:rsidR="00EA5FDD" w:rsidRPr="007E2F9E" w:rsidRDefault="00250F4B" w:rsidP="006E50FD">
      <w:pPr>
        <w:keepNext/>
        <w:numPr>
          <w:ilvl w:val="2"/>
          <w:numId w:val="121"/>
        </w:numPr>
        <w:spacing w:before="240" w:after="60"/>
        <w:outlineLvl w:val="2"/>
        <w:rPr>
          <w:rFonts w:ascii="Arial" w:hAnsi="Arial" w:cs="Arial"/>
          <w:b/>
          <w:bCs/>
          <w:sz w:val="22"/>
          <w:szCs w:val="22"/>
          <w:lang w:eastAsia="x-none"/>
        </w:rPr>
      </w:pPr>
      <w:bookmarkStart w:id="1309" w:name="_Toc23173434"/>
      <w:bookmarkStart w:id="1310" w:name="_Toc349544032"/>
      <w:bookmarkStart w:id="1311" w:name="_Toc15890794"/>
      <w:bookmarkStart w:id="1312" w:name="_Toc23173435"/>
      <w:bookmarkStart w:id="1313" w:name="_Toc109676501"/>
      <w:bookmarkStart w:id="1314" w:name="_Toc133413509"/>
      <w:bookmarkEnd w:id="1309"/>
      <w:r w:rsidRPr="007E2F9E">
        <w:rPr>
          <w:rFonts w:ascii="Arial" w:hAnsi="Arial" w:cs="Arial"/>
          <w:b/>
          <w:bCs/>
          <w:sz w:val="22"/>
          <w:szCs w:val="22"/>
          <w:lang w:val="x-none" w:eastAsia="x-none"/>
        </w:rPr>
        <w:t>Timing and Determining Amounts of Refunds</w:t>
      </w:r>
      <w:bookmarkEnd w:id="1310"/>
      <w:bookmarkEnd w:id="1311"/>
      <w:bookmarkEnd w:id="1312"/>
      <w:bookmarkEnd w:id="1313"/>
      <w:bookmarkEnd w:id="1314"/>
    </w:p>
    <w:p w14:paraId="4A4E07E1" w14:textId="77777777" w:rsidR="00EA5FDD" w:rsidRPr="007E2F9E" w:rsidRDefault="00EA5FDD">
      <w:pPr>
        <w:rPr>
          <w:rFonts w:ascii="Arial" w:hAnsi="Arial" w:cs="Arial"/>
          <w:sz w:val="22"/>
          <w:szCs w:val="22"/>
          <w:lang w:eastAsia="x-none"/>
        </w:rPr>
      </w:pPr>
    </w:p>
    <w:p w14:paraId="4A4E07E2" w14:textId="52B33AC4" w:rsidR="00EA5FDD" w:rsidRPr="007E2F9E" w:rsidRDefault="00250F4B">
      <w:pPr>
        <w:ind w:left="1440"/>
        <w:rPr>
          <w:rFonts w:ascii="Arial" w:hAnsi="Arial" w:cs="Arial"/>
          <w:sz w:val="22"/>
          <w:szCs w:val="22"/>
        </w:rPr>
      </w:pPr>
      <w:r w:rsidRPr="007E2F9E">
        <w:rPr>
          <w:rFonts w:ascii="Arial" w:hAnsi="Arial" w:cs="Arial"/>
          <w:sz w:val="22"/>
          <w:szCs w:val="22"/>
        </w:rPr>
        <w:t>When there is a withdrawal or interconnection agreement termination prior to the start of construction, the “unspent portion” of any retained financial security does not accrue to the Participating TO</w:t>
      </w:r>
      <w:r w:rsidR="0057259C" w:rsidRPr="007E2F9E">
        <w:rPr>
          <w:rFonts w:ascii="Arial" w:hAnsi="Arial" w:cs="Arial"/>
          <w:sz w:val="22"/>
          <w:szCs w:val="22"/>
        </w:rPr>
        <w:t xml:space="preserve">.  </w:t>
      </w:r>
      <w:r w:rsidRPr="007E2F9E">
        <w:rPr>
          <w:rFonts w:ascii="Arial" w:hAnsi="Arial" w:cs="Arial"/>
          <w:sz w:val="22"/>
          <w:szCs w:val="22"/>
        </w:rPr>
        <w:t>Rather, the CAISO disburses these funds in the same way that collected monetary penalties are disbursed under the CAISO Tariff.</w:t>
      </w:r>
    </w:p>
    <w:p w14:paraId="4A4E07E3" w14:textId="77777777" w:rsidR="00EA5FDD" w:rsidRPr="007E2F9E" w:rsidRDefault="00EA5FDD">
      <w:pPr>
        <w:ind w:left="1440"/>
        <w:rPr>
          <w:rFonts w:ascii="Arial" w:hAnsi="Arial" w:cs="Arial"/>
          <w:color w:val="000000"/>
          <w:sz w:val="22"/>
          <w:szCs w:val="22"/>
        </w:rPr>
      </w:pPr>
    </w:p>
    <w:p w14:paraId="4A4E07E4" w14:textId="77777777" w:rsidR="00EA5FDD" w:rsidRPr="007E2F9E" w:rsidRDefault="00250F4B">
      <w:pPr>
        <w:ind w:left="1440"/>
        <w:rPr>
          <w:rFonts w:ascii="Arial" w:hAnsi="Arial" w:cs="Arial"/>
          <w:sz w:val="22"/>
          <w:szCs w:val="22"/>
        </w:rPr>
      </w:pPr>
      <w:r w:rsidRPr="007E2F9E">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Pr="007E2F9E" w:rsidRDefault="00250F4B" w:rsidP="006E50FD">
      <w:pPr>
        <w:pStyle w:val="Heading1"/>
        <w:numPr>
          <w:ilvl w:val="0"/>
          <w:numId w:val="121"/>
        </w:numPr>
        <w:rPr>
          <w:rFonts w:cs="Arial"/>
          <w:sz w:val="22"/>
          <w:szCs w:val="22"/>
        </w:rPr>
      </w:pPr>
      <w:bookmarkStart w:id="1315" w:name="_Toc294535994"/>
      <w:bookmarkStart w:id="1316" w:name="_Toc294537543"/>
      <w:bookmarkStart w:id="1317" w:name="_Toc295907978"/>
      <w:bookmarkStart w:id="1318" w:name="_Toc295908476"/>
      <w:bookmarkStart w:id="1319" w:name="_Toc295908750"/>
      <w:bookmarkStart w:id="1320" w:name="_Toc295915791"/>
      <w:bookmarkStart w:id="1321" w:name="_Toc295920306"/>
      <w:bookmarkStart w:id="1322" w:name="_Toc296890584"/>
      <w:bookmarkStart w:id="1323" w:name="_Toc294535995"/>
      <w:bookmarkStart w:id="1324" w:name="_Toc294537544"/>
      <w:bookmarkStart w:id="1325" w:name="_Toc295907979"/>
      <w:bookmarkStart w:id="1326" w:name="_Toc295908477"/>
      <w:bookmarkStart w:id="1327" w:name="_Toc295908751"/>
      <w:bookmarkStart w:id="1328" w:name="_Toc295915792"/>
      <w:bookmarkStart w:id="1329" w:name="_Toc295920307"/>
      <w:bookmarkStart w:id="1330" w:name="_Toc296890585"/>
      <w:bookmarkStart w:id="1331" w:name="_Toc23173436"/>
      <w:bookmarkStart w:id="1332" w:name="_Toc23173437"/>
      <w:bookmarkStart w:id="1333" w:name="_Toc15890795"/>
      <w:bookmarkStart w:id="1334" w:name="_Toc23173438"/>
      <w:bookmarkStart w:id="1335" w:name="_Toc109676502"/>
      <w:bookmarkStart w:id="1336" w:name="_Toc133413510"/>
      <w:bookmarkEnd w:id="1008"/>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7E2F9E">
        <w:rPr>
          <w:rFonts w:cs="Arial"/>
          <w:sz w:val="22"/>
          <w:szCs w:val="22"/>
        </w:rPr>
        <w:t>Engineering and Procurement Agreement</w:t>
      </w:r>
      <w:r w:rsidRPr="007E2F9E">
        <w:rPr>
          <w:rStyle w:val="FootnoteReference"/>
          <w:rFonts w:cs="Arial"/>
          <w:sz w:val="22"/>
          <w:szCs w:val="22"/>
        </w:rPr>
        <w:footnoteReference w:id="172"/>
      </w:r>
      <w:bookmarkEnd w:id="1333"/>
      <w:bookmarkEnd w:id="1334"/>
      <w:bookmarkEnd w:id="1335"/>
      <w:bookmarkEnd w:id="1336"/>
    </w:p>
    <w:p w14:paraId="4A4E07E7" w14:textId="3196EAC7" w:rsidR="00EA5FDD" w:rsidRPr="007E2F9E" w:rsidRDefault="00250F4B" w:rsidP="00144DC2">
      <w:pPr>
        <w:pStyle w:val="Default"/>
        <w:spacing w:line="276" w:lineRule="auto"/>
        <w:ind w:left="360"/>
        <w:rPr>
          <w:sz w:val="22"/>
          <w:szCs w:val="22"/>
        </w:rPr>
      </w:pPr>
      <w:r w:rsidRPr="007E2F9E">
        <w:rPr>
          <w:sz w:val="22"/>
          <w:szCs w:val="22"/>
        </w:rPr>
        <w:t>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w:t>
      </w:r>
      <w:r w:rsidR="0057259C" w:rsidRPr="007E2F9E">
        <w:rPr>
          <w:sz w:val="22"/>
          <w:szCs w:val="22"/>
        </w:rPr>
        <w:t xml:space="preserve">.  </w:t>
      </w:r>
      <w:r w:rsidRPr="007E2F9E">
        <w:rPr>
          <w:sz w:val="22"/>
          <w:szCs w:val="22"/>
        </w:rPr>
        <w:t>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w:t>
      </w:r>
      <w:r w:rsidR="0057259C" w:rsidRPr="007E2F9E">
        <w:rPr>
          <w:sz w:val="22"/>
          <w:szCs w:val="22"/>
        </w:rPr>
        <w:t xml:space="preserve">.  </w:t>
      </w:r>
      <w:r w:rsidRPr="007E2F9E">
        <w:rPr>
          <w:sz w:val="22"/>
          <w:szCs w:val="22"/>
        </w:rPr>
        <w:t>The Engineering &amp; Procurement Agreement is an optional procedure</w:t>
      </w:r>
      <w:r w:rsidR="0057259C" w:rsidRPr="007E2F9E">
        <w:rPr>
          <w:sz w:val="22"/>
          <w:szCs w:val="22"/>
        </w:rPr>
        <w:t xml:space="preserve">.  </w:t>
      </w:r>
      <w:r w:rsidRPr="007E2F9E">
        <w:rPr>
          <w:sz w:val="22"/>
          <w:szCs w:val="22"/>
        </w:rPr>
        <w:t>The Engineering &amp; Procurement Agreement shall provide for the Interconnection Customer to pay the cost of all activities authorized by the Interconnection Customer and to make advance payments or provide other satisfactory security for such costs</w:t>
      </w:r>
      <w:r w:rsidR="0057259C" w:rsidRPr="007E2F9E">
        <w:rPr>
          <w:sz w:val="22"/>
          <w:szCs w:val="22"/>
        </w:rPr>
        <w:t xml:space="preserve">.  </w:t>
      </w:r>
    </w:p>
    <w:p w14:paraId="4A4E07E8" w14:textId="77777777" w:rsidR="00EA5FDD" w:rsidRPr="007E2F9E" w:rsidRDefault="00EA5FDD" w:rsidP="00144DC2">
      <w:pPr>
        <w:pStyle w:val="Default"/>
        <w:spacing w:line="270" w:lineRule="auto"/>
        <w:ind w:left="360"/>
        <w:rPr>
          <w:sz w:val="22"/>
          <w:szCs w:val="22"/>
        </w:rPr>
      </w:pPr>
    </w:p>
    <w:p w14:paraId="4A4E07E9" w14:textId="69235024" w:rsidR="00EA5FDD" w:rsidRPr="007E2F9E" w:rsidRDefault="00250F4B" w:rsidP="00144DC2">
      <w:pPr>
        <w:pStyle w:val="Default"/>
        <w:spacing w:line="276" w:lineRule="auto"/>
        <w:ind w:left="360"/>
        <w:rPr>
          <w:sz w:val="22"/>
          <w:szCs w:val="22"/>
        </w:rPr>
      </w:pPr>
      <w:r w:rsidRPr="007E2F9E">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w:t>
      </w:r>
      <w:r w:rsidR="0057259C" w:rsidRPr="007E2F9E">
        <w:rPr>
          <w:sz w:val="22"/>
          <w:szCs w:val="22"/>
        </w:rPr>
        <w:t xml:space="preserve">.  </w:t>
      </w:r>
      <w:r w:rsidRPr="007E2F9E">
        <w:rPr>
          <w:sz w:val="22"/>
          <w:szCs w:val="22"/>
        </w:rPr>
        <w:t>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w:t>
      </w:r>
      <w:r w:rsidR="0057259C" w:rsidRPr="007E2F9E">
        <w:rPr>
          <w:sz w:val="22"/>
          <w:szCs w:val="22"/>
        </w:rPr>
        <w:t xml:space="preserve">.  </w:t>
      </w:r>
      <w:r w:rsidRPr="007E2F9E">
        <w:rPr>
          <w:sz w:val="22"/>
          <w:szCs w:val="22"/>
        </w:rPr>
        <w:t>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Pr="007E2F9E" w:rsidRDefault="00250F4B" w:rsidP="006E50FD">
      <w:pPr>
        <w:pStyle w:val="Heading1"/>
        <w:numPr>
          <w:ilvl w:val="0"/>
          <w:numId w:val="121"/>
        </w:numPr>
        <w:rPr>
          <w:rFonts w:cs="Arial"/>
          <w:sz w:val="22"/>
          <w:szCs w:val="22"/>
        </w:rPr>
      </w:pPr>
      <w:bookmarkStart w:id="1337" w:name="_Toc23173439"/>
      <w:bookmarkStart w:id="1338" w:name="_Toc15890796"/>
      <w:bookmarkStart w:id="1339" w:name="_Toc23173440"/>
      <w:bookmarkStart w:id="1340" w:name="_Toc109676503"/>
      <w:bookmarkStart w:id="1341" w:name="_Toc133413511"/>
      <w:bookmarkEnd w:id="1337"/>
      <w:r w:rsidRPr="007E2F9E">
        <w:rPr>
          <w:rFonts w:cs="Arial"/>
          <w:sz w:val="22"/>
          <w:szCs w:val="22"/>
        </w:rPr>
        <w:t>Generator Interconnection Agreement (GIA)</w:t>
      </w:r>
      <w:r w:rsidRPr="007E2F9E">
        <w:rPr>
          <w:rStyle w:val="FootnoteReference"/>
          <w:rFonts w:cs="Arial"/>
          <w:sz w:val="22"/>
          <w:szCs w:val="22"/>
        </w:rPr>
        <w:footnoteReference w:id="173"/>
      </w:r>
      <w:bookmarkEnd w:id="1338"/>
      <w:bookmarkEnd w:id="1339"/>
      <w:bookmarkEnd w:id="1340"/>
      <w:bookmarkEnd w:id="1341"/>
    </w:p>
    <w:p w14:paraId="4A4E07EB" w14:textId="77777777" w:rsidR="00EA5FDD" w:rsidRPr="007E2F9E" w:rsidRDefault="00250F4B" w:rsidP="006E50FD">
      <w:pPr>
        <w:pStyle w:val="Heading2"/>
        <w:numPr>
          <w:ilvl w:val="1"/>
          <w:numId w:val="121"/>
        </w:numPr>
        <w:rPr>
          <w:rFonts w:cs="Arial"/>
          <w:sz w:val="22"/>
          <w:szCs w:val="22"/>
        </w:rPr>
      </w:pPr>
      <w:bookmarkStart w:id="1342" w:name="_Toc15890797"/>
      <w:bookmarkStart w:id="1343" w:name="_Toc23173441"/>
      <w:bookmarkStart w:id="1344" w:name="_Toc109676504"/>
      <w:bookmarkStart w:id="1345" w:name="_Toc133413512"/>
      <w:r w:rsidRPr="007E2F9E">
        <w:rPr>
          <w:rFonts w:cs="Arial"/>
          <w:sz w:val="22"/>
          <w:szCs w:val="22"/>
        </w:rPr>
        <w:t>General</w:t>
      </w:r>
      <w:r w:rsidRPr="007E2F9E">
        <w:rPr>
          <w:rStyle w:val="FootnoteReference"/>
          <w:rFonts w:cs="Arial"/>
          <w:sz w:val="22"/>
          <w:szCs w:val="22"/>
        </w:rPr>
        <w:footnoteReference w:id="174"/>
      </w:r>
      <w:bookmarkEnd w:id="1342"/>
      <w:bookmarkEnd w:id="1343"/>
      <w:bookmarkEnd w:id="1344"/>
      <w:bookmarkEnd w:id="1345"/>
    </w:p>
    <w:p w14:paraId="4A4E07EC" w14:textId="77777777" w:rsidR="00EA5FDD" w:rsidRPr="007E2F9E" w:rsidRDefault="00EA5FDD">
      <w:pPr>
        <w:rPr>
          <w:rFonts w:ascii="Arial" w:hAnsi="Arial" w:cs="Arial"/>
          <w:sz w:val="22"/>
          <w:szCs w:val="22"/>
        </w:rPr>
      </w:pPr>
    </w:p>
    <w:p w14:paraId="4A4E07ED" w14:textId="7977495F" w:rsidR="00EA5FDD" w:rsidRPr="007E2F9E" w:rsidRDefault="00250F4B">
      <w:pPr>
        <w:pStyle w:val="ParaText"/>
        <w:spacing w:before="0" w:after="0" w:line="276" w:lineRule="auto"/>
        <w:ind w:left="360"/>
        <w:rPr>
          <w:rFonts w:cs="Arial"/>
          <w:szCs w:val="22"/>
        </w:rPr>
      </w:pPr>
      <w:r w:rsidRPr="007E2F9E">
        <w:rPr>
          <w:rFonts w:cs="Arial"/>
          <w:szCs w:val="22"/>
        </w:rPr>
        <w:t>The draft GIA shall be in the form of the FERC-approved form of GIA set forth in CAISO Tariff Appendix EE or Appendix FF, as applicable</w:t>
      </w:r>
      <w:r w:rsidR="0057259C" w:rsidRPr="007E2F9E">
        <w:rPr>
          <w:rFonts w:cs="Arial"/>
          <w:szCs w:val="22"/>
        </w:rPr>
        <w:t xml:space="preserve">.  </w:t>
      </w:r>
    </w:p>
    <w:p w14:paraId="4A4E07EE" w14:textId="77777777" w:rsidR="00EA5FDD" w:rsidRPr="007E2F9E" w:rsidRDefault="00250F4B" w:rsidP="006E50FD">
      <w:pPr>
        <w:pStyle w:val="Heading2"/>
        <w:numPr>
          <w:ilvl w:val="1"/>
          <w:numId w:val="121"/>
        </w:numPr>
        <w:rPr>
          <w:rFonts w:cs="Arial"/>
          <w:sz w:val="22"/>
          <w:szCs w:val="22"/>
        </w:rPr>
      </w:pPr>
      <w:bookmarkStart w:id="1346" w:name="_Toc23173442"/>
      <w:bookmarkStart w:id="1347" w:name="_Toc15890798"/>
      <w:bookmarkStart w:id="1348" w:name="_Toc23173443"/>
      <w:bookmarkStart w:id="1349" w:name="_Toc109676505"/>
      <w:bookmarkStart w:id="1350" w:name="_Toc133413513"/>
      <w:bookmarkEnd w:id="1346"/>
      <w:r w:rsidRPr="007E2F9E">
        <w:rPr>
          <w:rFonts w:cs="Arial"/>
          <w:sz w:val="22"/>
          <w:szCs w:val="22"/>
        </w:rPr>
        <w:t>GIA Negotiations and Associated Timelines</w:t>
      </w:r>
      <w:r w:rsidRPr="007E2F9E">
        <w:rPr>
          <w:rStyle w:val="FootnoteReference"/>
          <w:rFonts w:cs="Arial"/>
          <w:sz w:val="22"/>
          <w:szCs w:val="22"/>
        </w:rPr>
        <w:footnoteReference w:id="175"/>
      </w:r>
      <w:bookmarkEnd w:id="1347"/>
      <w:bookmarkEnd w:id="1348"/>
      <w:bookmarkEnd w:id="1349"/>
      <w:bookmarkEnd w:id="1350"/>
    </w:p>
    <w:p w14:paraId="4A4E07EF" w14:textId="621B6256" w:rsidR="00EA5FDD" w:rsidRPr="007E2F9E" w:rsidRDefault="00250F4B">
      <w:pPr>
        <w:pStyle w:val="ParaText"/>
        <w:spacing w:line="276" w:lineRule="auto"/>
        <w:ind w:left="360"/>
        <w:rPr>
          <w:rFonts w:cs="Arial"/>
          <w:szCs w:val="22"/>
        </w:rPr>
      </w:pPr>
      <w:r w:rsidRPr="007E2F9E">
        <w:rPr>
          <w:rFonts w:cs="Arial"/>
          <w:szCs w:val="22"/>
        </w:rPr>
        <w:t>GIDAP Section 13 provides no more than one hundred twenty (120) calendar days for the negotiation of the GIA after the Participating TO tenders a draft GIA to the CAISO and the Interconnection Customer, unless otherwise agreed by the Parties</w:t>
      </w:r>
      <w:r w:rsidR="0057259C" w:rsidRPr="007E2F9E">
        <w:rPr>
          <w:rFonts w:cs="Arial"/>
          <w:szCs w:val="22"/>
        </w:rPr>
        <w:t xml:space="preserve">.  </w:t>
      </w:r>
      <w:r w:rsidRPr="007E2F9E">
        <w:rPr>
          <w:rFonts w:cs="Arial"/>
          <w:szCs w:val="22"/>
        </w:rPr>
        <w:t>The sections below provide for the following timeline:</w:t>
      </w:r>
    </w:p>
    <w:p w14:paraId="4A4E07F0" w14:textId="00DE21A1"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The Participating TO, in consultation with the CAISO, issues the draft GIA, with draft appendices, to the CAISO and the </w:t>
      </w:r>
      <w:r w:rsidRPr="007E2F9E">
        <w:rPr>
          <w:rFonts w:cs="Arial"/>
          <w:szCs w:val="22"/>
        </w:rPr>
        <w:t>Interconnection Customer</w:t>
      </w:r>
      <w:r w:rsidRPr="007E2F9E">
        <w:rPr>
          <w:rFonts w:cs="Arial"/>
          <w:color w:val="000000"/>
          <w:szCs w:val="22"/>
        </w:rPr>
        <w:t xml:space="preserve"> for review on or before the tender date</w:t>
      </w:r>
      <w:r w:rsidR="0057259C" w:rsidRPr="007E2F9E">
        <w:rPr>
          <w:rFonts w:cs="Arial"/>
          <w:color w:val="000000"/>
          <w:szCs w:val="22"/>
        </w:rPr>
        <w:t xml:space="preserve">.  </w:t>
      </w:r>
      <w:r w:rsidRPr="007E2F9E">
        <w:rPr>
          <w:rFonts w:cs="Arial"/>
          <w:color w:val="000000"/>
          <w:szCs w:val="22"/>
        </w:rPr>
        <w:t>The tender date is identified by subtracting from the In-Service Date the sum of (i)</w:t>
      </w:r>
      <w:r w:rsidR="005755B5" w:rsidRPr="007E2F9E">
        <w:rPr>
          <w:rFonts w:cs="Arial"/>
          <w:color w:val="000000"/>
          <w:szCs w:val="22"/>
        </w:rPr>
        <w:t xml:space="preserve"> one hundred eighty</w:t>
      </w:r>
      <w:r w:rsidRPr="007E2F9E">
        <w:rPr>
          <w:rFonts w:cs="Arial"/>
          <w:color w:val="000000"/>
          <w:szCs w:val="22"/>
        </w:rPr>
        <w:t xml:space="preserve"> </w:t>
      </w:r>
      <w:r w:rsidR="005755B5" w:rsidRPr="007E2F9E">
        <w:rPr>
          <w:rFonts w:cs="Arial"/>
          <w:color w:val="000000"/>
          <w:szCs w:val="22"/>
        </w:rPr>
        <w:t>(</w:t>
      </w:r>
      <w:r w:rsidRPr="007E2F9E">
        <w:rPr>
          <w:rFonts w:cs="Arial"/>
          <w:color w:val="000000"/>
          <w:szCs w:val="22"/>
        </w:rPr>
        <w:t>180</w:t>
      </w:r>
      <w:r w:rsidR="005755B5" w:rsidRPr="007E2F9E">
        <w:rPr>
          <w:rFonts w:cs="Arial"/>
          <w:color w:val="000000"/>
          <w:szCs w:val="22"/>
        </w:rPr>
        <w:t>)</w:t>
      </w:r>
      <w:r w:rsidRPr="007E2F9E">
        <w:rPr>
          <w:rFonts w:cs="Arial"/>
          <w:color w:val="000000"/>
          <w:szCs w:val="22"/>
        </w:rPr>
        <w:t xml:space="preserve"> calendar days and (ii) the longest estimated time to construct any of the Interconnection Facilities and Network Upgrades needed by this or any dependent project, as indicated in the applicable study report, prior to the In-Service Date</w:t>
      </w:r>
      <w:r w:rsidR="0057259C" w:rsidRPr="007E2F9E">
        <w:rPr>
          <w:rFonts w:cs="Arial"/>
          <w:color w:val="000000"/>
          <w:szCs w:val="22"/>
        </w:rPr>
        <w:t xml:space="preserve">.  </w:t>
      </w:r>
      <w:r w:rsidRPr="007E2F9E">
        <w:rPr>
          <w:rFonts w:cs="Arial"/>
          <w:color w:val="000000"/>
          <w:szCs w:val="22"/>
        </w:rPr>
        <w:t>The Parties will discuss the GIA tender date at the Phase II Results Meeting</w:t>
      </w:r>
      <w:r w:rsidR="0057259C" w:rsidRPr="007E2F9E">
        <w:rPr>
          <w:rFonts w:cs="Arial"/>
          <w:color w:val="000000"/>
          <w:szCs w:val="22"/>
        </w:rPr>
        <w:t xml:space="preserve">.  </w:t>
      </w:r>
      <w:r w:rsidRPr="007E2F9E">
        <w:rPr>
          <w:rFonts w:cs="Arial"/>
          <w:color w:val="000000"/>
          <w:szCs w:val="22"/>
        </w:rPr>
        <w:t>The applicable Participating TO may tender the draft GIA any time after the Phase ll Study report is issued and before the tender date on its own accord or at the request of either the CAISO or the Interconnection Customer.</w:t>
      </w:r>
    </w:p>
    <w:p w14:paraId="4A4E07F1" w14:textId="77777777" w:rsidR="00EA5FDD" w:rsidRPr="007E2F9E" w:rsidRDefault="00EA5FDD">
      <w:pPr>
        <w:pStyle w:val="ListParagraph"/>
        <w:ind w:left="0"/>
        <w:rPr>
          <w:rFonts w:cs="Arial"/>
          <w:color w:val="000000"/>
          <w:szCs w:val="22"/>
        </w:rPr>
      </w:pPr>
    </w:p>
    <w:p w14:paraId="4A4E07F2" w14:textId="6B2531C2"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After the Participating TO tenders the draft GIA to the Interconnection Customer and the CAISO, the Parties negotiate the draft GIA for not more than </w:t>
      </w:r>
      <w:r w:rsidR="005755B5" w:rsidRPr="007E2F9E">
        <w:rPr>
          <w:rFonts w:cs="Arial"/>
          <w:color w:val="000000"/>
          <w:szCs w:val="22"/>
        </w:rPr>
        <w:t>one hundred twenty (</w:t>
      </w:r>
      <w:r w:rsidRPr="007E2F9E">
        <w:rPr>
          <w:rFonts w:cs="Arial"/>
          <w:color w:val="000000"/>
          <w:szCs w:val="22"/>
        </w:rPr>
        <w:t>120</w:t>
      </w:r>
      <w:r w:rsidR="005755B5" w:rsidRPr="007E2F9E">
        <w:rPr>
          <w:rFonts w:cs="Arial"/>
          <w:color w:val="000000"/>
          <w:szCs w:val="22"/>
        </w:rPr>
        <w:t>)</w:t>
      </w:r>
      <w:r w:rsidRPr="007E2F9E">
        <w:rPr>
          <w:rFonts w:cs="Arial"/>
          <w:color w:val="000000"/>
          <w:szCs w:val="22"/>
        </w:rPr>
        <w:t xml:space="preserve"> calendar days, unless otherwise agreed to by the Parties</w:t>
      </w:r>
      <w:r w:rsidR="0057259C" w:rsidRPr="007E2F9E">
        <w:rPr>
          <w:rFonts w:cs="Arial"/>
          <w:color w:val="000000"/>
          <w:szCs w:val="22"/>
        </w:rPr>
        <w:t xml:space="preserve">.  </w:t>
      </w:r>
      <w:r w:rsidRPr="007E2F9E">
        <w:rPr>
          <w:rFonts w:cs="Arial"/>
          <w:color w:val="000000"/>
          <w:szCs w:val="22"/>
        </w:rPr>
        <w:t xml:space="preserve">Because the GIA itself is a </w:t>
      </w:r>
      <w:r w:rsidRPr="007E2F9E">
        <w:rPr>
          <w:rFonts w:cs="Arial"/>
          <w:i/>
          <w:color w:val="000000"/>
          <w:szCs w:val="22"/>
        </w:rPr>
        <w:t>pro forma</w:t>
      </w:r>
      <w:r w:rsidRPr="007E2F9E">
        <w:rPr>
          <w:rFonts w:cs="Arial"/>
          <w:color w:val="000000"/>
          <w:szCs w:val="22"/>
        </w:rPr>
        <w:t xml:space="preserve"> agreement, alteration of the GIA terms renders the document non-conforming and requires separate justification at FERC (meaning the GIA cannot simply be submitted via the Electronic Quarterly Reports</w:t>
      </w:r>
      <w:r w:rsidRPr="007E2F9E">
        <w:rPr>
          <w:rStyle w:val="FootnoteReference"/>
          <w:rFonts w:cs="Arial"/>
          <w:color w:val="000000"/>
          <w:szCs w:val="22"/>
        </w:rPr>
        <w:footnoteReference w:id="176"/>
      </w:r>
      <w:r w:rsidRPr="007E2F9E">
        <w:rPr>
          <w:rFonts w:cs="Arial"/>
          <w:color w:val="000000"/>
          <w:szCs w:val="22"/>
        </w:rPr>
        <w:t xml:space="preserve"> process)</w:t>
      </w:r>
      <w:r w:rsidR="0057259C" w:rsidRPr="007E2F9E">
        <w:rPr>
          <w:rFonts w:cs="Arial"/>
          <w:color w:val="000000"/>
          <w:szCs w:val="22"/>
        </w:rPr>
        <w:t xml:space="preserve">.  </w:t>
      </w:r>
      <w:r w:rsidRPr="007E2F9E">
        <w:rPr>
          <w:rFonts w:cs="Arial"/>
          <w:color w:val="000000"/>
          <w:szCs w:val="22"/>
        </w:rPr>
        <w:t xml:space="preserve">Only unique circumstances warrant alteration of the </w:t>
      </w:r>
      <w:r w:rsidRPr="007E2F9E">
        <w:rPr>
          <w:rFonts w:cs="Arial"/>
          <w:i/>
          <w:color w:val="000000"/>
          <w:szCs w:val="22"/>
        </w:rPr>
        <w:t>pro forma</w:t>
      </w:r>
      <w:r w:rsidRPr="007E2F9E">
        <w:rPr>
          <w:rFonts w:cs="Arial"/>
          <w:color w:val="000000"/>
          <w:szCs w:val="22"/>
        </w:rPr>
        <w:t xml:space="preserve"> terms, and such departure must be justified and equal or superior to the </w:t>
      </w:r>
      <w:r w:rsidRPr="007E2F9E">
        <w:rPr>
          <w:rFonts w:cs="Arial"/>
          <w:i/>
          <w:color w:val="000000"/>
          <w:szCs w:val="22"/>
        </w:rPr>
        <w:t>pro forma</w:t>
      </w:r>
      <w:r w:rsidRPr="007E2F9E">
        <w:rPr>
          <w:rFonts w:cs="Arial"/>
          <w:color w:val="000000"/>
          <w:szCs w:val="22"/>
        </w:rPr>
        <w:t xml:space="preserve"> terms.</w:t>
      </w:r>
    </w:p>
    <w:p w14:paraId="4A4E07F3" w14:textId="77777777" w:rsidR="00EA5FDD" w:rsidRPr="007E2F9E" w:rsidRDefault="00EA5FDD">
      <w:pPr>
        <w:pStyle w:val="ListParagraph"/>
        <w:ind w:left="0"/>
        <w:rPr>
          <w:rFonts w:cs="Arial"/>
          <w:color w:val="000000"/>
          <w:szCs w:val="22"/>
        </w:rPr>
      </w:pPr>
    </w:p>
    <w:p w14:paraId="4A4E07F4" w14:textId="349212AC"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If the Interconnection Customer determines that negotiations are at an impasse, it may request termination of the negotiations at any time after tender of the draft GIA</w:t>
      </w:r>
      <w:r w:rsidR="0057259C" w:rsidRPr="007E2F9E">
        <w:rPr>
          <w:rFonts w:cs="Arial"/>
          <w:color w:val="000000"/>
          <w:szCs w:val="22"/>
        </w:rPr>
        <w:t xml:space="preserve">.  </w:t>
      </w:r>
      <w:r w:rsidRPr="007E2F9E">
        <w:rPr>
          <w:rFonts w:cs="Arial"/>
          <w:color w:val="000000"/>
          <w:szCs w:val="22"/>
        </w:rPr>
        <w:t xml:space="preserve">Within seven </w:t>
      </w:r>
      <w:r w:rsidR="005755B5" w:rsidRPr="007E2F9E">
        <w:rPr>
          <w:rFonts w:cs="Arial"/>
          <w:color w:val="000000"/>
          <w:szCs w:val="22"/>
        </w:rPr>
        <w:t xml:space="preserve">(7) </w:t>
      </w:r>
      <w:r w:rsidRPr="007E2F9E">
        <w:rPr>
          <w:rFonts w:cs="Arial"/>
          <w:color w:val="000000"/>
          <w:szCs w:val="22"/>
        </w:rPr>
        <w:t>calendar days of such request, the Interconnection Customer will request submission of the unexecuted GIA with FERC or initiate Dispute Resolution procedures pursuant to GIDAP Section 15.5 and GIDAP BPM Section 15</w:t>
      </w:r>
      <w:r w:rsidR="0057259C" w:rsidRPr="007E2F9E">
        <w:rPr>
          <w:rFonts w:cs="Arial"/>
          <w:color w:val="000000"/>
          <w:szCs w:val="22"/>
        </w:rPr>
        <w:t xml:space="preserve">.  </w:t>
      </w:r>
      <w:r w:rsidRPr="007E2F9E">
        <w:rPr>
          <w:rFonts w:cs="Arial"/>
          <w:color w:val="000000"/>
          <w:szCs w:val="22"/>
        </w:rPr>
        <w:t>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Pr="007E2F9E" w:rsidRDefault="00EA5FDD">
      <w:pPr>
        <w:pStyle w:val="ListParagraph"/>
        <w:rPr>
          <w:rFonts w:cs="Arial"/>
          <w:color w:val="000000"/>
          <w:szCs w:val="22"/>
        </w:rPr>
      </w:pPr>
    </w:p>
    <w:p w14:paraId="4A4E07F6" w14:textId="42F0B6E6"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Within </w:t>
      </w:r>
      <w:r w:rsidR="005755B5" w:rsidRPr="007E2F9E">
        <w:rPr>
          <w:rFonts w:cs="Arial"/>
          <w:color w:val="000000"/>
          <w:szCs w:val="22"/>
        </w:rPr>
        <w:t>one hundred twenty (</w:t>
      </w:r>
      <w:r w:rsidRPr="007E2F9E">
        <w:rPr>
          <w:rFonts w:cs="Arial"/>
          <w:color w:val="000000"/>
          <w:szCs w:val="22"/>
        </w:rPr>
        <w:t>120</w:t>
      </w:r>
      <w:r w:rsidR="005755B5" w:rsidRPr="007E2F9E">
        <w:rPr>
          <w:rFonts w:cs="Arial"/>
          <w:color w:val="000000"/>
          <w:szCs w:val="22"/>
        </w:rPr>
        <w:t>)</w:t>
      </w:r>
      <w:r w:rsidRPr="007E2F9E">
        <w:rPr>
          <w:rFonts w:cs="Arial"/>
          <w:color w:val="000000"/>
          <w:szCs w:val="22"/>
        </w:rPr>
        <w:t xml:space="preserve"> calendar days of tendering the GIA, the parties should complete negotiation of the draft GIA, unless otherwise agreed by the parties;</w:t>
      </w:r>
    </w:p>
    <w:p w14:paraId="4A4E07F7" w14:textId="77777777" w:rsidR="00EA5FDD" w:rsidRPr="007E2F9E" w:rsidRDefault="00EA5FDD">
      <w:pPr>
        <w:pStyle w:val="ListParagraph"/>
        <w:rPr>
          <w:rFonts w:cs="Arial"/>
          <w:color w:val="000000"/>
          <w:szCs w:val="22"/>
        </w:rPr>
      </w:pPr>
    </w:p>
    <w:p w14:paraId="4A4E07F8" w14:textId="40F82E06"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Neither the CAISO nor the Participating TO may declare an impasse until the negotiation period has ended (i.e., 120 calendar days after the draft GIA was tendered)</w:t>
      </w:r>
      <w:r w:rsidR="0057259C" w:rsidRPr="007E2F9E">
        <w:rPr>
          <w:rFonts w:cs="Arial"/>
          <w:color w:val="000000"/>
          <w:szCs w:val="22"/>
        </w:rPr>
        <w:t xml:space="preserve">.  </w:t>
      </w:r>
      <w:r w:rsidRPr="007E2F9E">
        <w:rPr>
          <w:rFonts w:cs="Arial"/>
          <w:color w:val="000000"/>
          <w:szCs w:val="22"/>
        </w:rPr>
        <w:t xml:space="preserve">If the CAISO or the Participating TO declares an impasse, that party will file the GIA unexecuted with FERC within </w:t>
      </w:r>
      <w:r w:rsidR="005755B5" w:rsidRPr="007E2F9E">
        <w:rPr>
          <w:rFonts w:cs="Arial"/>
          <w:color w:val="000000"/>
          <w:szCs w:val="22"/>
        </w:rPr>
        <w:t>twenty one (</w:t>
      </w:r>
      <w:r w:rsidRPr="007E2F9E">
        <w:rPr>
          <w:rFonts w:cs="Arial"/>
          <w:color w:val="000000"/>
          <w:szCs w:val="22"/>
        </w:rPr>
        <w:t>21</w:t>
      </w:r>
      <w:r w:rsidR="005755B5" w:rsidRPr="007E2F9E">
        <w:rPr>
          <w:rFonts w:cs="Arial"/>
          <w:color w:val="000000"/>
          <w:szCs w:val="22"/>
        </w:rPr>
        <w:t>)</w:t>
      </w:r>
      <w:r w:rsidRPr="007E2F9E">
        <w:rPr>
          <w:rFonts w:cs="Arial"/>
          <w:color w:val="000000"/>
          <w:szCs w:val="22"/>
        </w:rPr>
        <w:t xml:space="preserve"> calendar days.</w:t>
      </w:r>
    </w:p>
    <w:p w14:paraId="4A4E07F9" w14:textId="77777777" w:rsidR="00EA5FDD" w:rsidRPr="007E2F9E" w:rsidRDefault="00EA5FDD">
      <w:pPr>
        <w:pStyle w:val="ListParagraph"/>
        <w:rPr>
          <w:rFonts w:cs="Arial"/>
          <w:color w:val="000000"/>
          <w:szCs w:val="22"/>
        </w:rPr>
      </w:pPr>
    </w:p>
    <w:p w14:paraId="4A4E07FA" w14:textId="5C24FFAF"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 xml:space="preserve">If within </w:t>
      </w:r>
      <w:r w:rsidR="005755B5" w:rsidRPr="007E2F9E">
        <w:rPr>
          <w:rFonts w:cs="Arial"/>
          <w:color w:val="000000"/>
          <w:szCs w:val="22"/>
        </w:rPr>
        <w:t>one hundred twenty (</w:t>
      </w:r>
      <w:r w:rsidRPr="007E2F9E">
        <w:rPr>
          <w:rFonts w:cs="Arial"/>
          <w:color w:val="000000"/>
          <w:szCs w:val="22"/>
        </w:rPr>
        <w:t>120</w:t>
      </w:r>
      <w:r w:rsidR="005755B5" w:rsidRPr="007E2F9E">
        <w:rPr>
          <w:rFonts w:cs="Arial"/>
          <w:color w:val="000000"/>
          <w:szCs w:val="22"/>
        </w:rPr>
        <w:t>)</w:t>
      </w:r>
      <w:r w:rsidRPr="007E2F9E">
        <w:rPr>
          <w:rFonts w:cs="Arial"/>
          <w:color w:val="000000"/>
          <w:szCs w:val="22"/>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Pr="007E2F9E" w:rsidRDefault="00EA5FDD">
      <w:pPr>
        <w:pStyle w:val="ListParagraph"/>
        <w:ind w:left="1080"/>
        <w:rPr>
          <w:rFonts w:cs="Arial"/>
          <w:color w:val="000000"/>
          <w:szCs w:val="22"/>
        </w:rPr>
      </w:pPr>
    </w:p>
    <w:p w14:paraId="4A4E07FC" w14:textId="1617FA68" w:rsidR="00EA5FDD" w:rsidRPr="007E2F9E" w:rsidRDefault="00250F4B">
      <w:pPr>
        <w:pStyle w:val="ListParagraph"/>
        <w:numPr>
          <w:ilvl w:val="0"/>
          <w:numId w:val="19"/>
        </w:numPr>
        <w:ind w:left="1080"/>
        <w:rPr>
          <w:rFonts w:cs="Arial"/>
          <w:color w:val="000000"/>
          <w:szCs w:val="22"/>
        </w:rPr>
      </w:pPr>
      <w:r w:rsidRPr="007E2F9E">
        <w:rPr>
          <w:rFonts w:cs="Arial"/>
          <w:color w:val="000000"/>
          <w:szCs w:val="22"/>
        </w:rPr>
        <w:t>Within ten</w:t>
      </w:r>
      <w:r w:rsidR="005755B5" w:rsidRPr="007E2F9E">
        <w:rPr>
          <w:rFonts w:cs="Arial"/>
          <w:color w:val="000000"/>
          <w:szCs w:val="22"/>
        </w:rPr>
        <w:t xml:space="preserve"> (10)</w:t>
      </w:r>
      <w:r w:rsidRPr="007E2F9E">
        <w:rPr>
          <w:rFonts w:cs="Arial"/>
          <w:color w:val="000000"/>
          <w:szCs w:val="22"/>
        </w:rPr>
        <w:t xml:space="preserve"> Business Days after completion of the negotiation process, the CAISO will provide to the Interconnection Customer a final GIA for execution.</w:t>
      </w:r>
    </w:p>
    <w:p w14:paraId="4A4E07FD" w14:textId="77777777" w:rsidR="00EA5FDD" w:rsidRPr="007E2F9E" w:rsidRDefault="00250F4B" w:rsidP="006E50FD">
      <w:pPr>
        <w:pStyle w:val="Heading2"/>
        <w:numPr>
          <w:ilvl w:val="1"/>
          <w:numId w:val="121"/>
        </w:numPr>
        <w:rPr>
          <w:rFonts w:cs="Arial"/>
          <w:sz w:val="22"/>
          <w:szCs w:val="22"/>
          <w:lang w:val="en-US"/>
        </w:rPr>
      </w:pPr>
      <w:bookmarkStart w:id="1351" w:name="_Toc23173444"/>
      <w:bookmarkStart w:id="1352" w:name="_Toc446078600"/>
      <w:bookmarkStart w:id="1353" w:name="_Toc15890799"/>
      <w:bookmarkStart w:id="1354" w:name="_Toc23173445"/>
      <w:bookmarkStart w:id="1355" w:name="_Toc109676506"/>
      <w:bookmarkStart w:id="1356" w:name="_Toc133413514"/>
      <w:bookmarkEnd w:id="1351"/>
      <w:r w:rsidRPr="007E2F9E">
        <w:rPr>
          <w:rFonts w:cs="Arial"/>
          <w:sz w:val="22"/>
          <w:szCs w:val="22"/>
          <w:lang w:val="en-US"/>
        </w:rPr>
        <w:t>Feasible Project Milestone Dates</w:t>
      </w:r>
      <w:r w:rsidRPr="007E2F9E">
        <w:rPr>
          <w:rStyle w:val="FootnoteReference"/>
          <w:rFonts w:cs="Arial"/>
          <w:sz w:val="22"/>
          <w:szCs w:val="22"/>
          <w:lang w:val="en-US"/>
        </w:rPr>
        <w:footnoteReference w:id="177"/>
      </w:r>
      <w:bookmarkEnd w:id="1352"/>
      <w:bookmarkEnd w:id="1353"/>
      <w:bookmarkEnd w:id="1354"/>
      <w:bookmarkEnd w:id="1355"/>
      <w:bookmarkEnd w:id="1356"/>
    </w:p>
    <w:p w14:paraId="4A4E07FE" w14:textId="090AE7BB" w:rsidR="00EA5FDD" w:rsidRPr="007E2F9E" w:rsidRDefault="00250F4B">
      <w:pPr>
        <w:pStyle w:val="ListParagraph"/>
        <w:ind w:left="360"/>
        <w:rPr>
          <w:rFonts w:cs="Arial"/>
          <w:color w:val="000000"/>
          <w:szCs w:val="22"/>
        </w:rPr>
      </w:pPr>
      <w:r w:rsidRPr="007E2F9E">
        <w:rPr>
          <w:rFonts w:cs="Arial"/>
          <w:color w:val="000000"/>
          <w:szCs w:val="22"/>
        </w:rPr>
        <w:t>After the Phase ll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w:t>
      </w:r>
      <w:r w:rsidR="0057259C" w:rsidRPr="007E2F9E">
        <w:rPr>
          <w:rFonts w:cs="Arial"/>
          <w:color w:val="000000"/>
          <w:szCs w:val="22"/>
        </w:rPr>
        <w:t xml:space="preserve">.  </w:t>
      </w:r>
      <w:r w:rsidRPr="007E2F9E">
        <w:rPr>
          <w:rFonts w:cs="Arial"/>
          <w:color w:val="000000"/>
          <w:szCs w:val="22"/>
        </w:rPr>
        <w:t xml:space="preserve">Failure to submit a timely request to extend the project milestone dates will result in the Interconnection </w:t>
      </w:r>
      <w:r w:rsidR="0073032B" w:rsidRPr="007E2F9E">
        <w:rPr>
          <w:rFonts w:cs="Arial"/>
          <w:color w:val="000000"/>
          <w:szCs w:val="22"/>
        </w:rPr>
        <w:t>Request being deemed withdrawn.</w:t>
      </w:r>
    </w:p>
    <w:p w14:paraId="4A4E07FF" w14:textId="77777777" w:rsidR="00EA5FDD" w:rsidRPr="007E2F9E" w:rsidRDefault="00250F4B" w:rsidP="006E50FD">
      <w:pPr>
        <w:pStyle w:val="Heading2"/>
        <w:numPr>
          <w:ilvl w:val="1"/>
          <w:numId w:val="121"/>
        </w:numPr>
        <w:rPr>
          <w:rFonts w:cs="Arial"/>
          <w:sz w:val="22"/>
          <w:szCs w:val="22"/>
        </w:rPr>
      </w:pPr>
      <w:bookmarkStart w:id="1357" w:name="_Toc15890800"/>
      <w:bookmarkStart w:id="1358" w:name="_Toc23173446"/>
      <w:bookmarkStart w:id="1359" w:name="_Toc109676507"/>
      <w:bookmarkStart w:id="1360" w:name="_Toc133413515"/>
      <w:r w:rsidRPr="007E2F9E">
        <w:rPr>
          <w:rFonts w:cs="Arial"/>
          <w:sz w:val="22"/>
          <w:szCs w:val="22"/>
        </w:rPr>
        <w:t>Execution and Filing</w:t>
      </w:r>
      <w:r w:rsidRPr="007E2F9E">
        <w:rPr>
          <w:rStyle w:val="FootnoteReference"/>
          <w:rFonts w:cs="Arial"/>
          <w:sz w:val="22"/>
          <w:szCs w:val="22"/>
        </w:rPr>
        <w:footnoteReference w:id="178"/>
      </w:r>
      <w:bookmarkEnd w:id="1357"/>
      <w:bookmarkEnd w:id="1358"/>
      <w:bookmarkEnd w:id="1359"/>
      <w:bookmarkEnd w:id="1360"/>
    </w:p>
    <w:p w14:paraId="4A4E0800" w14:textId="77777777" w:rsidR="00EA5FDD" w:rsidRPr="007E2F9E" w:rsidRDefault="00250F4B">
      <w:pPr>
        <w:pStyle w:val="ListParagraph"/>
        <w:ind w:left="450"/>
        <w:rPr>
          <w:rFonts w:cs="Arial"/>
          <w:color w:val="000000"/>
          <w:szCs w:val="22"/>
        </w:rPr>
      </w:pPr>
      <w:r w:rsidRPr="007E2F9E">
        <w:rPr>
          <w:rFonts w:cs="Arial"/>
          <w:color w:val="000000"/>
          <w:szCs w:val="22"/>
        </w:rPr>
        <w:t xml:space="preserve">Once the Interconnection Customer receives a final GIA for execution, the </w:t>
      </w:r>
      <w:r w:rsidRPr="007E2F9E">
        <w:rPr>
          <w:rFonts w:cs="Arial"/>
          <w:szCs w:val="22"/>
        </w:rPr>
        <w:t>Interconnection Customer</w:t>
      </w:r>
      <w:r w:rsidRPr="007E2F9E">
        <w:rPr>
          <w:rFonts w:cs="Arial"/>
          <w:color w:val="000000"/>
          <w:szCs w:val="22"/>
        </w:rPr>
        <w:t xml:space="preserve"> shall either:</w:t>
      </w:r>
    </w:p>
    <w:p w14:paraId="4A4E0801" w14:textId="77777777" w:rsidR="00EA5FDD" w:rsidRPr="007E2F9E" w:rsidRDefault="00EA5FDD">
      <w:pPr>
        <w:pStyle w:val="ListParagraph"/>
        <w:ind w:left="450"/>
        <w:rPr>
          <w:rFonts w:cs="Arial"/>
          <w:color w:val="000000"/>
          <w:szCs w:val="22"/>
        </w:rPr>
      </w:pPr>
    </w:p>
    <w:p w14:paraId="4A4E0802" w14:textId="77777777" w:rsidR="00EA5FDD" w:rsidRPr="007E2F9E" w:rsidRDefault="00250F4B">
      <w:pPr>
        <w:pStyle w:val="ListParagraph"/>
        <w:numPr>
          <w:ilvl w:val="1"/>
          <w:numId w:val="22"/>
        </w:numPr>
        <w:ind w:left="1080"/>
        <w:rPr>
          <w:rFonts w:cs="Arial"/>
          <w:color w:val="000000"/>
          <w:szCs w:val="22"/>
        </w:rPr>
      </w:pPr>
      <w:r w:rsidRPr="007E2F9E">
        <w:rPr>
          <w:rFonts w:cs="Arial"/>
          <w:color w:val="000000"/>
          <w:szCs w:val="22"/>
        </w:rPr>
        <w:t xml:space="preserve">execute the appropriate number of originals of the tendered GIA as specified in the directions provided by the CAISO and return them to the </w:t>
      </w:r>
      <w:r w:rsidRPr="007E2F9E">
        <w:rPr>
          <w:rFonts w:cs="Arial"/>
          <w:szCs w:val="22"/>
        </w:rPr>
        <w:t>CA</w:t>
      </w:r>
      <w:r w:rsidRPr="007E2F9E">
        <w:rPr>
          <w:rFonts w:cs="Arial"/>
          <w:color w:val="000000"/>
          <w:szCs w:val="22"/>
        </w:rPr>
        <w:t>ISO, as directed, for completion of the execution process; or</w:t>
      </w:r>
    </w:p>
    <w:p w14:paraId="4A4E0803" w14:textId="77777777" w:rsidR="00EA5FDD" w:rsidRPr="007E2F9E" w:rsidRDefault="00EA5FDD">
      <w:pPr>
        <w:pStyle w:val="ListParagraph"/>
        <w:ind w:left="1080" w:hanging="360"/>
        <w:rPr>
          <w:rFonts w:cs="Arial"/>
          <w:color w:val="000000"/>
          <w:szCs w:val="22"/>
        </w:rPr>
      </w:pPr>
    </w:p>
    <w:p w14:paraId="4A4E0804" w14:textId="77777777" w:rsidR="00EA5FDD" w:rsidRPr="007E2F9E" w:rsidRDefault="00250F4B">
      <w:pPr>
        <w:pStyle w:val="ListParagraph"/>
        <w:numPr>
          <w:ilvl w:val="1"/>
          <w:numId w:val="22"/>
        </w:numPr>
        <w:ind w:left="1080"/>
        <w:rPr>
          <w:rFonts w:cs="Arial"/>
          <w:color w:val="000000"/>
          <w:szCs w:val="22"/>
        </w:rPr>
      </w:pPr>
      <w:r w:rsidRPr="007E2F9E">
        <w:rPr>
          <w:rFonts w:cs="Arial"/>
          <w:color w:val="000000"/>
          <w:szCs w:val="22"/>
        </w:rPr>
        <w:t>request in writing that the applicable Participating TO(s) and CAISO file a GIA in unexecuted form with FERC;</w:t>
      </w:r>
    </w:p>
    <w:p w14:paraId="4A4E0805" w14:textId="290DE952" w:rsidR="00EA5FDD" w:rsidRPr="007E2F9E" w:rsidRDefault="00250F4B">
      <w:pPr>
        <w:spacing w:line="276" w:lineRule="auto"/>
        <w:ind w:left="360"/>
        <w:rPr>
          <w:rFonts w:ascii="Arial" w:eastAsia="Calibri" w:hAnsi="Arial" w:cs="Arial"/>
          <w:color w:val="000000"/>
          <w:sz w:val="22"/>
          <w:szCs w:val="22"/>
        </w:rPr>
      </w:pPr>
      <w:r w:rsidRPr="007E2F9E">
        <w:rPr>
          <w:rFonts w:ascii="Arial" w:eastAsia="Calibri" w:hAnsi="Arial" w:cs="Arial"/>
          <w:color w:val="000000"/>
          <w:sz w:val="22"/>
          <w:szCs w:val="22"/>
        </w:rPr>
        <w:t>The GIA shall be considered executed as of the date that all three Parties have signed the GIA</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An unexecuted GIA should contain terms and conditions deemed appropriate by the applicable Participating TO(s) and CAISO for the Interconnection Request</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 Parties agree to proceed with design, procurement, and construction of facilities and upgrades under the agreed-upon terms of the unexecuted GIA, they may proceed pending FERC action.</w:t>
      </w:r>
    </w:p>
    <w:p w14:paraId="4A4E0806" w14:textId="77777777" w:rsidR="00EA5FDD" w:rsidRPr="007E2F9E" w:rsidRDefault="00250F4B" w:rsidP="006E50FD">
      <w:pPr>
        <w:pStyle w:val="Heading2"/>
        <w:numPr>
          <w:ilvl w:val="1"/>
          <w:numId w:val="121"/>
        </w:numPr>
        <w:rPr>
          <w:rFonts w:cs="Arial"/>
          <w:sz w:val="22"/>
          <w:szCs w:val="22"/>
        </w:rPr>
      </w:pPr>
      <w:bookmarkStart w:id="1361" w:name="_Toc15890801"/>
      <w:bookmarkStart w:id="1362" w:name="_Toc23173447"/>
      <w:bookmarkStart w:id="1363" w:name="_Toc109676508"/>
      <w:bookmarkStart w:id="1364" w:name="_Toc133413516"/>
      <w:r w:rsidRPr="007E2F9E">
        <w:rPr>
          <w:rFonts w:cs="Arial"/>
          <w:sz w:val="22"/>
          <w:szCs w:val="22"/>
        </w:rPr>
        <w:t>Commencement of Interconnection Activities</w:t>
      </w:r>
      <w:r w:rsidRPr="007E2F9E">
        <w:rPr>
          <w:rStyle w:val="FootnoteReference"/>
          <w:rFonts w:cs="Arial"/>
          <w:sz w:val="22"/>
          <w:szCs w:val="22"/>
        </w:rPr>
        <w:footnoteReference w:id="179"/>
      </w:r>
      <w:bookmarkEnd w:id="1361"/>
      <w:bookmarkEnd w:id="1362"/>
      <w:bookmarkEnd w:id="1363"/>
      <w:bookmarkEnd w:id="1364"/>
    </w:p>
    <w:p w14:paraId="4A4E0807" w14:textId="77777777" w:rsidR="00EA5FDD" w:rsidRPr="007E2F9E" w:rsidRDefault="00EA5FDD">
      <w:pPr>
        <w:rPr>
          <w:rFonts w:ascii="Arial" w:hAnsi="Arial" w:cs="Arial"/>
          <w:sz w:val="22"/>
          <w:szCs w:val="22"/>
        </w:rPr>
      </w:pPr>
    </w:p>
    <w:p w14:paraId="4A4E0808" w14:textId="64C03F8A" w:rsidR="00EA5FDD" w:rsidRPr="007E2F9E" w:rsidRDefault="00250F4B">
      <w:pPr>
        <w:pStyle w:val="Default"/>
        <w:spacing w:line="276" w:lineRule="auto"/>
        <w:ind w:left="360"/>
        <w:rPr>
          <w:sz w:val="22"/>
          <w:szCs w:val="22"/>
        </w:rPr>
      </w:pPr>
      <w:r w:rsidRPr="007E2F9E">
        <w:rPr>
          <w:sz w:val="22"/>
          <w:szCs w:val="22"/>
        </w:rPr>
        <w:t>If the Interconnection Customer executes the final GIA, the applicable Participating TO(s), CAISO and the Interconnection Customer shall perform their respective obligations in accordance with the terms of the GIA, subject to modification by FERC</w:t>
      </w:r>
      <w:r w:rsidR="0057259C" w:rsidRPr="007E2F9E">
        <w:rPr>
          <w:sz w:val="22"/>
          <w:szCs w:val="22"/>
        </w:rPr>
        <w:t xml:space="preserve">.  </w:t>
      </w:r>
      <w:r w:rsidRPr="007E2F9E">
        <w:rPr>
          <w:sz w:val="22"/>
          <w:szCs w:val="22"/>
        </w:rPr>
        <w:t>Upon submission of an unexecuted GIA, the Interconnection Customer, applicable Participating TO(s), and CAISO may proceed to comply with the unexecuted GIA, pending FERC action</w:t>
      </w:r>
      <w:r w:rsidR="0057259C" w:rsidRPr="007E2F9E">
        <w:rPr>
          <w:sz w:val="22"/>
          <w:szCs w:val="22"/>
        </w:rPr>
        <w:t xml:space="preserve">.  </w:t>
      </w:r>
    </w:p>
    <w:p w14:paraId="4A4E0809" w14:textId="77777777" w:rsidR="00EA5FDD" w:rsidRPr="007E2F9E" w:rsidRDefault="00250F4B" w:rsidP="006E50FD">
      <w:pPr>
        <w:pStyle w:val="Heading2"/>
        <w:numPr>
          <w:ilvl w:val="1"/>
          <w:numId w:val="121"/>
        </w:numPr>
        <w:rPr>
          <w:rFonts w:cs="Arial"/>
          <w:sz w:val="22"/>
          <w:szCs w:val="22"/>
        </w:rPr>
      </w:pPr>
      <w:bookmarkStart w:id="1365" w:name="_Toc23173448"/>
      <w:bookmarkStart w:id="1366" w:name="_Toc15890802"/>
      <w:bookmarkStart w:id="1367" w:name="_Toc23173449"/>
      <w:bookmarkStart w:id="1368" w:name="_Toc109676509"/>
      <w:bookmarkStart w:id="1369" w:name="_Toc133413517"/>
      <w:bookmarkEnd w:id="1365"/>
      <w:r w:rsidRPr="007E2F9E">
        <w:rPr>
          <w:rFonts w:cs="Arial"/>
          <w:sz w:val="22"/>
          <w:szCs w:val="22"/>
        </w:rPr>
        <w:t>Interconnection Customer to Meet Participating TO Handbook Requirements</w:t>
      </w:r>
      <w:r w:rsidRPr="007E2F9E">
        <w:rPr>
          <w:rStyle w:val="FootnoteReference"/>
          <w:rFonts w:cs="Arial"/>
          <w:sz w:val="22"/>
          <w:szCs w:val="22"/>
        </w:rPr>
        <w:footnoteReference w:id="180"/>
      </w:r>
      <w:bookmarkEnd w:id="1366"/>
      <w:bookmarkEnd w:id="1367"/>
      <w:bookmarkEnd w:id="1368"/>
      <w:bookmarkEnd w:id="1369"/>
    </w:p>
    <w:p w14:paraId="4A4E080A" w14:textId="77777777" w:rsidR="00EA5FDD" w:rsidRPr="007E2F9E" w:rsidRDefault="00EA5FDD">
      <w:pPr>
        <w:rPr>
          <w:rFonts w:ascii="Arial" w:hAnsi="Arial" w:cs="Arial"/>
          <w:sz w:val="22"/>
          <w:szCs w:val="22"/>
        </w:rPr>
      </w:pPr>
    </w:p>
    <w:p w14:paraId="4A4E080B" w14:textId="7EDC8630" w:rsidR="00EA5FDD" w:rsidRPr="007E2F9E" w:rsidRDefault="00250F4B">
      <w:pPr>
        <w:spacing w:line="276" w:lineRule="auto"/>
        <w:ind w:left="360"/>
        <w:rPr>
          <w:rFonts w:ascii="Arial" w:eastAsia="Calibri" w:hAnsi="Arial" w:cs="Arial"/>
          <w:color w:val="000000"/>
          <w:sz w:val="22"/>
          <w:szCs w:val="22"/>
        </w:rPr>
      </w:pPr>
      <w:r w:rsidRPr="007E2F9E">
        <w:rPr>
          <w:rFonts w:ascii="Arial" w:eastAsia="Calibri" w:hAnsi="Arial" w:cs="Arial"/>
          <w:color w:val="000000"/>
          <w:sz w:val="22"/>
          <w:szCs w:val="22"/>
        </w:rPr>
        <w:t>The Interconnection Customer’s Interconnection Facilities shall be designed, constructed, operated and maintained in accordance with the applicable Participating TO’s Interconnection Handbook</w:t>
      </w:r>
      <w:r w:rsidR="0057259C" w:rsidRPr="007E2F9E">
        <w:rPr>
          <w:rFonts w:ascii="Arial" w:eastAsia="Calibri" w:hAnsi="Arial" w:cs="Arial"/>
          <w:color w:val="000000"/>
          <w:sz w:val="22"/>
          <w:szCs w:val="22"/>
        </w:rPr>
        <w:t xml:space="preserve">.  </w:t>
      </w:r>
      <w:r w:rsidRPr="007E2F9E">
        <w:rPr>
          <w:rFonts w:ascii="Arial" w:eastAsia="Calibri" w:hAnsi="Arial" w:cs="Arial"/>
          <w:color w:val="000000"/>
          <w:sz w:val="22"/>
          <w:szCs w:val="22"/>
        </w:rPr>
        <w:t>If the Participating TO’s Interconnection Handbook is in conflict with the GIA the GIA governs.</w:t>
      </w:r>
      <w:r w:rsidRPr="007E2F9E">
        <w:rPr>
          <w:rFonts w:ascii="Arial" w:eastAsia="Calibri" w:hAnsi="Arial" w:cs="Arial"/>
          <w:color w:val="000000"/>
          <w:sz w:val="22"/>
          <w:szCs w:val="22"/>
          <w:vertAlign w:val="superscript"/>
        </w:rPr>
        <w:footnoteReference w:id="181"/>
      </w:r>
    </w:p>
    <w:p w14:paraId="4A4E080C" w14:textId="77777777" w:rsidR="00EA5FDD" w:rsidRPr="007E2F9E" w:rsidRDefault="00250F4B" w:rsidP="006E50FD">
      <w:pPr>
        <w:pStyle w:val="Heading1"/>
        <w:numPr>
          <w:ilvl w:val="0"/>
          <w:numId w:val="121"/>
        </w:numPr>
        <w:rPr>
          <w:rFonts w:cs="Arial"/>
          <w:sz w:val="22"/>
          <w:szCs w:val="22"/>
        </w:rPr>
      </w:pPr>
      <w:bookmarkStart w:id="1370" w:name="_Toc23173450"/>
      <w:bookmarkStart w:id="1371" w:name="_Toc15890803"/>
      <w:bookmarkStart w:id="1372" w:name="_Toc23173451"/>
      <w:bookmarkStart w:id="1373" w:name="_Toc109676510"/>
      <w:bookmarkStart w:id="1374" w:name="_Toc133413518"/>
      <w:bookmarkEnd w:id="1370"/>
      <w:r w:rsidRPr="007E2F9E">
        <w:rPr>
          <w:rFonts w:cs="Arial"/>
          <w:sz w:val="22"/>
          <w:szCs w:val="22"/>
        </w:rPr>
        <w:t>Construction and Funding of Participating TO’s Interconnection Facilities and Network Upgrades</w:t>
      </w:r>
      <w:bookmarkEnd w:id="1371"/>
      <w:bookmarkEnd w:id="1372"/>
      <w:bookmarkEnd w:id="1373"/>
      <w:bookmarkEnd w:id="1374"/>
    </w:p>
    <w:p w14:paraId="4A4E080D" w14:textId="77777777" w:rsidR="00EA5FDD" w:rsidRPr="007E2F9E" w:rsidRDefault="00250F4B" w:rsidP="006E50FD">
      <w:pPr>
        <w:pStyle w:val="Heading2"/>
        <w:numPr>
          <w:ilvl w:val="1"/>
          <w:numId w:val="121"/>
        </w:numPr>
        <w:rPr>
          <w:rFonts w:cs="Arial"/>
          <w:sz w:val="22"/>
          <w:szCs w:val="22"/>
        </w:rPr>
      </w:pPr>
      <w:bookmarkStart w:id="1375" w:name="_Toc15890804"/>
      <w:bookmarkStart w:id="1376" w:name="_Toc23173452"/>
      <w:bookmarkStart w:id="1377" w:name="_Toc109676511"/>
      <w:bookmarkStart w:id="1378" w:name="_Toc133413519"/>
      <w:r w:rsidRPr="007E2F9E">
        <w:rPr>
          <w:rFonts w:cs="Arial"/>
          <w:sz w:val="22"/>
          <w:szCs w:val="22"/>
        </w:rPr>
        <w:t>Construction Schedule</w:t>
      </w:r>
      <w:r w:rsidRPr="007E2F9E">
        <w:rPr>
          <w:rStyle w:val="FootnoteReference"/>
          <w:rFonts w:cs="Arial"/>
          <w:sz w:val="22"/>
          <w:szCs w:val="22"/>
        </w:rPr>
        <w:footnoteReference w:id="182"/>
      </w:r>
      <w:bookmarkEnd w:id="1375"/>
      <w:bookmarkEnd w:id="1376"/>
      <w:bookmarkEnd w:id="1377"/>
      <w:bookmarkEnd w:id="1378"/>
    </w:p>
    <w:p w14:paraId="4A4E080E" w14:textId="77777777" w:rsidR="00EA5FDD" w:rsidRPr="007E2F9E" w:rsidRDefault="00EA5FDD">
      <w:pPr>
        <w:rPr>
          <w:rFonts w:ascii="Arial" w:hAnsi="Arial" w:cs="Arial"/>
          <w:sz w:val="22"/>
          <w:szCs w:val="22"/>
        </w:rPr>
      </w:pPr>
    </w:p>
    <w:p w14:paraId="4A4E080F"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Pr="007E2F9E" w:rsidRDefault="00250F4B" w:rsidP="006E50FD">
      <w:pPr>
        <w:pStyle w:val="Heading2"/>
        <w:numPr>
          <w:ilvl w:val="1"/>
          <w:numId w:val="121"/>
        </w:numPr>
        <w:rPr>
          <w:rFonts w:cs="Arial"/>
          <w:sz w:val="22"/>
          <w:szCs w:val="22"/>
        </w:rPr>
      </w:pPr>
      <w:bookmarkStart w:id="1379" w:name="_Toc15890805"/>
      <w:bookmarkStart w:id="1380" w:name="_Toc23173453"/>
      <w:bookmarkStart w:id="1381" w:name="_Toc109676512"/>
      <w:bookmarkStart w:id="1382" w:name="_Toc133413520"/>
      <w:r w:rsidRPr="007E2F9E">
        <w:rPr>
          <w:rFonts w:cs="Arial"/>
          <w:sz w:val="22"/>
          <w:szCs w:val="22"/>
        </w:rPr>
        <w:t>Construction Sequencing</w:t>
      </w:r>
      <w:bookmarkEnd w:id="1379"/>
      <w:bookmarkEnd w:id="1380"/>
      <w:bookmarkEnd w:id="1381"/>
      <w:bookmarkEnd w:id="1382"/>
    </w:p>
    <w:p w14:paraId="4A4E0811" w14:textId="77777777" w:rsidR="00EA5FDD" w:rsidRPr="007E2F9E" w:rsidRDefault="00250F4B" w:rsidP="006E50FD">
      <w:pPr>
        <w:keepNext/>
        <w:numPr>
          <w:ilvl w:val="2"/>
          <w:numId w:val="121"/>
        </w:numPr>
        <w:spacing w:before="240" w:after="60"/>
        <w:outlineLvl w:val="2"/>
        <w:rPr>
          <w:rFonts w:ascii="Arial" w:hAnsi="Arial" w:cs="Arial"/>
          <w:b/>
          <w:sz w:val="22"/>
          <w:szCs w:val="22"/>
        </w:rPr>
      </w:pPr>
      <w:bookmarkStart w:id="1383" w:name="_Toc15890806"/>
      <w:bookmarkStart w:id="1384" w:name="_Toc23173454"/>
      <w:bookmarkStart w:id="1385" w:name="_Toc109676513"/>
      <w:bookmarkStart w:id="1386" w:name="_Toc133413521"/>
      <w:r w:rsidRPr="007E2F9E">
        <w:rPr>
          <w:rFonts w:ascii="Arial" w:hAnsi="Arial" w:cs="Arial"/>
          <w:b/>
          <w:sz w:val="22"/>
          <w:szCs w:val="22"/>
        </w:rPr>
        <w:t>General</w:t>
      </w:r>
      <w:r w:rsidRPr="007E2F9E">
        <w:rPr>
          <w:rStyle w:val="FootnoteReference"/>
          <w:rFonts w:ascii="Arial" w:hAnsi="Arial" w:cs="Arial"/>
          <w:b/>
          <w:sz w:val="22"/>
          <w:szCs w:val="22"/>
        </w:rPr>
        <w:footnoteReference w:id="183"/>
      </w:r>
      <w:bookmarkEnd w:id="1383"/>
      <w:bookmarkEnd w:id="1384"/>
      <w:bookmarkEnd w:id="1385"/>
      <w:bookmarkEnd w:id="1386"/>
    </w:p>
    <w:p w14:paraId="4A4E0812" w14:textId="77777777" w:rsidR="00EA5FDD" w:rsidRPr="007E2F9E" w:rsidRDefault="00EA5FDD">
      <w:pPr>
        <w:rPr>
          <w:rFonts w:ascii="Arial" w:hAnsi="Arial" w:cs="Arial"/>
          <w:sz w:val="22"/>
          <w:szCs w:val="22"/>
        </w:rPr>
      </w:pPr>
    </w:p>
    <w:p w14:paraId="4A4E0813" w14:textId="77777777"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Pr="007E2F9E" w:rsidRDefault="00250F4B" w:rsidP="006E50FD">
      <w:pPr>
        <w:keepNext/>
        <w:numPr>
          <w:ilvl w:val="2"/>
          <w:numId w:val="121"/>
        </w:numPr>
        <w:spacing w:before="240" w:after="60"/>
        <w:outlineLvl w:val="2"/>
        <w:rPr>
          <w:rFonts w:ascii="Arial" w:hAnsi="Arial" w:cs="Arial"/>
          <w:sz w:val="22"/>
          <w:szCs w:val="22"/>
        </w:rPr>
      </w:pPr>
      <w:bookmarkStart w:id="1387" w:name="_Toc23173455"/>
      <w:bookmarkStart w:id="1388" w:name="_Toc15890807"/>
      <w:bookmarkStart w:id="1389" w:name="_Toc23173456"/>
      <w:bookmarkStart w:id="1390" w:name="_Toc109676514"/>
      <w:bookmarkStart w:id="1391" w:name="_Toc133413522"/>
      <w:bookmarkEnd w:id="1387"/>
      <w:r w:rsidRPr="007E2F9E">
        <w:rPr>
          <w:rFonts w:ascii="Arial" w:hAnsi="Arial" w:cs="Arial"/>
          <w:b/>
          <w:sz w:val="22"/>
          <w:szCs w:val="22"/>
        </w:rPr>
        <w:t>Construction of Network Upgrades That Are or Were an Obligation of an Entity Other than the Interconnection Customer</w:t>
      </w:r>
      <w:r w:rsidRPr="007E2F9E">
        <w:rPr>
          <w:rStyle w:val="FootnoteReference"/>
          <w:rFonts w:ascii="Arial" w:hAnsi="Arial" w:cs="Arial"/>
          <w:sz w:val="22"/>
          <w:szCs w:val="22"/>
        </w:rPr>
        <w:footnoteReference w:id="184"/>
      </w:r>
      <w:bookmarkEnd w:id="1388"/>
      <w:bookmarkEnd w:id="1389"/>
      <w:bookmarkEnd w:id="1390"/>
      <w:bookmarkEnd w:id="1391"/>
    </w:p>
    <w:p w14:paraId="4A4E0815" w14:textId="77777777" w:rsidR="00EA5FDD" w:rsidRPr="007E2F9E" w:rsidRDefault="00EA5FDD">
      <w:pPr>
        <w:rPr>
          <w:rFonts w:ascii="Arial" w:hAnsi="Arial" w:cs="Arial"/>
          <w:sz w:val="22"/>
          <w:szCs w:val="22"/>
        </w:rPr>
      </w:pPr>
    </w:p>
    <w:p w14:paraId="4A4E0816" w14:textId="77777777" w:rsidR="00EA5FDD" w:rsidRPr="007E2F9E" w:rsidRDefault="00250F4B">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Pr="007E2F9E"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Pr="007E2F9E" w:rsidRDefault="00250F4B">
      <w:pPr>
        <w:numPr>
          <w:ilvl w:val="1"/>
          <w:numId w:val="21"/>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 xml:space="preserve">the Network Upgrades will not otherwise be completed because such GIA or equivalent predecessor agreement was subsequently terminated or the Interconnection Request has otherwise been withdrawn; or </w:t>
      </w:r>
    </w:p>
    <w:p w14:paraId="4A4E0819" w14:textId="77777777" w:rsidR="00EA5FDD" w:rsidRPr="007E2F9E"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Pr="007E2F9E" w:rsidRDefault="00250F4B">
      <w:pPr>
        <w:numPr>
          <w:ilvl w:val="1"/>
          <w:numId w:val="21"/>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4A4E081B" w14:textId="77777777" w:rsidR="00EA5FDD" w:rsidRPr="007E2F9E" w:rsidRDefault="00250F4B">
      <w:pPr>
        <w:autoSpaceDE w:val="0"/>
        <w:autoSpaceDN w:val="0"/>
        <w:adjustRightInd w:val="0"/>
        <w:spacing w:line="276" w:lineRule="auto"/>
        <w:ind w:left="1440"/>
        <w:rPr>
          <w:rFonts w:ascii="Arial" w:hAnsi="Arial" w:cs="Arial"/>
          <w:color w:val="000000"/>
          <w:sz w:val="22"/>
          <w:szCs w:val="22"/>
        </w:rPr>
      </w:pPr>
      <w:r w:rsidRPr="007E2F9E">
        <w:rPr>
          <w:rFonts w:ascii="Arial" w:hAnsi="Arial" w:cs="Arial"/>
          <w:color w:val="000000"/>
          <w:sz w:val="22"/>
          <w:szCs w:val="22"/>
        </w:rPr>
        <w:t xml:space="preserve"> </w:t>
      </w:r>
    </w:p>
    <w:p w14:paraId="4A4E081C" w14:textId="54336F91" w:rsidR="00EA5FDD" w:rsidRPr="007E2F9E" w:rsidRDefault="00250F4B">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w:t>
      </w:r>
      <w:r w:rsidR="0057259C" w:rsidRPr="007E2F9E">
        <w:rPr>
          <w:rFonts w:ascii="Arial" w:hAnsi="Arial" w:cs="Arial"/>
          <w:color w:val="000000"/>
          <w:sz w:val="22"/>
          <w:szCs w:val="22"/>
        </w:rPr>
        <w:t xml:space="preserve">.  </w:t>
      </w:r>
    </w:p>
    <w:p w14:paraId="4A4E081D" w14:textId="77777777" w:rsidR="00EA5FDD" w:rsidRPr="007E2F9E" w:rsidRDefault="00EA5FDD">
      <w:pPr>
        <w:autoSpaceDE w:val="0"/>
        <w:autoSpaceDN w:val="0"/>
        <w:adjustRightInd w:val="0"/>
        <w:spacing w:line="276" w:lineRule="auto"/>
        <w:ind w:left="720"/>
        <w:rPr>
          <w:rFonts w:ascii="Arial" w:hAnsi="Arial" w:cs="Arial"/>
          <w:color w:val="000000"/>
          <w:sz w:val="22"/>
          <w:szCs w:val="22"/>
        </w:rPr>
      </w:pPr>
    </w:p>
    <w:p w14:paraId="4A4E081E" w14:textId="00117837" w:rsidR="00EA5FDD" w:rsidRPr="007E2F9E" w:rsidRDefault="00250F4B">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w:t>
      </w:r>
      <w:r w:rsidR="0057259C" w:rsidRPr="007E2F9E">
        <w:rPr>
          <w:rFonts w:ascii="Arial" w:hAnsi="Arial" w:cs="Arial"/>
          <w:color w:val="000000"/>
          <w:sz w:val="22"/>
          <w:szCs w:val="22"/>
        </w:rPr>
        <w:t xml:space="preserve">.  </w:t>
      </w:r>
    </w:p>
    <w:p w14:paraId="4A4E081F" w14:textId="77777777" w:rsidR="00EA5FDD" w:rsidRPr="007E2F9E" w:rsidRDefault="00EA5FDD">
      <w:pPr>
        <w:spacing w:line="276" w:lineRule="auto"/>
        <w:ind w:left="720"/>
        <w:rPr>
          <w:rFonts w:ascii="Arial" w:hAnsi="Arial" w:cs="Arial"/>
          <w:color w:val="000000"/>
          <w:sz w:val="22"/>
          <w:szCs w:val="22"/>
        </w:rPr>
      </w:pPr>
    </w:p>
    <w:p w14:paraId="4A4E0820" w14:textId="2DC279B1" w:rsidR="00EA5FDD" w:rsidRPr="007E2F9E" w:rsidRDefault="00250F4B">
      <w:pPr>
        <w:spacing w:line="276" w:lineRule="auto"/>
        <w:ind w:left="720"/>
        <w:rPr>
          <w:rFonts w:ascii="Arial" w:hAnsi="Arial" w:cs="Arial"/>
          <w:color w:val="000000"/>
          <w:sz w:val="22"/>
          <w:szCs w:val="22"/>
        </w:rPr>
      </w:pPr>
      <w:r w:rsidRPr="007E2F9E">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w:t>
      </w:r>
      <w:r w:rsidR="0057259C" w:rsidRPr="007E2F9E">
        <w:rPr>
          <w:rFonts w:ascii="Arial" w:hAnsi="Arial" w:cs="Arial"/>
          <w:color w:val="000000"/>
          <w:sz w:val="22"/>
          <w:szCs w:val="22"/>
        </w:rPr>
        <w:t xml:space="preserve">.  </w:t>
      </w:r>
      <w:r w:rsidRPr="007E2F9E">
        <w:rPr>
          <w:rFonts w:ascii="Arial" w:hAnsi="Arial" w:cs="Arial"/>
          <w:color w:val="000000"/>
          <w:sz w:val="22"/>
          <w:szCs w:val="22"/>
        </w:rPr>
        <w:t>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expediting costs shall be in addition to the Interconnection Customer’s</w:t>
      </w:r>
      <w:r w:rsidR="00B30A7F" w:rsidRPr="007E2F9E">
        <w:rPr>
          <w:rFonts w:ascii="Arial" w:hAnsi="Arial" w:cs="Arial"/>
          <w:color w:val="000000"/>
          <w:sz w:val="22"/>
          <w:szCs w:val="22"/>
        </w:rPr>
        <w:t xml:space="preserve"> </w:t>
      </w:r>
      <w:r w:rsidRPr="007E2F9E">
        <w:rPr>
          <w:rFonts w:ascii="Arial" w:hAnsi="Arial" w:cs="Arial"/>
          <w:color w:val="000000"/>
          <w:sz w:val="22"/>
          <w:szCs w:val="22"/>
        </w:rPr>
        <w:t xml:space="preserve">Current Cost Responsibility and </w:t>
      </w:r>
      <w:r w:rsidR="004B747B" w:rsidRPr="007E2F9E">
        <w:rPr>
          <w:rFonts w:ascii="Arial" w:hAnsi="Arial" w:cs="Arial"/>
          <w:color w:val="000000"/>
          <w:sz w:val="22"/>
          <w:szCs w:val="22"/>
        </w:rPr>
        <w:t>MCR</w:t>
      </w:r>
      <w:r w:rsidRPr="007E2F9E">
        <w:rPr>
          <w:rFonts w:ascii="Arial" w:hAnsi="Arial" w:cs="Arial"/>
          <w:color w:val="000000"/>
          <w:sz w:val="22"/>
          <w:szCs w:val="22"/>
        </w:rPr>
        <w:t>.</w:t>
      </w:r>
    </w:p>
    <w:p w14:paraId="4A4E0821" w14:textId="77777777" w:rsidR="00EA5FDD" w:rsidRPr="007E2F9E" w:rsidRDefault="00250F4B" w:rsidP="006E50FD">
      <w:pPr>
        <w:keepNext/>
        <w:numPr>
          <w:ilvl w:val="2"/>
          <w:numId w:val="121"/>
        </w:numPr>
        <w:spacing w:before="240" w:after="60"/>
        <w:outlineLvl w:val="2"/>
        <w:rPr>
          <w:rFonts w:ascii="Arial" w:hAnsi="Arial" w:cs="Arial"/>
          <w:b/>
          <w:sz w:val="22"/>
          <w:szCs w:val="22"/>
        </w:rPr>
      </w:pPr>
      <w:bookmarkStart w:id="1392" w:name="_Toc23173457"/>
      <w:bookmarkStart w:id="1393" w:name="_Toc15890808"/>
      <w:bookmarkStart w:id="1394" w:name="_Toc23173458"/>
      <w:bookmarkStart w:id="1395" w:name="_Toc109676515"/>
      <w:bookmarkStart w:id="1396" w:name="_Toc133413523"/>
      <w:bookmarkEnd w:id="1392"/>
      <w:r w:rsidRPr="007E2F9E">
        <w:rPr>
          <w:rFonts w:ascii="Arial" w:hAnsi="Arial" w:cs="Arial"/>
          <w:b/>
          <w:sz w:val="22"/>
          <w:szCs w:val="22"/>
        </w:rPr>
        <w:t>Construction of Network Upgrades that are Part of the CAISO’s Transmission Plan</w:t>
      </w:r>
      <w:r w:rsidRPr="007E2F9E">
        <w:rPr>
          <w:rStyle w:val="FootnoteReference"/>
          <w:rFonts w:ascii="Arial" w:hAnsi="Arial" w:cs="Arial"/>
          <w:b/>
          <w:sz w:val="22"/>
          <w:szCs w:val="22"/>
        </w:rPr>
        <w:footnoteReference w:id="185"/>
      </w:r>
      <w:bookmarkEnd w:id="1393"/>
      <w:bookmarkEnd w:id="1394"/>
      <w:bookmarkEnd w:id="1395"/>
      <w:bookmarkEnd w:id="1396"/>
    </w:p>
    <w:p w14:paraId="4A4E0822" w14:textId="77777777" w:rsidR="00EA5FDD" w:rsidRPr="007E2F9E" w:rsidRDefault="00EA5FDD">
      <w:pPr>
        <w:rPr>
          <w:rFonts w:ascii="Arial" w:hAnsi="Arial" w:cs="Arial"/>
          <w:sz w:val="22"/>
          <w:szCs w:val="22"/>
        </w:rPr>
      </w:pPr>
    </w:p>
    <w:p w14:paraId="4A4E0823" w14:textId="4D70FEBD"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w:t>
      </w:r>
      <w:r w:rsidR="0057259C" w:rsidRPr="007E2F9E">
        <w:rPr>
          <w:rFonts w:ascii="Arial" w:hAnsi="Arial" w:cs="Arial"/>
          <w:sz w:val="22"/>
          <w:szCs w:val="22"/>
        </w:rPr>
        <w:t xml:space="preserve">.  </w:t>
      </w:r>
      <w:r w:rsidRPr="007E2F9E">
        <w:rPr>
          <w:rFonts w:ascii="Arial" w:hAnsi="Arial" w:cs="Arial"/>
          <w:sz w:val="22"/>
          <w:szCs w:val="22"/>
        </w:rPr>
        <w:t>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w:t>
      </w:r>
      <w:r w:rsidR="0057259C" w:rsidRPr="007E2F9E">
        <w:rPr>
          <w:rFonts w:ascii="Arial" w:hAnsi="Arial" w:cs="Arial"/>
          <w:sz w:val="22"/>
          <w:szCs w:val="22"/>
        </w:rPr>
        <w:t xml:space="preserve">.  </w:t>
      </w:r>
      <w:r w:rsidRPr="007E2F9E">
        <w:rPr>
          <w:rFonts w:ascii="Arial" w:hAnsi="Arial" w:cs="Arial"/>
          <w:sz w:val="22"/>
          <w:szCs w:val="22"/>
        </w:rPr>
        <w:t>The Interconnection Customer shall be entitled to refunds, if any, in accordance with the GIA, for any expediting costs paid.</w:t>
      </w:r>
    </w:p>
    <w:p w14:paraId="4A4E0824" w14:textId="77777777" w:rsidR="00EA5FDD" w:rsidRPr="007E2F9E" w:rsidRDefault="00250F4B" w:rsidP="006E50FD">
      <w:pPr>
        <w:pStyle w:val="Heading2"/>
        <w:numPr>
          <w:ilvl w:val="1"/>
          <w:numId w:val="121"/>
        </w:numPr>
        <w:rPr>
          <w:rFonts w:cs="Arial"/>
          <w:sz w:val="22"/>
          <w:szCs w:val="22"/>
          <w:lang w:val="en-US"/>
        </w:rPr>
      </w:pPr>
      <w:bookmarkStart w:id="1397" w:name="_Toc15890809"/>
      <w:bookmarkStart w:id="1398" w:name="_Toc23173459"/>
      <w:bookmarkStart w:id="1399" w:name="_Toc109676516"/>
      <w:bookmarkStart w:id="1400" w:name="_Toc133413524"/>
      <w:r w:rsidRPr="007E2F9E">
        <w:rPr>
          <w:rFonts w:cs="Arial"/>
          <w:sz w:val="22"/>
          <w:szCs w:val="22"/>
        </w:rPr>
        <w:t>Network Upgrades</w:t>
      </w:r>
      <w:r w:rsidRPr="007E2F9E">
        <w:rPr>
          <w:rStyle w:val="FootnoteReference"/>
          <w:rFonts w:cs="Arial"/>
          <w:sz w:val="22"/>
          <w:szCs w:val="22"/>
        </w:rPr>
        <w:footnoteReference w:id="186"/>
      </w:r>
      <w:bookmarkEnd w:id="1397"/>
      <w:bookmarkEnd w:id="1398"/>
      <w:bookmarkEnd w:id="1399"/>
      <w:bookmarkEnd w:id="1400"/>
    </w:p>
    <w:p w14:paraId="4A4E0825" w14:textId="77777777" w:rsidR="00EA5FDD" w:rsidRPr="007E2F9E" w:rsidRDefault="00EA5FDD">
      <w:pPr>
        <w:rPr>
          <w:rFonts w:ascii="Arial" w:hAnsi="Arial" w:cs="Arial"/>
          <w:sz w:val="22"/>
          <w:szCs w:val="22"/>
          <w:lang w:eastAsia="x-none"/>
        </w:rPr>
      </w:pPr>
    </w:p>
    <w:p w14:paraId="4A4E0826" w14:textId="7AFB1D34"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With the exception of LDNUs and ADNUs for Option (B) Generating Facilities that were not allocated TP Deliverability, Network Upgrades will be constructed by the applicable Participating TO(s)</w:t>
      </w:r>
      <w:r w:rsidR="0057259C" w:rsidRPr="007E2F9E">
        <w:rPr>
          <w:rFonts w:ascii="Arial" w:hAnsi="Arial" w:cs="Arial"/>
          <w:sz w:val="22"/>
          <w:szCs w:val="22"/>
        </w:rPr>
        <w:t xml:space="preserve">.  </w:t>
      </w:r>
      <w:r w:rsidRPr="007E2F9E">
        <w:rPr>
          <w:rFonts w:ascii="Arial" w:hAnsi="Arial" w:cs="Arial"/>
          <w:sz w:val="22"/>
          <w:szCs w:val="22"/>
        </w:rPr>
        <w:t>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w:t>
      </w:r>
      <w:r w:rsidR="0057259C" w:rsidRPr="007E2F9E">
        <w:rPr>
          <w:rFonts w:ascii="Arial" w:hAnsi="Arial" w:cs="Arial"/>
          <w:sz w:val="22"/>
          <w:szCs w:val="22"/>
        </w:rPr>
        <w:t xml:space="preserve">.  </w:t>
      </w:r>
      <w:r w:rsidRPr="007E2F9E">
        <w:rPr>
          <w:rFonts w:ascii="Arial" w:hAnsi="Arial" w:cs="Arial"/>
          <w:sz w:val="22"/>
          <w:szCs w:val="22"/>
        </w:rPr>
        <w:t>Such ADNUs and LDNUs will be incorporated into the CAISO Controlled Grid pursuant to the provisions for Merchant Transmission Facilities in CAISO Tariff Sections 24.4.6.1 and 36.11</w:t>
      </w:r>
      <w:r w:rsidR="0057259C" w:rsidRPr="007E2F9E">
        <w:rPr>
          <w:rFonts w:ascii="Arial" w:hAnsi="Arial" w:cs="Arial"/>
          <w:sz w:val="22"/>
          <w:szCs w:val="22"/>
        </w:rPr>
        <w:t xml:space="preserve">.  </w:t>
      </w:r>
      <w:r w:rsidRPr="007E2F9E">
        <w:rPr>
          <w:rFonts w:ascii="Arial" w:hAnsi="Arial" w:cs="Arial"/>
          <w:sz w:val="22"/>
          <w:szCs w:val="22"/>
        </w:rPr>
        <w:t>Unless the Interconnection Customer elects construction by a party other than the applicable Participating TO, the applicable Participating TO(s) will be obligated to construct the LDNUs and ADNUs</w:t>
      </w:r>
      <w:r w:rsidR="0057259C" w:rsidRPr="007E2F9E">
        <w:rPr>
          <w:rFonts w:ascii="Arial" w:hAnsi="Arial" w:cs="Arial"/>
          <w:sz w:val="22"/>
          <w:szCs w:val="22"/>
        </w:rPr>
        <w:t xml:space="preserve">.  </w:t>
      </w:r>
      <w:r w:rsidRPr="007E2F9E">
        <w:rPr>
          <w:rFonts w:ascii="Arial" w:hAnsi="Arial" w:cs="Arial"/>
          <w:sz w:val="22"/>
          <w:szCs w:val="22"/>
        </w:rPr>
        <w:t>This GIDAP BPM Section 11.3 shall not apply to an Interconnection Customer’s right to build Stand Alone Network Upgrade(s) in accordance with the GIA.</w:t>
      </w:r>
    </w:p>
    <w:p w14:paraId="4A4E0827" w14:textId="77777777" w:rsidR="00EA5FDD" w:rsidRPr="007E2F9E" w:rsidRDefault="00250F4B" w:rsidP="006E50FD">
      <w:pPr>
        <w:keepNext/>
        <w:numPr>
          <w:ilvl w:val="2"/>
          <w:numId w:val="121"/>
        </w:numPr>
        <w:spacing w:before="240" w:after="60"/>
        <w:outlineLvl w:val="2"/>
        <w:rPr>
          <w:rFonts w:ascii="Arial" w:hAnsi="Arial" w:cs="Arial"/>
          <w:b/>
          <w:sz w:val="22"/>
          <w:szCs w:val="22"/>
        </w:rPr>
      </w:pPr>
      <w:bookmarkStart w:id="1401" w:name="_Toc15890810"/>
      <w:bookmarkStart w:id="1402" w:name="_Toc23173460"/>
      <w:bookmarkStart w:id="1403" w:name="_Toc109676517"/>
      <w:bookmarkStart w:id="1404" w:name="_Toc133413525"/>
      <w:r w:rsidRPr="007E2F9E">
        <w:rPr>
          <w:rFonts w:ascii="Arial" w:hAnsi="Arial" w:cs="Arial"/>
          <w:b/>
          <w:sz w:val="22"/>
          <w:szCs w:val="22"/>
        </w:rPr>
        <w:t>Initial Funding</w:t>
      </w:r>
      <w:r w:rsidRPr="007E2F9E">
        <w:rPr>
          <w:rStyle w:val="FootnoteReference"/>
          <w:rFonts w:ascii="Arial" w:hAnsi="Arial" w:cs="Arial"/>
          <w:b/>
          <w:sz w:val="22"/>
          <w:szCs w:val="22"/>
        </w:rPr>
        <w:footnoteReference w:id="187"/>
      </w:r>
      <w:bookmarkEnd w:id="1401"/>
      <w:bookmarkEnd w:id="1402"/>
      <w:bookmarkEnd w:id="1403"/>
      <w:bookmarkEnd w:id="1404"/>
    </w:p>
    <w:p w14:paraId="4A4E0828" w14:textId="77777777" w:rsidR="00EA5FDD" w:rsidRPr="007E2F9E" w:rsidRDefault="00EA5FDD">
      <w:pPr>
        <w:rPr>
          <w:rFonts w:ascii="Arial" w:hAnsi="Arial" w:cs="Arial"/>
          <w:sz w:val="22"/>
          <w:szCs w:val="22"/>
          <w:lang w:eastAsia="x-none"/>
        </w:rPr>
      </w:pPr>
    </w:p>
    <w:p w14:paraId="4A4E0829" w14:textId="5250FA01" w:rsidR="00EA5FDD" w:rsidRPr="007E2F9E" w:rsidRDefault="00250F4B">
      <w:pPr>
        <w:autoSpaceDE w:val="0"/>
        <w:autoSpaceDN w:val="0"/>
        <w:adjustRightInd w:val="0"/>
        <w:spacing w:line="276" w:lineRule="auto"/>
        <w:ind w:left="720"/>
        <w:rPr>
          <w:rFonts w:ascii="Arial" w:hAnsi="Arial" w:cs="Arial"/>
          <w:sz w:val="22"/>
          <w:szCs w:val="22"/>
        </w:rPr>
      </w:pPr>
      <w:r w:rsidRPr="007E2F9E">
        <w:rPr>
          <w:rFonts w:ascii="Arial" w:hAnsi="Arial" w:cs="Arial"/>
          <w:sz w:val="22"/>
          <w:szCs w:val="22"/>
        </w:rPr>
        <w:t xml:space="preserve">Assigned Network Upgrades shall be funded by the Interconnection Customer(s) either by means of drawing down the Interconnection Financial Security or by the provision of additional capital, at each Interconnection Customer’s election, up to the </w:t>
      </w:r>
      <w:r w:rsidR="00B30A7F" w:rsidRPr="007E2F9E">
        <w:rPr>
          <w:rFonts w:ascii="Arial" w:hAnsi="Arial" w:cs="Arial"/>
          <w:sz w:val="22"/>
          <w:szCs w:val="22"/>
        </w:rPr>
        <w:t xml:space="preserve">Interconnection Customer’s </w:t>
      </w:r>
      <w:r w:rsidRPr="007E2F9E">
        <w:rPr>
          <w:rFonts w:ascii="Arial" w:hAnsi="Arial" w:cs="Arial"/>
          <w:sz w:val="22"/>
          <w:szCs w:val="22"/>
        </w:rPr>
        <w:t>Current Cost Responsibility</w:t>
      </w:r>
      <w:r w:rsidR="0057259C" w:rsidRPr="007E2F9E">
        <w:rPr>
          <w:rFonts w:ascii="Arial" w:hAnsi="Arial" w:cs="Arial"/>
          <w:sz w:val="22"/>
          <w:szCs w:val="22"/>
        </w:rPr>
        <w:t xml:space="preserve">.  </w:t>
      </w:r>
      <w:r w:rsidR="00B30A7F" w:rsidRPr="007E2F9E">
        <w:rPr>
          <w:rFonts w:ascii="Arial" w:eastAsia="Calibri" w:hAnsi="Arial" w:cs="Arial"/>
          <w:sz w:val="22"/>
          <w:szCs w:val="22"/>
        </w:rPr>
        <w:t xml:space="preserve">The </w:t>
      </w:r>
      <w:r w:rsidRPr="007E2F9E">
        <w:rPr>
          <w:rFonts w:ascii="Arial" w:hAnsi="Arial" w:cs="Arial"/>
          <w:sz w:val="22"/>
          <w:szCs w:val="22"/>
        </w:rPr>
        <w:t xml:space="preserve">Current Cost Responsibility may be adjusted consistent with this GIDAP and up to the Interconnection Customer’s </w:t>
      </w:r>
      <w:r w:rsidR="00D95559" w:rsidRPr="007E2F9E">
        <w:rPr>
          <w:rFonts w:ascii="Arial" w:hAnsi="Arial" w:cs="Arial"/>
          <w:sz w:val="22"/>
          <w:szCs w:val="22"/>
        </w:rPr>
        <w:t>MCR</w:t>
      </w:r>
      <w:r w:rsidRPr="007E2F9E">
        <w:rPr>
          <w:rFonts w:ascii="Arial" w:hAnsi="Arial" w:cs="Arial"/>
          <w:sz w:val="22"/>
          <w:szCs w:val="22"/>
        </w:rPr>
        <w:t xml:space="preserve">, but the applicable Participating TO(s) shall be responsible for funding any capital costs for the RNUs and LDNUs that exceed the </w:t>
      </w:r>
      <w:r w:rsidR="004B747B" w:rsidRPr="007E2F9E">
        <w:rPr>
          <w:rFonts w:ascii="Arial" w:hAnsi="Arial" w:cs="Arial"/>
          <w:sz w:val="22"/>
          <w:szCs w:val="22"/>
        </w:rPr>
        <w:t>MCR</w:t>
      </w:r>
      <w:r w:rsidR="00B30A7F" w:rsidRPr="007E2F9E">
        <w:rPr>
          <w:rFonts w:ascii="Arial" w:eastAsia="Arial" w:hAnsi="Arial" w:cs="Arial"/>
          <w:sz w:val="22"/>
          <w:szCs w:val="22"/>
        </w:rPr>
        <w:t xml:space="preserve"> </w:t>
      </w:r>
      <w:r w:rsidRPr="007E2F9E">
        <w:rPr>
          <w:rFonts w:ascii="Arial" w:hAnsi="Arial" w:cs="Arial"/>
          <w:sz w:val="22"/>
          <w:szCs w:val="22"/>
        </w:rPr>
        <w:t>assigned to the Interconnection Customer(s)</w:t>
      </w:r>
      <w:r w:rsidR="0057259C" w:rsidRPr="007E2F9E">
        <w:rPr>
          <w:rFonts w:ascii="Arial" w:hAnsi="Arial" w:cs="Arial"/>
          <w:sz w:val="22"/>
          <w:szCs w:val="22"/>
        </w:rPr>
        <w:t xml:space="preserve">.  </w:t>
      </w:r>
    </w:p>
    <w:p w14:paraId="4A4E082A"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2B" w14:textId="02F007B5"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the </w:t>
      </w:r>
      <w:r w:rsidR="005C64AE" w:rsidRPr="007E2F9E">
        <w:rPr>
          <w:rFonts w:ascii="Arial" w:hAnsi="Arial" w:cs="Arial"/>
          <w:sz w:val="22"/>
          <w:szCs w:val="22"/>
        </w:rPr>
        <w:t xml:space="preserve">Interconnection Customer’s </w:t>
      </w:r>
      <w:r w:rsidRPr="007E2F9E">
        <w:rPr>
          <w:rFonts w:ascii="Arial" w:hAnsi="Arial" w:cs="Arial"/>
          <w:sz w:val="22"/>
          <w:szCs w:val="22"/>
        </w:rPr>
        <w:t xml:space="preserve">Current Cost Responsibility </w:t>
      </w:r>
      <w:r w:rsidRPr="007E2F9E">
        <w:rPr>
          <w:rFonts w:ascii="Arial" w:eastAsia="Arial" w:hAnsi="Arial" w:cs="Arial"/>
          <w:sz w:val="22"/>
          <w:szCs w:val="22"/>
        </w:rPr>
        <w:t>allocated</w:t>
      </w:r>
      <w:r w:rsidRPr="007E2F9E">
        <w:rPr>
          <w:rFonts w:ascii="Arial" w:hAnsi="Arial" w:cs="Arial"/>
          <w:sz w:val="22"/>
          <w:szCs w:val="22"/>
        </w:rPr>
        <w:t xml:space="preserve"> for the RNUs or LDNUs, respectively.</w:t>
      </w:r>
    </w:p>
    <w:p w14:paraId="4A4E082C"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2D" w14:textId="4DBA3DA3"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w:t>
      </w:r>
      <w:r w:rsidR="0057259C" w:rsidRPr="007E2F9E">
        <w:rPr>
          <w:rFonts w:ascii="Arial" w:hAnsi="Arial" w:cs="Arial"/>
          <w:sz w:val="22"/>
          <w:szCs w:val="22"/>
        </w:rPr>
        <w:t xml:space="preserve">.  </w:t>
      </w:r>
      <w:r w:rsidRPr="007E2F9E">
        <w:rPr>
          <w:rFonts w:ascii="Arial" w:hAnsi="Arial" w:cs="Arial"/>
          <w:sz w:val="22"/>
          <w:szCs w:val="22"/>
        </w:rPr>
        <w:t>Each Customer may be invoiced up to the</w:t>
      </w:r>
      <w:r w:rsidR="005C64AE" w:rsidRPr="007E2F9E">
        <w:rPr>
          <w:rFonts w:ascii="Arial" w:hAnsi="Arial" w:cs="Arial"/>
          <w:sz w:val="22"/>
          <w:szCs w:val="22"/>
        </w:rPr>
        <w:t>ir</w:t>
      </w:r>
      <w:r w:rsidRPr="007E2F9E">
        <w:rPr>
          <w:rFonts w:ascii="Arial" w:hAnsi="Arial" w:cs="Arial"/>
          <w:sz w:val="22"/>
          <w:szCs w:val="22"/>
        </w:rPr>
        <w:t xml:space="preserve"> Current Cost Responsibility.</w:t>
      </w:r>
    </w:p>
    <w:p w14:paraId="4A4E082E"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2F" w14:textId="0CB6949C"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w:t>
      </w:r>
      <w:r w:rsidR="0057259C" w:rsidRPr="007E2F9E">
        <w:rPr>
          <w:rFonts w:ascii="Arial" w:hAnsi="Arial" w:cs="Arial"/>
          <w:sz w:val="22"/>
          <w:szCs w:val="22"/>
        </w:rPr>
        <w:t xml:space="preserve">.  </w:t>
      </w:r>
      <w:r w:rsidRPr="007E2F9E">
        <w:rPr>
          <w:rFonts w:ascii="Arial" w:hAnsi="Arial" w:cs="Arial"/>
          <w:sz w:val="22"/>
          <w:szCs w:val="22"/>
        </w:rPr>
        <w:t>Each Interconnection Customer may be invoiced up to the</w:t>
      </w:r>
      <w:r w:rsidR="005C64AE" w:rsidRPr="007E2F9E">
        <w:rPr>
          <w:rFonts w:ascii="Arial" w:hAnsi="Arial" w:cs="Arial"/>
          <w:sz w:val="22"/>
          <w:szCs w:val="22"/>
        </w:rPr>
        <w:t>ir</w:t>
      </w:r>
      <w:r w:rsidRPr="007E2F9E">
        <w:rPr>
          <w:rFonts w:ascii="Arial" w:hAnsi="Arial" w:cs="Arial"/>
          <w:sz w:val="22"/>
          <w:szCs w:val="22"/>
        </w:rPr>
        <w:t xml:space="preserve"> Current Cost Responsibility.</w:t>
      </w:r>
    </w:p>
    <w:p w14:paraId="4A4E0830"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31" w14:textId="77777777" w:rsidR="00EA5FDD" w:rsidRPr="007E2F9E" w:rsidRDefault="00250F4B">
      <w:pPr>
        <w:numPr>
          <w:ilvl w:val="1"/>
          <w:numId w:val="20"/>
        </w:numPr>
        <w:autoSpaceDE w:val="0"/>
        <w:autoSpaceDN w:val="0"/>
        <w:adjustRightInd w:val="0"/>
        <w:spacing w:line="276" w:lineRule="auto"/>
        <w:rPr>
          <w:rFonts w:ascii="Arial" w:hAnsi="Arial" w:cs="Arial"/>
          <w:sz w:val="22"/>
          <w:szCs w:val="22"/>
        </w:rPr>
      </w:pPr>
      <w:r w:rsidRPr="007E2F9E">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Pr="007E2F9E" w:rsidRDefault="00EA5FDD">
      <w:pPr>
        <w:autoSpaceDE w:val="0"/>
        <w:autoSpaceDN w:val="0"/>
        <w:adjustRightInd w:val="0"/>
        <w:spacing w:line="276" w:lineRule="auto"/>
        <w:ind w:left="720"/>
        <w:rPr>
          <w:rFonts w:ascii="Arial" w:hAnsi="Arial" w:cs="Arial"/>
          <w:sz w:val="22"/>
          <w:szCs w:val="22"/>
        </w:rPr>
      </w:pPr>
    </w:p>
    <w:p w14:paraId="4A4E0833" w14:textId="2CEBA588" w:rsidR="00EA5FDD" w:rsidRPr="007E2F9E" w:rsidRDefault="00250F4B">
      <w:pPr>
        <w:spacing w:line="276" w:lineRule="auto"/>
        <w:ind w:left="720"/>
        <w:rPr>
          <w:rFonts w:ascii="Arial" w:hAnsi="Arial" w:cs="Arial"/>
          <w:sz w:val="22"/>
          <w:szCs w:val="22"/>
        </w:rPr>
      </w:pPr>
      <w:r w:rsidRPr="007E2F9E">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w:t>
      </w:r>
      <w:r w:rsidR="00343821" w:rsidRPr="007E2F9E">
        <w:rPr>
          <w:rFonts w:ascii="Arial" w:hAnsi="Arial" w:cs="Arial"/>
          <w:sz w:val="22"/>
          <w:szCs w:val="22"/>
        </w:rPr>
        <w:t>(</w:t>
      </w:r>
      <w:r w:rsidRPr="007E2F9E">
        <w:rPr>
          <w:rFonts w:ascii="Arial" w:hAnsi="Arial" w:cs="Arial"/>
          <w:sz w:val="22"/>
          <w:szCs w:val="22"/>
        </w:rPr>
        <w:t>s</w:t>
      </w:r>
      <w:r w:rsidR="00343821" w:rsidRPr="007E2F9E">
        <w:rPr>
          <w:rFonts w:ascii="Arial" w:hAnsi="Arial" w:cs="Arial"/>
          <w:sz w:val="22"/>
          <w:szCs w:val="22"/>
        </w:rPr>
        <w:t>)</w:t>
      </w:r>
      <w:r w:rsidRPr="007E2F9E">
        <w:rPr>
          <w:rFonts w:ascii="Arial" w:hAnsi="Arial" w:cs="Arial"/>
          <w:sz w:val="22"/>
          <w:szCs w:val="22"/>
        </w:rPr>
        <w:t>.</w:t>
      </w:r>
    </w:p>
    <w:p w14:paraId="4A4E0834" w14:textId="77777777" w:rsidR="00EA5FDD" w:rsidRPr="007E2F9E" w:rsidRDefault="00250F4B" w:rsidP="006E50FD">
      <w:pPr>
        <w:pStyle w:val="Heading1"/>
        <w:numPr>
          <w:ilvl w:val="0"/>
          <w:numId w:val="121"/>
        </w:numPr>
        <w:rPr>
          <w:rFonts w:cs="Arial"/>
          <w:sz w:val="22"/>
          <w:szCs w:val="22"/>
          <w:lang w:val="en-US"/>
        </w:rPr>
      </w:pPr>
      <w:bookmarkStart w:id="1405" w:name="_Toc15890811"/>
      <w:bookmarkStart w:id="1406" w:name="_Toc23173461"/>
      <w:bookmarkStart w:id="1407" w:name="_Toc109676518"/>
      <w:bookmarkStart w:id="1408" w:name="_Toc133413526"/>
      <w:r w:rsidRPr="007E2F9E">
        <w:rPr>
          <w:rFonts w:cs="Arial"/>
          <w:sz w:val="22"/>
          <w:szCs w:val="22"/>
        </w:rPr>
        <w:t>Repayment of Amounts Advanced for Network Upgrades and Refund of Interconnection Financial Security</w:t>
      </w:r>
      <w:bookmarkEnd w:id="1405"/>
      <w:bookmarkEnd w:id="1406"/>
      <w:bookmarkEnd w:id="1407"/>
      <w:bookmarkEnd w:id="1408"/>
    </w:p>
    <w:p w14:paraId="4A4E0835" w14:textId="77777777" w:rsidR="00EA5FDD" w:rsidRPr="007E2F9E" w:rsidRDefault="00250F4B" w:rsidP="006E50FD">
      <w:pPr>
        <w:pStyle w:val="Heading2"/>
        <w:numPr>
          <w:ilvl w:val="1"/>
          <w:numId w:val="121"/>
        </w:numPr>
        <w:rPr>
          <w:rFonts w:cs="Arial"/>
          <w:sz w:val="22"/>
          <w:szCs w:val="22"/>
          <w:lang w:val="en-US"/>
        </w:rPr>
      </w:pPr>
      <w:bookmarkStart w:id="1409" w:name="_Toc15890812"/>
      <w:bookmarkStart w:id="1410" w:name="_Toc23173462"/>
      <w:bookmarkStart w:id="1411" w:name="_Toc109676519"/>
      <w:bookmarkStart w:id="1412" w:name="_Toc133413527"/>
      <w:r w:rsidRPr="007E2F9E">
        <w:rPr>
          <w:rFonts w:cs="Arial"/>
          <w:sz w:val="22"/>
          <w:szCs w:val="22"/>
        </w:rPr>
        <w:t>Repayment of Amounts Advanced Regarding Non-Phased Generating Facilities</w:t>
      </w:r>
      <w:r w:rsidRPr="007E2F9E">
        <w:rPr>
          <w:rStyle w:val="FootnoteReference"/>
          <w:rFonts w:cs="Arial"/>
          <w:sz w:val="22"/>
          <w:szCs w:val="22"/>
        </w:rPr>
        <w:footnoteReference w:id="188"/>
      </w:r>
      <w:bookmarkEnd w:id="1409"/>
      <w:bookmarkEnd w:id="1410"/>
      <w:bookmarkEnd w:id="1411"/>
      <w:bookmarkEnd w:id="1412"/>
    </w:p>
    <w:p w14:paraId="4A4E0836" w14:textId="77777777" w:rsidR="00EA5FDD" w:rsidRPr="007E2F9E" w:rsidRDefault="00EA5FDD">
      <w:pPr>
        <w:rPr>
          <w:rFonts w:ascii="Arial" w:hAnsi="Arial" w:cs="Arial"/>
          <w:sz w:val="22"/>
          <w:szCs w:val="22"/>
          <w:lang w:eastAsia="x-none"/>
        </w:rPr>
      </w:pPr>
    </w:p>
    <w:p w14:paraId="4A4E0837" w14:textId="067EA790"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Upon the Commercial Operation Date of a Generating Facility that is not a Phased Generating Facility, the Interconnection Customer shall be entitled to a repayment for the Interconnection Customer’s contribution to the cost of Network Upgrades as follows</w:t>
      </w:r>
      <w:r w:rsidR="0057259C" w:rsidRPr="007E2F9E">
        <w:rPr>
          <w:rFonts w:ascii="Arial" w:hAnsi="Arial" w:cs="Arial"/>
          <w:color w:val="000000"/>
          <w:sz w:val="22"/>
          <w:szCs w:val="22"/>
        </w:rPr>
        <w:t xml:space="preserve">.  </w:t>
      </w:r>
    </w:p>
    <w:p w14:paraId="4A4E0838"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39" w14:textId="43746392" w:rsidR="00EA5FDD" w:rsidRPr="007E2F9E" w:rsidRDefault="00250F4B" w:rsidP="00566B75">
      <w:p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 xml:space="preserve">For RNUs, in accordance with the Interconnection Customer’s allocated costs for RNUs, up to a maximum of the effective escalation reimbursement value per MW of </w:t>
      </w:r>
      <w:r w:rsidR="00B22FAB" w:rsidRPr="007E2F9E">
        <w:rPr>
          <w:rFonts w:ascii="Arial" w:hAnsi="Arial" w:cs="Arial"/>
          <w:color w:val="000000"/>
          <w:sz w:val="22"/>
          <w:szCs w:val="22"/>
        </w:rPr>
        <w:t>Interconnection Service Capacity</w:t>
      </w:r>
      <w:r w:rsidRPr="007E2F9E">
        <w:rPr>
          <w:rFonts w:ascii="Arial" w:hAnsi="Arial" w:cs="Arial"/>
          <w:color w:val="000000"/>
          <w:sz w:val="22"/>
          <w:szCs w:val="22"/>
        </w:rPr>
        <w:t xml:space="preserve"> as specified in the GIA, as described below</w:t>
      </w:r>
      <w:r w:rsidR="0057259C" w:rsidRPr="007E2F9E">
        <w:rPr>
          <w:rFonts w:ascii="Arial" w:hAnsi="Arial" w:cs="Arial"/>
          <w:color w:val="000000"/>
          <w:sz w:val="22"/>
          <w:szCs w:val="22"/>
        </w:rPr>
        <w:t xml:space="preserve">.  </w:t>
      </w:r>
    </w:p>
    <w:p w14:paraId="08FB69AA" w14:textId="677475E5" w:rsidR="00D305A6" w:rsidRPr="007E2F9E" w:rsidRDefault="00D305A6" w:rsidP="00D305A6">
      <w:pPr>
        <w:autoSpaceDE w:val="0"/>
        <w:autoSpaceDN w:val="0"/>
        <w:adjustRightInd w:val="0"/>
        <w:spacing w:line="276" w:lineRule="auto"/>
        <w:rPr>
          <w:rFonts w:ascii="Arial" w:hAnsi="Arial" w:cs="Arial"/>
          <w:color w:val="000000"/>
          <w:sz w:val="22"/>
          <w:szCs w:val="22"/>
        </w:rPr>
      </w:pPr>
    </w:p>
    <w:p w14:paraId="5746A2CE" w14:textId="29E2EDB4" w:rsidR="00B432C0" w:rsidRPr="007E2F9E" w:rsidRDefault="00D305A6" w:rsidP="00115372">
      <w:pPr>
        <w:autoSpaceDE w:val="0"/>
        <w:autoSpaceDN w:val="0"/>
        <w:adjustRightInd w:val="0"/>
        <w:spacing w:line="276" w:lineRule="auto"/>
        <w:ind w:left="720"/>
        <w:rPr>
          <w:rFonts w:ascii="Arial" w:hAnsi="Arial" w:cs="Arial"/>
          <w:color w:val="000000"/>
          <w:sz w:val="22"/>
          <w:szCs w:val="22"/>
        </w:rPr>
      </w:pPr>
      <w:r w:rsidRPr="007E2F9E">
        <w:rPr>
          <w:rFonts w:ascii="Arial" w:hAnsi="Arial" w:cs="Arial"/>
          <w:color w:val="000000"/>
          <w:sz w:val="22"/>
          <w:szCs w:val="22"/>
        </w:rPr>
        <w:t>Interconnection Customers that request to expand a Generating Facility by submitting a new Interconnection Request will be eligible for RNU reimbursement based on the Generating Facility capacity following expansion</w:t>
      </w:r>
      <w:r w:rsidR="0057259C" w:rsidRPr="007E2F9E">
        <w:rPr>
          <w:rFonts w:ascii="Arial" w:hAnsi="Arial" w:cs="Arial"/>
          <w:color w:val="000000"/>
          <w:sz w:val="22"/>
          <w:szCs w:val="22"/>
        </w:rPr>
        <w:t xml:space="preserve">.  </w:t>
      </w:r>
      <w:r w:rsidRPr="007E2F9E">
        <w:rPr>
          <w:rFonts w:ascii="Arial" w:hAnsi="Arial" w:cs="Arial"/>
          <w:color w:val="000000"/>
          <w:sz w:val="22"/>
          <w:szCs w:val="22"/>
        </w:rPr>
        <w:t>When the original Generating Facility reaches its Commercial Operation Date the RNU reimbursement will be based on the Generating Facility capacity and total cost for RNUs at that time</w:t>
      </w:r>
      <w:r w:rsidR="0057259C" w:rsidRPr="007E2F9E">
        <w:rPr>
          <w:rFonts w:ascii="Arial" w:hAnsi="Arial" w:cs="Arial"/>
          <w:color w:val="000000"/>
          <w:sz w:val="22"/>
          <w:szCs w:val="22"/>
        </w:rPr>
        <w:t xml:space="preserve">.  </w:t>
      </w:r>
      <w:r w:rsidRPr="007E2F9E">
        <w:rPr>
          <w:rFonts w:ascii="Arial" w:hAnsi="Arial" w:cs="Arial"/>
          <w:color w:val="000000"/>
          <w:sz w:val="22"/>
          <w:szCs w:val="22"/>
        </w:rPr>
        <w:t>When the Generating Facility expansion reaches Commercial Operation, the CAISO will calculate the RNU reimbursement based on the entire facilities capacity and total cost for RNUs and subtract the original Interconnection Request’s RNU reimbursement amount</w:t>
      </w:r>
      <w:r w:rsidR="0057259C" w:rsidRPr="007E2F9E">
        <w:rPr>
          <w:rFonts w:ascii="Arial" w:hAnsi="Arial" w:cs="Arial"/>
          <w:color w:val="000000"/>
          <w:sz w:val="22"/>
          <w:szCs w:val="22"/>
        </w:rPr>
        <w:t xml:space="preserve">.  </w:t>
      </w:r>
      <w:r w:rsidRPr="007E2F9E">
        <w:rPr>
          <w:rFonts w:ascii="Arial" w:hAnsi="Arial" w:cs="Arial"/>
          <w:color w:val="000000"/>
          <w:sz w:val="22"/>
          <w:szCs w:val="22"/>
        </w:rPr>
        <w:t>This will determine the remaining eligible reimbursement under the cap for the expansion Interconnection Request’s RNUs, if any</w:t>
      </w:r>
      <w:r w:rsidR="0057259C" w:rsidRPr="007E2F9E">
        <w:rPr>
          <w:rFonts w:ascii="Arial" w:hAnsi="Arial" w:cs="Arial"/>
          <w:color w:val="000000"/>
          <w:sz w:val="22"/>
          <w:szCs w:val="22"/>
        </w:rPr>
        <w:t xml:space="preserve">.  </w:t>
      </w:r>
    </w:p>
    <w:p w14:paraId="58FCFD1D" w14:textId="77777777" w:rsidR="00115372" w:rsidRPr="007E2F9E" w:rsidRDefault="00115372" w:rsidP="00B432C0">
      <w:pPr>
        <w:autoSpaceDE w:val="0"/>
        <w:autoSpaceDN w:val="0"/>
        <w:adjustRightInd w:val="0"/>
        <w:spacing w:line="276" w:lineRule="auto"/>
        <w:rPr>
          <w:rFonts w:ascii="Arial" w:hAnsi="Arial" w:cs="Arial"/>
          <w:color w:val="000000"/>
          <w:sz w:val="22"/>
          <w:szCs w:val="22"/>
        </w:rPr>
      </w:pPr>
    </w:p>
    <w:p w14:paraId="4A4E083A" w14:textId="65DBCF04" w:rsidR="00EA5FDD" w:rsidRPr="007E2F9E" w:rsidRDefault="00B432C0">
      <w:p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For RNU reimbursement for Transfer of Surplus Interconnection Service</w:t>
      </w:r>
      <w:r w:rsidR="0037082E" w:rsidRPr="007E2F9E">
        <w:rPr>
          <w:rFonts w:ascii="Arial" w:hAnsi="Arial" w:cs="Arial"/>
          <w:color w:val="000000"/>
          <w:sz w:val="22"/>
          <w:szCs w:val="22"/>
        </w:rPr>
        <w:t>, the CAISO will use the constructed Generating Facility Capacity of the original Interconnection Customer for the MW value of the RNU reimbursement cap, and will subtract the costs of the original Interconnection Customer’s Reliability Network Upgrades to determine any remaining eligible reimbursement under the cap for the assignee’s Reliability Network Upgrades, if any</w:t>
      </w:r>
      <w:r w:rsidR="0057259C" w:rsidRPr="007E2F9E">
        <w:rPr>
          <w:rFonts w:ascii="Arial" w:hAnsi="Arial" w:cs="Arial"/>
          <w:color w:val="000000"/>
          <w:sz w:val="22"/>
          <w:szCs w:val="22"/>
        </w:rPr>
        <w:t xml:space="preserve">.  </w:t>
      </w:r>
      <w:r w:rsidR="0037082E" w:rsidRPr="007E2F9E">
        <w:rPr>
          <w:rFonts w:ascii="Arial" w:hAnsi="Arial" w:cs="Arial"/>
          <w:color w:val="000000"/>
          <w:sz w:val="22"/>
          <w:szCs w:val="22"/>
        </w:rPr>
        <w:t>Please refer to Section 6.5.11.2 of the Generator Management BPM</w:t>
      </w:r>
      <w:r w:rsidR="005929FE" w:rsidRPr="007E2F9E">
        <w:rPr>
          <w:rFonts w:ascii="Arial" w:hAnsi="Arial" w:cs="Arial"/>
          <w:color w:val="000000"/>
          <w:sz w:val="22"/>
          <w:szCs w:val="22"/>
        </w:rPr>
        <w:t xml:space="preserve"> for more information</w:t>
      </w:r>
      <w:r w:rsidR="0057259C" w:rsidRPr="007E2F9E">
        <w:rPr>
          <w:rFonts w:ascii="Arial" w:hAnsi="Arial" w:cs="Arial"/>
          <w:color w:val="000000"/>
          <w:sz w:val="22"/>
          <w:szCs w:val="22"/>
        </w:rPr>
        <w:t xml:space="preserve">.  </w:t>
      </w:r>
      <w:r w:rsidR="0037082E" w:rsidRPr="007E2F9E">
        <w:rPr>
          <w:rStyle w:val="FootnoteReference"/>
          <w:rFonts w:ascii="Arial" w:hAnsi="Arial" w:cs="Arial"/>
          <w:sz w:val="22"/>
          <w:szCs w:val="22"/>
        </w:rPr>
        <w:footnoteReference w:id="189"/>
      </w:r>
    </w:p>
    <w:p w14:paraId="7E1A9091" w14:textId="77777777" w:rsidR="00F401CE" w:rsidRPr="007E2F9E" w:rsidRDefault="00F401CE">
      <w:pPr>
        <w:autoSpaceDE w:val="0"/>
        <w:autoSpaceDN w:val="0"/>
        <w:adjustRightInd w:val="0"/>
        <w:spacing w:line="276" w:lineRule="auto"/>
        <w:ind w:left="1080"/>
        <w:rPr>
          <w:rFonts w:ascii="Arial" w:hAnsi="Arial" w:cs="Arial"/>
          <w:color w:val="000000"/>
          <w:sz w:val="22"/>
          <w:szCs w:val="22"/>
        </w:rPr>
      </w:pPr>
    </w:p>
    <w:p w14:paraId="4A4E083B" w14:textId="23E2157A" w:rsidR="00EA5FDD" w:rsidRPr="007E2F9E" w:rsidRDefault="00250F4B">
      <w:p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 xml:space="preserve">The CAISO will adjust the dollar per MW maximum RNU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annually and publish the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on the CAISO Website according </w:t>
      </w:r>
      <w:r w:rsidR="00840245" w:rsidRPr="007E2F9E">
        <w:rPr>
          <w:rFonts w:ascii="Arial" w:hAnsi="Arial" w:cs="Arial"/>
          <w:color w:val="000000"/>
          <w:sz w:val="22"/>
          <w:szCs w:val="22"/>
        </w:rPr>
        <w:t xml:space="preserve">to </w:t>
      </w:r>
      <w:r w:rsidRPr="007E2F9E">
        <w:rPr>
          <w:rFonts w:ascii="Arial" w:hAnsi="Arial" w:cs="Arial"/>
          <w:color w:val="000000"/>
          <w:sz w:val="22"/>
          <w:szCs w:val="22"/>
        </w:rPr>
        <w:t>Section 6.4 of the GIDAP</w:t>
      </w:r>
      <w:r w:rsidR="0057259C" w:rsidRPr="007E2F9E">
        <w:rPr>
          <w:rFonts w:ascii="Arial" w:hAnsi="Arial" w:cs="Arial"/>
          <w:color w:val="000000"/>
          <w:sz w:val="22"/>
          <w:szCs w:val="22"/>
        </w:rPr>
        <w:t xml:space="preserve">.  </w:t>
      </w:r>
      <w:r w:rsidR="009665FD" w:rsidRPr="007E2F9E">
        <w:rPr>
          <w:rFonts w:ascii="Arial" w:hAnsi="Arial" w:cs="Arial"/>
          <w:color w:val="000000"/>
          <w:sz w:val="22"/>
          <w:szCs w:val="22"/>
        </w:rPr>
        <w:t>Effective</w:t>
      </w:r>
      <w:r w:rsidRPr="007E2F9E">
        <w:rPr>
          <w:rFonts w:ascii="Arial" w:hAnsi="Arial" w:cs="Arial"/>
          <w:color w:val="000000"/>
          <w:sz w:val="22"/>
          <w:szCs w:val="22"/>
        </w:rPr>
        <w:t xml:space="preserve"> October 23, 2019, Interconnection Customers</w:t>
      </w:r>
      <w:r w:rsidR="009665FD" w:rsidRPr="007E2F9E">
        <w:rPr>
          <w:rFonts w:ascii="Arial" w:hAnsi="Arial" w:cs="Arial"/>
          <w:color w:val="000000"/>
          <w:sz w:val="22"/>
          <w:szCs w:val="22"/>
        </w:rPr>
        <w:t>, who have not received or not started receiving payment for RNUs,</w:t>
      </w:r>
      <w:r w:rsidRPr="007E2F9E">
        <w:rPr>
          <w:rFonts w:ascii="Arial" w:hAnsi="Arial" w:cs="Arial"/>
          <w:color w:val="000000"/>
          <w:sz w:val="22"/>
          <w:szCs w:val="22"/>
        </w:rPr>
        <w:t xml:space="preserve"> will be entitled to repayment for RNUs up to a maximum amount corresponding to the annual escalated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for the year in which the Interconnection Customer’s </w:t>
      </w:r>
      <w:r w:rsidR="009665FD" w:rsidRPr="007E2F9E">
        <w:rPr>
          <w:rFonts w:ascii="Arial" w:hAnsi="Arial" w:cs="Arial"/>
          <w:color w:val="000000"/>
          <w:sz w:val="22"/>
          <w:szCs w:val="22"/>
        </w:rPr>
        <w:t>G</w:t>
      </w:r>
      <w:r w:rsidRPr="007E2F9E">
        <w:rPr>
          <w:rFonts w:ascii="Arial" w:hAnsi="Arial" w:cs="Arial"/>
          <w:color w:val="000000"/>
          <w:sz w:val="22"/>
          <w:szCs w:val="22"/>
        </w:rPr>
        <w:t xml:space="preserve">enerating </w:t>
      </w:r>
      <w:r w:rsidR="009665FD" w:rsidRPr="007E2F9E">
        <w:rPr>
          <w:rFonts w:ascii="Arial" w:hAnsi="Arial" w:cs="Arial"/>
          <w:color w:val="000000"/>
          <w:sz w:val="22"/>
          <w:szCs w:val="22"/>
        </w:rPr>
        <w:t>F</w:t>
      </w:r>
      <w:r w:rsidRPr="007E2F9E">
        <w:rPr>
          <w:rFonts w:ascii="Arial" w:hAnsi="Arial" w:cs="Arial"/>
          <w:color w:val="000000"/>
          <w:sz w:val="22"/>
          <w:szCs w:val="22"/>
        </w:rPr>
        <w:t>acility achieves its Commercial Operation Date.</w:t>
      </w:r>
    </w:p>
    <w:p w14:paraId="4A4E083C" w14:textId="166B0655"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The CAISO will adjust the RNU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p>
    <w:p w14:paraId="4A4E083D" w14:textId="22DE9956"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The CAISO receives the previous calendar year’s index in May and expects to analyze and establish each year’s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by June 30</w:t>
      </w:r>
      <w:r w:rsidRPr="007E2F9E">
        <w:rPr>
          <w:rFonts w:ascii="Arial" w:hAnsi="Arial" w:cs="Arial"/>
          <w:color w:val="000000"/>
          <w:sz w:val="22"/>
          <w:szCs w:val="22"/>
          <w:vertAlign w:val="superscript"/>
        </w:rPr>
        <w:t>th</w:t>
      </w:r>
      <w:r w:rsidRPr="007E2F9E">
        <w:rPr>
          <w:rFonts w:ascii="Arial" w:hAnsi="Arial" w:cs="Arial"/>
          <w:color w:val="000000"/>
          <w:sz w:val="22"/>
          <w:szCs w:val="22"/>
        </w:rPr>
        <w:t>.</w:t>
      </w:r>
    </w:p>
    <w:p w14:paraId="4A4E083E" w14:textId="50AD4365"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The annual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established, as calculated in May/June, will be effective from July 1 of that year to June 30th of the following year.</w:t>
      </w:r>
    </w:p>
    <w:p w14:paraId="4A4E083F" w14:textId="6E91D644" w:rsidR="00EA5FDD" w:rsidRPr="007E2F9E"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sidRPr="007E2F9E">
        <w:rPr>
          <w:rFonts w:ascii="Arial" w:hAnsi="Arial" w:cs="Arial"/>
          <w:color w:val="000000"/>
          <w:sz w:val="22"/>
          <w:szCs w:val="22"/>
        </w:rPr>
        <w:t xml:space="preserve">Upon posting the next year’s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to the CAISO website, the CAISO will publish a Market Notice to notify stakeholders of the adjusted reimbursement</w:t>
      </w:r>
      <w:r w:rsidR="007A7320" w:rsidRPr="007E2F9E">
        <w:rPr>
          <w:rFonts w:ascii="Arial" w:hAnsi="Arial" w:cs="Arial"/>
          <w:color w:val="000000"/>
          <w:sz w:val="22"/>
          <w:szCs w:val="22"/>
        </w:rPr>
        <w:t xml:space="preserve"> amount</w:t>
      </w:r>
      <w:r w:rsidRPr="007E2F9E">
        <w:rPr>
          <w:rFonts w:ascii="Arial" w:hAnsi="Arial" w:cs="Arial"/>
          <w:color w:val="000000"/>
          <w:sz w:val="22"/>
          <w:szCs w:val="22"/>
        </w:rPr>
        <w:t>.</w:t>
      </w:r>
    </w:p>
    <w:p w14:paraId="4A4E0840" w14:textId="77777777" w:rsidR="00EA5FDD" w:rsidRPr="007E2F9E" w:rsidRDefault="00EA5FDD">
      <w:pPr>
        <w:autoSpaceDE w:val="0"/>
        <w:autoSpaceDN w:val="0"/>
        <w:adjustRightInd w:val="0"/>
        <w:spacing w:line="276" w:lineRule="auto"/>
        <w:ind w:left="1800"/>
        <w:rPr>
          <w:rFonts w:ascii="Arial" w:hAnsi="Arial" w:cs="Arial"/>
          <w:color w:val="000000"/>
          <w:sz w:val="22"/>
          <w:szCs w:val="22"/>
        </w:rPr>
      </w:pPr>
    </w:p>
    <w:p w14:paraId="4A4E0841" w14:textId="6BD5E084" w:rsidR="00EA5FDD" w:rsidRPr="007E2F9E" w:rsidRDefault="00250F4B">
      <w:pPr>
        <w:autoSpaceDE w:val="0"/>
        <w:autoSpaceDN w:val="0"/>
        <w:adjustRightInd w:val="0"/>
        <w:spacing w:line="276" w:lineRule="auto"/>
        <w:ind w:left="1440"/>
        <w:rPr>
          <w:rFonts w:ascii="Arial" w:hAnsi="Arial" w:cs="Arial"/>
          <w:color w:val="000000"/>
          <w:sz w:val="22"/>
          <w:szCs w:val="22"/>
        </w:rPr>
      </w:pPr>
      <w:r w:rsidRPr="007E2F9E">
        <w:rPr>
          <w:rFonts w:ascii="Arial" w:hAnsi="Arial" w:cs="Arial"/>
          <w:color w:val="000000"/>
          <w:sz w:val="22"/>
          <w:szCs w:val="22"/>
        </w:rPr>
        <w:t xml:space="preserve">RNU reimbursement </w:t>
      </w:r>
      <w:r w:rsidR="007A7320" w:rsidRPr="007E2F9E">
        <w:rPr>
          <w:rFonts w:ascii="Arial" w:hAnsi="Arial" w:cs="Arial"/>
          <w:color w:val="000000"/>
          <w:sz w:val="22"/>
          <w:szCs w:val="22"/>
        </w:rPr>
        <w:t>amount</w:t>
      </w:r>
      <w:r w:rsidRPr="007E2F9E">
        <w:rPr>
          <w:rFonts w:ascii="Arial" w:hAnsi="Arial" w:cs="Arial"/>
          <w:color w:val="000000"/>
          <w:sz w:val="22"/>
          <w:szCs w:val="22"/>
        </w:rPr>
        <w:t xml:space="preserve"> annual adjustment timeline example:</w:t>
      </w:r>
    </w:p>
    <w:p w14:paraId="4A4E0842" w14:textId="77777777" w:rsidR="00EA5FDD" w:rsidRPr="007E2F9E" w:rsidRDefault="00EA5FDD">
      <w:pPr>
        <w:autoSpaceDE w:val="0"/>
        <w:autoSpaceDN w:val="0"/>
        <w:adjustRightInd w:val="0"/>
        <w:spacing w:line="276" w:lineRule="auto"/>
        <w:ind w:left="360" w:firstLine="45"/>
        <w:rPr>
          <w:rFonts w:ascii="Arial" w:hAnsi="Arial" w:cs="Arial"/>
          <w:color w:val="000000"/>
          <w:sz w:val="22"/>
          <w:szCs w:val="22"/>
        </w:rPr>
      </w:pPr>
    </w:p>
    <w:p w14:paraId="4A4E0843" w14:textId="1D5A985E" w:rsidR="00EA5FDD" w:rsidRPr="007E2F9E" w:rsidRDefault="00BD146A">
      <w:pPr>
        <w:autoSpaceDE w:val="0"/>
        <w:autoSpaceDN w:val="0"/>
        <w:adjustRightInd w:val="0"/>
        <w:spacing w:line="276" w:lineRule="auto"/>
        <w:ind w:left="360" w:firstLine="45"/>
        <w:rPr>
          <w:rFonts w:ascii="Arial" w:hAnsi="Arial" w:cs="Arial"/>
          <w:color w:val="000000"/>
          <w:sz w:val="22"/>
          <w:szCs w:val="22"/>
        </w:rPr>
      </w:pPr>
      <w:r w:rsidRPr="007E2F9E">
        <w:rPr>
          <w:rFonts w:ascii="Arial" w:hAnsi="Arial" w:cs="Arial"/>
          <w:noProof/>
          <w:sz w:val="22"/>
          <w:szCs w:val="22"/>
        </w:rPr>
        <w:drawing>
          <wp:inline distT="0" distB="0" distL="0" distR="0" wp14:anchorId="17F45331" wp14:editId="6C183B64">
            <wp:extent cx="5916305" cy="2013112"/>
            <wp:effectExtent l="19050" t="19050" r="2730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28761" cy="2017350"/>
                    </a:xfrm>
                    <a:prstGeom prst="rect">
                      <a:avLst/>
                    </a:prstGeom>
                    <a:ln w="6350">
                      <a:solidFill>
                        <a:schemeClr val="bg1">
                          <a:lumMod val="75000"/>
                        </a:schemeClr>
                      </a:solidFill>
                    </a:ln>
                  </pic:spPr>
                </pic:pic>
              </a:graphicData>
            </a:graphic>
          </wp:inline>
        </w:drawing>
      </w:r>
    </w:p>
    <w:p w14:paraId="18FABE4A" w14:textId="77777777" w:rsidR="00B90BFE" w:rsidRPr="007E2F9E" w:rsidRDefault="00B90BFE" w:rsidP="00B90BFE">
      <w:pPr>
        <w:autoSpaceDE w:val="0"/>
        <w:autoSpaceDN w:val="0"/>
        <w:adjustRightInd w:val="0"/>
        <w:spacing w:line="276" w:lineRule="auto"/>
        <w:ind w:left="1080"/>
        <w:rPr>
          <w:rFonts w:ascii="Arial" w:hAnsi="Arial" w:cs="Arial"/>
          <w:color w:val="000000"/>
          <w:sz w:val="22"/>
          <w:szCs w:val="22"/>
        </w:rPr>
      </w:pPr>
    </w:p>
    <w:p w14:paraId="4A4E0846" w14:textId="50FCA0E8" w:rsidR="00EA5FDD" w:rsidRPr="007E2F9E" w:rsidRDefault="00250F4B">
      <w:pPr>
        <w:numPr>
          <w:ilvl w:val="0"/>
          <w:numId w:val="23"/>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For LDNUs, except for LDNUs for Option (B) Generating Facilities that were not allocated TP Deliverability, in accordance with the Interconnection Customer’s allocated cost for LDNUs</w:t>
      </w:r>
      <w:r w:rsidR="0057259C" w:rsidRPr="007E2F9E">
        <w:rPr>
          <w:rFonts w:ascii="Arial" w:hAnsi="Arial" w:cs="Arial"/>
          <w:color w:val="000000"/>
          <w:sz w:val="22"/>
          <w:szCs w:val="22"/>
        </w:rPr>
        <w:t xml:space="preserve">.  </w:t>
      </w:r>
    </w:p>
    <w:p w14:paraId="4A4E0847"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48" w14:textId="08F1B2E8" w:rsidR="00EA5FDD" w:rsidRPr="007E2F9E" w:rsidRDefault="00250F4B">
      <w:pPr>
        <w:numPr>
          <w:ilvl w:val="0"/>
          <w:numId w:val="23"/>
        </w:numPr>
        <w:autoSpaceDE w:val="0"/>
        <w:autoSpaceDN w:val="0"/>
        <w:adjustRightInd w:val="0"/>
        <w:spacing w:line="276" w:lineRule="auto"/>
        <w:rPr>
          <w:rFonts w:ascii="Arial" w:hAnsi="Arial" w:cs="Arial"/>
          <w:color w:val="000000"/>
          <w:sz w:val="22"/>
          <w:szCs w:val="22"/>
        </w:rPr>
      </w:pPr>
      <w:r w:rsidRPr="007E2F9E">
        <w:rPr>
          <w:rFonts w:ascii="Arial" w:hAnsi="Arial" w:cs="Arial"/>
          <w:color w:val="000000"/>
          <w:sz w:val="22"/>
          <w:szCs w:val="22"/>
        </w:rPr>
        <w:t>Option (B) Generating Facilities that were not allocated TP Deliverability will not receive repayment for LDNUs or ADNUs</w:t>
      </w:r>
      <w:r w:rsidR="0057259C" w:rsidRPr="007E2F9E">
        <w:rPr>
          <w:rFonts w:ascii="Arial" w:hAnsi="Arial" w:cs="Arial"/>
          <w:color w:val="000000"/>
          <w:sz w:val="22"/>
          <w:szCs w:val="22"/>
        </w:rPr>
        <w:t xml:space="preserve">.  </w:t>
      </w:r>
    </w:p>
    <w:p w14:paraId="4A4E0849" w14:textId="7FD95504"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4C" w14:textId="4BB0FC1B"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36.11 and the Congestion Revenue Rights BPM Section 14 Generator Interconnection Driven Reliability Network Upgrade Merchant Transmission CRR Process associated with the Network Upgrades, or portions thereof that were funded by the Interconnection Customer</w:t>
      </w:r>
      <w:r w:rsidR="0057259C" w:rsidRPr="007E2F9E">
        <w:rPr>
          <w:rFonts w:ascii="Arial" w:hAnsi="Arial" w:cs="Arial"/>
          <w:color w:val="000000"/>
          <w:sz w:val="22"/>
          <w:szCs w:val="22"/>
        </w:rPr>
        <w:t xml:space="preserve">.  </w:t>
      </w:r>
      <w:r w:rsidRPr="007E2F9E">
        <w:rPr>
          <w:rFonts w:ascii="Arial" w:hAnsi="Arial" w:cs="Arial"/>
          <w:color w:val="000000"/>
          <w:sz w:val="22"/>
          <w:szCs w:val="22"/>
        </w:rPr>
        <w:t>Such CRRs would take effect upon the Commercial Operation</w:t>
      </w:r>
      <w:r w:rsidRPr="007E2F9E">
        <w:rPr>
          <w:rFonts w:ascii="Arial" w:hAnsi="Arial" w:cs="Arial"/>
          <w:sz w:val="22"/>
          <w:szCs w:val="22"/>
        </w:rPr>
        <w:t xml:space="preserve"> Date of the Generating Facility in accordance with the GIA.</w:t>
      </w:r>
    </w:p>
    <w:p w14:paraId="4A4E084D" w14:textId="77777777" w:rsidR="00EA5FDD" w:rsidRPr="007E2F9E" w:rsidRDefault="00250F4B" w:rsidP="006E50FD">
      <w:pPr>
        <w:pStyle w:val="Heading2"/>
        <w:numPr>
          <w:ilvl w:val="1"/>
          <w:numId w:val="121"/>
        </w:numPr>
        <w:rPr>
          <w:rFonts w:cs="Arial"/>
          <w:sz w:val="22"/>
          <w:szCs w:val="22"/>
          <w:lang w:val="en-US"/>
        </w:rPr>
      </w:pPr>
      <w:bookmarkStart w:id="1413" w:name="_Toc23173463"/>
      <w:bookmarkStart w:id="1414" w:name="_Toc15890813"/>
      <w:bookmarkStart w:id="1415" w:name="_Toc23173464"/>
      <w:bookmarkStart w:id="1416" w:name="_Toc109676520"/>
      <w:bookmarkStart w:id="1417" w:name="_Toc133413528"/>
      <w:bookmarkEnd w:id="1413"/>
      <w:r w:rsidRPr="007E2F9E">
        <w:rPr>
          <w:rFonts w:cs="Arial"/>
          <w:sz w:val="22"/>
          <w:szCs w:val="22"/>
        </w:rPr>
        <w:t>Repayment of Amounts Advanced Regarding Phased Generating Facilities</w:t>
      </w:r>
      <w:r w:rsidRPr="007E2F9E">
        <w:rPr>
          <w:rStyle w:val="FootnoteReference"/>
          <w:rFonts w:cs="Arial"/>
          <w:sz w:val="22"/>
          <w:szCs w:val="22"/>
        </w:rPr>
        <w:footnoteReference w:id="190"/>
      </w:r>
      <w:bookmarkEnd w:id="1414"/>
      <w:bookmarkEnd w:id="1415"/>
      <w:bookmarkEnd w:id="1416"/>
      <w:bookmarkEnd w:id="1417"/>
    </w:p>
    <w:p w14:paraId="4A4E084E" w14:textId="77777777" w:rsidR="00EA5FDD" w:rsidRPr="007E2F9E" w:rsidRDefault="00EA5FDD">
      <w:pPr>
        <w:rPr>
          <w:rFonts w:ascii="Arial" w:hAnsi="Arial" w:cs="Arial"/>
          <w:sz w:val="22"/>
          <w:szCs w:val="22"/>
          <w:lang w:eastAsia="x-none"/>
        </w:rPr>
      </w:pPr>
    </w:p>
    <w:p w14:paraId="4A4E084F" w14:textId="7097BDA5"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Current Cost Responsibility </w:t>
      </w:r>
      <w:r w:rsidRPr="007E2F9E">
        <w:rPr>
          <w:rFonts w:ascii="Arial" w:eastAsia="Arial" w:hAnsi="Arial" w:cs="Arial"/>
          <w:sz w:val="22"/>
          <w:szCs w:val="22"/>
        </w:rPr>
        <w:t xml:space="preserve">allocated </w:t>
      </w:r>
      <w:r w:rsidRPr="007E2F9E">
        <w:rPr>
          <w:rFonts w:ascii="Arial" w:hAnsi="Arial" w:cs="Arial"/>
          <w:color w:val="000000"/>
          <w:sz w:val="22"/>
          <w:szCs w:val="22"/>
        </w:rPr>
        <w:t xml:space="preserve">for the phase and subject to the limitations specified in GIDAP Section 14.3.2.1 and GIDAP BPM Section 12.1, if all of the following conditions are satisfied: </w:t>
      </w:r>
    </w:p>
    <w:p w14:paraId="4A4E0850"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Generating Facility is capable of being constructed in phases;</w:t>
      </w:r>
    </w:p>
    <w:p w14:paraId="4A4E0852"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Generating Facility is specified in the GIA as being constructed in phases;</w:t>
      </w:r>
    </w:p>
    <w:p w14:paraId="4A4E0854"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completed phase corresponds to one of the phases specified in the GIA;</w:t>
      </w:r>
    </w:p>
    <w:p w14:paraId="4A4E0856"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Pr="007E2F9E"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Pr="007E2F9E" w:rsidRDefault="00250F4B">
      <w:pPr>
        <w:numPr>
          <w:ilvl w:val="1"/>
          <w:numId w:val="24"/>
        </w:numPr>
        <w:autoSpaceDE w:val="0"/>
        <w:autoSpaceDN w:val="0"/>
        <w:adjustRightInd w:val="0"/>
        <w:spacing w:line="276" w:lineRule="auto"/>
        <w:ind w:left="1080"/>
        <w:rPr>
          <w:rFonts w:ascii="Arial" w:hAnsi="Arial" w:cs="Arial"/>
          <w:color w:val="000000"/>
          <w:sz w:val="22"/>
          <w:szCs w:val="22"/>
        </w:rPr>
      </w:pPr>
      <w:r w:rsidRPr="007E2F9E">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Pr="007E2F9E" w:rsidRDefault="00EA5FDD">
      <w:pPr>
        <w:autoSpaceDE w:val="0"/>
        <w:autoSpaceDN w:val="0"/>
        <w:adjustRightInd w:val="0"/>
        <w:spacing w:line="276" w:lineRule="auto"/>
        <w:ind w:left="360"/>
        <w:rPr>
          <w:rFonts w:ascii="Arial" w:hAnsi="Arial" w:cs="Arial"/>
          <w:color w:val="000000"/>
          <w:sz w:val="22"/>
          <w:szCs w:val="22"/>
        </w:rPr>
      </w:pPr>
    </w:p>
    <w:p w14:paraId="4A4E085F" w14:textId="0D20AC4D"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Upon satisfaction of these conditions (a) through (g), the Interconnection Customer shall be entitled to receive a partial repayment of its financed costs in an amount equal to the percentage of the Generating Facility declared to be in Commercial Operation multiplied by the cost of the Network Upgrades associated with the completed phase</w:t>
      </w:r>
      <w:r w:rsidR="0057259C" w:rsidRPr="007E2F9E">
        <w:rPr>
          <w:rFonts w:ascii="Arial" w:hAnsi="Arial" w:cs="Arial"/>
          <w:color w:val="000000"/>
          <w:sz w:val="22"/>
          <w:szCs w:val="22"/>
        </w:rPr>
        <w:t xml:space="preserve">.  </w:t>
      </w:r>
      <w:r w:rsidRPr="007E2F9E">
        <w:rPr>
          <w:rFonts w:ascii="Arial" w:hAnsi="Arial" w:cs="Arial"/>
          <w:color w:val="000000"/>
          <w:sz w:val="22"/>
          <w:szCs w:val="22"/>
        </w:rPr>
        <w:t>The Interconnection Customer shall be entitled to repayment in this manner for each completed phase until the entire Generating Facility is completed.</w:t>
      </w:r>
    </w:p>
    <w:p w14:paraId="4A4E0860" w14:textId="77777777" w:rsidR="00EA5FDD" w:rsidRPr="007E2F9E" w:rsidRDefault="00250F4B">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A4E0861" w14:textId="0D5E2853" w:rsidR="00EA5FDD" w:rsidRPr="007E2F9E" w:rsidRDefault="00250F4B">
      <w:pPr>
        <w:spacing w:line="276" w:lineRule="auto"/>
        <w:ind w:left="360"/>
        <w:rPr>
          <w:rFonts w:ascii="Arial" w:hAnsi="Arial" w:cs="Arial"/>
          <w:color w:val="000000"/>
          <w:sz w:val="22"/>
          <w:szCs w:val="22"/>
        </w:rPr>
      </w:pPr>
      <w:r w:rsidRPr="007E2F9E">
        <w:rPr>
          <w:rFonts w:ascii="Arial" w:hAnsi="Arial" w:cs="Arial"/>
          <w:color w:val="000000"/>
          <w:sz w:val="22"/>
          <w:szCs w:val="22"/>
        </w:rPr>
        <w:t xml:space="preserve">A reduction in the </w:t>
      </w:r>
      <w:r w:rsidR="00D22878" w:rsidRPr="007E2F9E">
        <w:rPr>
          <w:rFonts w:ascii="Arial" w:hAnsi="Arial" w:cs="Arial"/>
          <w:color w:val="000000"/>
          <w:sz w:val="22"/>
          <w:szCs w:val="22"/>
        </w:rPr>
        <w:t>Interconnection Service Capacity</w:t>
      </w:r>
      <w:r w:rsidRPr="007E2F9E">
        <w:rPr>
          <w:rFonts w:ascii="Arial" w:hAnsi="Arial" w:cs="Arial"/>
          <w:color w:val="000000"/>
          <w:sz w:val="22"/>
          <w:szCs w:val="22"/>
        </w:rPr>
        <w:t xml:space="preserve"> of the Generating Facility pursuant to Article 5.19.4 of the LGIA shall not diminish the Interconnection Customer’s right to repayment pursuant to this GIDAP BPM Section 12.2</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w:t>
      </w:r>
      <w:r w:rsidR="0057259C" w:rsidRPr="007E2F9E">
        <w:rPr>
          <w:rFonts w:ascii="Arial" w:hAnsi="Arial" w:cs="Arial"/>
          <w:color w:val="000000"/>
          <w:sz w:val="22"/>
          <w:szCs w:val="22"/>
        </w:rPr>
        <w:t xml:space="preserve">.  </w:t>
      </w:r>
      <w:r w:rsidRPr="007E2F9E">
        <w:rPr>
          <w:rFonts w:ascii="Arial" w:hAnsi="Arial" w:cs="Arial"/>
          <w:color w:val="000000"/>
          <w:sz w:val="22"/>
          <w:szCs w:val="22"/>
        </w:rPr>
        <w:t>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Pr="007E2F9E" w:rsidRDefault="00EA5FDD">
      <w:pPr>
        <w:spacing w:line="276" w:lineRule="auto"/>
        <w:ind w:left="360"/>
        <w:rPr>
          <w:rFonts w:ascii="Arial" w:hAnsi="Arial" w:cs="Arial"/>
          <w:color w:val="000000"/>
          <w:sz w:val="22"/>
          <w:szCs w:val="22"/>
        </w:rPr>
      </w:pPr>
    </w:p>
    <w:p w14:paraId="4A4E0863" w14:textId="77777777" w:rsidR="00EA5FDD" w:rsidRPr="007E2F9E" w:rsidRDefault="00250F4B">
      <w:pPr>
        <w:spacing w:line="276" w:lineRule="auto"/>
        <w:ind w:left="360"/>
        <w:rPr>
          <w:rFonts w:ascii="Arial" w:hAnsi="Arial" w:cs="Arial"/>
          <w:sz w:val="22"/>
          <w:szCs w:val="22"/>
          <w:lang w:eastAsia="x-none"/>
        </w:rPr>
      </w:pPr>
      <w:r w:rsidRPr="007E2F9E">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Pr="007E2F9E" w:rsidRDefault="00250F4B" w:rsidP="006E50FD">
      <w:pPr>
        <w:pStyle w:val="Heading2"/>
        <w:numPr>
          <w:ilvl w:val="1"/>
          <w:numId w:val="121"/>
        </w:numPr>
        <w:rPr>
          <w:rFonts w:cs="Arial"/>
          <w:sz w:val="22"/>
          <w:szCs w:val="22"/>
          <w:lang w:val="en-US"/>
        </w:rPr>
      </w:pPr>
      <w:bookmarkStart w:id="1418" w:name="_Toc15890814"/>
      <w:bookmarkStart w:id="1419" w:name="_Toc23173465"/>
      <w:bookmarkStart w:id="1420" w:name="_Toc109676521"/>
      <w:bookmarkStart w:id="1421" w:name="_Toc133413529"/>
      <w:r w:rsidRPr="007E2F9E">
        <w:rPr>
          <w:rFonts w:cs="Arial"/>
          <w:sz w:val="22"/>
          <w:szCs w:val="22"/>
        </w:rPr>
        <w:t>Interest Payments and Assignment of Rights</w:t>
      </w:r>
      <w:r w:rsidRPr="007E2F9E">
        <w:rPr>
          <w:rStyle w:val="FootnoteReference"/>
          <w:rFonts w:cs="Arial"/>
          <w:sz w:val="22"/>
          <w:szCs w:val="22"/>
        </w:rPr>
        <w:footnoteReference w:id="191"/>
      </w:r>
      <w:bookmarkEnd w:id="1418"/>
      <w:bookmarkEnd w:id="1419"/>
      <w:bookmarkEnd w:id="1420"/>
      <w:bookmarkEnd w:id="1421"/>
    </w:p>
    <w:p w14:paraId="4A4E0865" w14:textId="77777777" w:rsidR="00EA5FDD" w:rsidRPr="007E2F9E" w:rsidRDefault="00EA5FDD">
      <w:pPr>
        <w:rPr>
          <w:rFonts w:ascii="Arial" w:hAnsi="Arial" w:cs="Arial"/>
          <w:sz w:val="22"/>
          <w:szCs w:val="22"/>
          <w:lang w:eastAsia="x-none"/>
        </w:rPr>
      </w:pPr>
    </w:p>
    <w:p w14:paraId="4A4E0866" w14:textId="3BB9FDA2"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Any phased or non-phased repayment shall include interest calculated in accordance with the methodology set forth in FERC’s regulations at 18 C.F.R</w:t>
      </w:r>
      <w:r w:rsidR="0057259C" w:rsidRPr="007E2F9E">
        <w:rPr>
          <w:rFonts w:ascii="Arial" w:hAnsi="Arial" w:cs="Arial"/>
          <w:sz w:val="22"/>
          <w:szCs w:val="22"/>
        </w:rPr>
        <w:t xml:space="preserve">.  </w:t>
      </w:r>
      <w:r w:rsidRPr="007E2F9E">
        <w:rPr>
          <w:rFonts w:ascii="Arial" w:hAnsi="Arial" w:cs="Arial"/>
          <w:sz w:val="22"/>
          <w:szCs w:val="22"/>
        </w:rPr>
        <w:t>§35.19a(a)(2)(iii) from the date of any payment for Network Upgrades through the date on which the Interconnection Customer receives a repayment of such payment</w:t>
      </w:r>
      <w:r w:rsidR="0057259C" w:rsidRPr="007E2F9E">
        <w:rPr>
          <w:rFonts w:ascii="Arial" w:hAnsi="Arial" w:cs="Arial"/>
          <w:sz w:val="22"/>
          <w:szCs w:val="22"/>
        </w:rPr>
        <w:t xml:space="preserve">.  </w:t>
      </w:r>
      <w:r w:rsidRPr="007E2F9E">
        <w:rPr>
          <w:rFonts w:ascii="Arial" w:hAnsi="Arial" w:cs="Arial"/>
          <w:sz w:val="22"/>
          <w:szCs w:val="22"/>
        </w:rPr>
        <w:t>The Interconnection Customer may assign such repayment rights to any person.</w:t>
      </w:r>
    </w:p>
    <w:p w14:paraId="4A4E0867" w14:textId="77777777" w:rsidR="00EA5FDD" w:rsidRPr="007E2F9E" w:rsidRDefault="00250F4B" w:rsidP="006E50FD">
      <w:pPr>
        <w:pStyle w:val="Heading2"/>
        <w:numPr>
          <w:ilvl w:val="1"/>
          <w:numId w:val="121"/>
        </w:numPr>
        <w:rPr>
          <w:rFonts w:cs="Arial"/>
          <w:sz w:val="22"/>
          <w:szCs w:val="22"/>
          <w:lang w:val="en-US"/>
        </w:rPr>
      </w:pPr>
      <w:bookmarkStart w:id="1422" w:name="_Toc15890815"/>
      <w:bookmarkStart w:id="1423" w:name="_Toc23173466"/>
      <w:bookmarkStart w:id="1424" w:name="_Toc109676522"/>
      <w:bookmarkStart w:id="1425" w:name="_Toc133413530"/>
      <w:r w:rsidRPr="007E2F9E">
        <w:rPr>
          <w:rFonts w:cs="Arial"/>
          <w:sz w:val="22"/>
          <w:szCs w:val="22"/>
        </w:rPr>
        <w:t>Special Provisions for Affected Systems, Other Affected P</w:t>
      </w:r>
      <w:r w:rsidRPr="007E2F9E">
        <w:rPr>
          <w:rFonts w:cs="Arial"/>
          <w:sz w:val="22"/>
          <w:szCs w:val="22"/>
          <w:lang w:val="en-US"/>
        </w:rPr>
        <w:t xml:space="preserve">articipating </w:t>
      </w:r>
      <w:r w:rsidRPr="007E2F9E">
        <w:rPr>
          <w:rFonts w:cs="Arial"/>
          <w:sz w:val="22"/>
          <w:szCs w:val="22"/>
        </w:rPr>
        <w:t>TOs</w:t>
      </w:r>
      <w:r w:rsidRPr="007E2F9E">
        <w:rPr>
          <w:rStyle w:val="FootnoteReference"/>
          <w:rFonts w:cs="Arial"/>
          <w:sz w:val="22"/>
          <w:szCs w:val="22"/>
        </w:rPr>
        <w:footnoteReference w:id="192"/>
      </w:r>
      <w:bookmarkEnd w:id="1422"/>
      <w:bookmarkEnd w:id="1423"/>
      <w:bookmarkEnd w:id="1424"/>
      <w:bookmarkEnd w:id="1425"/>
    </w:p>
    <w:p w14:paraId="4A4E0868" w14:textId="77777777" w:rsidR="00EA5FDD" w:rsidRPr="007E2F9E" w:rsidRDefault="00EA5FDD">
      <w:pPr>
        <w:rPr>
          <w:rFonts w:ascii="Arial" w:hAnsi="Arial" w:cs="Arial"/>
          <w:sz w:val="22"/>
          <w:szCs w:val="22"/>
          <w:lang w:eastAsia="x-none"/>
        </w:rPr>
      </w:pPr>
    </w:p>
    <w:p w14:paraId="4A4E0869" w14:textId="22B29086"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Interconnection Customer shall enter into an agreement with the owner of the Affected System and/or other affected Participating TO(s), as applicable</w:t>
      </w:r>
      <w:r w:rsidR="0057259C" w:rsidRPr="007E2F9E">
        <w:rPr>
          <w:rFonts w:ascii="Arial" w:hAnsi="Arial" w:cs="Arial"/>
          <w:sz w:val="22"/>
          <w:szCs w:val="22"/>
        </w:rPr>
        <w:t xml:space="preserve">.  </w:t>
      </w:r>
      <w:r w:rsidRPr="007E2F9E">
        <w:rPr>
          <w:rFonts w:ascii="Arial" w:hAnsi="Arial" w:cs="Arial"/>
          <w:sz w:val="22"/>
          <w:szCs w:val="22"/>
        </w:rPr>
        <w:t>The agreement shall specify the terms governing payments to be made by the Interconnection Customer to the owner of the Affected System and/or other affected Participating TO(s) as well as the repayment by the owner of the Affected System and/or other affected Participating TO(s)</w:t>
      </w:r>
      <w:r w:rsidR="0057259C" w:rsidRPr="007E2F9E">
        <w:rPr>
          <w:rFonts w:ascii="Arial" w:hAnsi="Arial" w:cs="Arial"/>
          <w:sz w:val="22"/>
          <w:szCs w:val="22"/>
        </w:rPr>
        <w:t xml:space="preserve">.  </w:t>
      </w:r>
      <w:r w:rsidRPr="007E2F9E">
        <w:rPr>
          <w:rFonts w:ascii="Arial" w:hAnsi="Arial" w:cs="Arial"/>
          <w:sz w:val="22"/>
          <w:szCs w:val="22"/>
        </w:rPr>
        <w:t>If the affected entity is another Participating TO, the initial form of agreement will be the GIA, as appropriately modified.</w:t>
      </w:r>
    </w:p>
    <w:p w14:paraId="4A4E086A" w14:textId="77777777" w:rsidR="00EA5FDD" w:rsidRPr="007E2F9E" w:rsidRDefault="00EA5FDD">
      <w:pPr>
        <w:spacing w:line="276" w:lineRule="auto"/>
        <w:ind w:left="360"/>
        <w:rPr>
          <w:rFonts w:ascii="Arial" w:hAnsi="Arial" w:cs="Arial"/>
          <w:sz w:val="22"/>
          <w:szCs w:val="22"/>
        </w:rPr>
      </w:pPr>
    </w:p>
    <w:p w14:paraId="4A4E086B"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Pr="007E2F9E" w:rsidRDefault="00EA5FDD">
      <w:pPr>
        <w:spacing w:line="276" w:lineRule="auto"/>
        <w:ind w:left="360"/>
        <w:rPr>
          <w:rFonts w:ascii="Arial" w:hAnsi="Arial" w:cs="Arial"/>
          <w:sz w:val="22"/>
          <w:szCs w:val="22"/>
        </w:rPr>
      </w:pPr>
    </w:p>
    <w:p w14:paraId="4A4E086D" w14:textId="55F7EAA9"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Interconnection Studies will list separate cost estimates for facilities and Network Upgrades required on the interconnecting Participating TO and affected Participating TO’s systems</w:t>
      </w:r>
      <w:r w:rsidR="0057259C" w:rsidRPr="007E2F9E">
        <w:rPr>
          <w:rFonts w:ascii="Arial" w:hAnsi="Arial" w:cs="Arial"/>
          <w:sz w:val="22"/>
          <w:szCs w:val="22"/>
        </w:rPr>
        <w:t xml:space="preserve">.  </w:t>
      </w:r>
      <w:r w:rsidRPr="007E2F9E">
        <w:rPr>
          <w:rFonts w:ascii="Arial" w:hAnsi="Arial" w:cs="Arial"/>
          <w:sz w:val="22"/>
          <w:szCs w:val="22"/>
        </w:rPr>
        <w:t xml:space="preserve">These individual costs will sum to a single, combined </w:t>
      </w:r>
      <w:r w:rsidR="00D95559" w:rsidRPr="007E2F9E">
        <w:rPr>
          <w:rFonts w:ascii="Arial" w:hAnsi="Arial" w:cs="Arial"/>
          <w:sz w:val="22"/>
          <w:szCs w:val="22"/>
        </w:rPr>
        <w:t>MCR</w:t>
      </w:r>
      <w:r w:rsidRPr="007E2F9E">
        <w:rPr>
          <w:rFonts w:ascii="Arial" w:hAnsi="Arial" w:cs="Arial"/>
          <w:sz w:val="22"/>
          <w:szCs w:val="22"/>
        </w:rPr>
        <w:t xml:space="preserve"> and a single, combined Maximum Cost Exposure for the Interconnection Customer.</w:t>
      </w:r>
    </w:p>
    <w:p w14:paraId="4A4E086E" w14:textId="77777777" w:rsidR="00EA5FDD" w:rsidRPr="007E2F9E" w:rsidRDefault="00EA5FDD">
      <w:pPr>
        <w:spacing w:line="276" w:lineRule="auto"/>
        <w:ind w:left="360"/>
        <w:rPr>
          <w:rFonts w:ascii="Arial" w:hAnsi="Arial" w:cs="Arial"/>
          <w:sz w:val="22"/>
          <w:szCs w:val="22"/>
        </w:rPr>
      </w:pPr>
    </w:p>
    <w:p w14:paraId="4A4E086F" w14:textId="4036008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Interconnection Customer will post its initial and second Interconnection Financial Security to the interconnecting Participating TO only, for the facilities and Network Upgrades on both the interconnecting and affected participating TO’s systems</w:t>
      </w:r>
      <w:r w:rsidR="0057259C" w:rsidRPr="007E2F9E">
        <w:rPr>
          <w:rFonts w:ascii="Arial" w:hAnsi="Arial" w:cs="Arial"/>
          <w:sz w:val="22"/>
          <w:szCs w:val="22"/>
        </w:rPr>
        <w:t xml:space="preserve">.  </w:t>
      </w:r>
      <w:r w:rsidRPr="007E2F9E">
        <w:rPr>
          <w:rFonts w:ascii="Arial" w:hAnsi="Arial" w:cs="Arial"/>
          <w:sz w:val="22"/>
          <w:szCs w:val="22"/>
        </w:rPr>
        <w:t>The Interconnection Customer will post its third Interconnection Financial Security to each Participating TO</w:t>
      </w:r>
      <w:r w:rsidR="00044837" w:rsidRPr="007E2F9E">
        <w:rPr>
          <w:rFonts w:ascii="Arial" w:hAnsi="Arial" w:cs="Arial"/>
          <w:sz w:val="22"/>
          <w:szCs w:val="22"/>
        </w:rPr>
        <w:t>,</w:t>
      </w:r>
      <w:r w:rsidR="00100D02" w:rsidRPr="007E2F9E">
        <w:rPr>
          <w:rFonts w:ascii="Arial" w:hAnsi="Arial" w:cs="Arial"/>
          <w:sz w:val="22"/>
          <w:szCs w:val="22"/>
        </w:rPr>
        <w:t xml:space="preserve"> </w:t>
      </w:r>
      <w:r w:rsidR="00044837" w:rsidRPr="007E2F9E">
        <w:rPr>
          <w:rFonts w:ascii="Arial" w:hAnsi="Arial" w:cs="Arial"/>
          <w:sz w:val="22"/>
          <w:szCs w:val="22"/>
        </w:rPr>
        <w:t>not to exceed the Current Cost Responsibility</w:t>
      </w:r>
      <w:r w:rsidRPr="007E2F9E">
        <w:rPr>
          <w:rFonts w:ascii="Arial" w:hAnsi="Arial" w:cs="Arial"/>
          <w:sz w:val="22"/>
          <w:szCs w:val="22"/>
        </w:rPr>
        <w:t>.</w:t>
      </w:r>
    </w:p>
    <w:p w14:paraId="4A4E0870" w14:textId="77777777" w:rsidR="00EA5FDD" w:rsidRPr="007E2F9E" w:rsidRDefault="00EA5FDD">
      <w:pPr>
        <w:spacing w:line="276" w:lineRule="auto"/>
        <w:ind w:left="360"/>
        <w:rPr>
          <w:rFonts w:ascii="Arial" w:hAnsi="Arial" w:cs="Arial"/>
          <w:sz w:val="22"/>
          <w:szCs w:val="22"/>
        </w:rPr>
      </w:pPr>
    </w:p>
    <w:p w14:paraId="4A4E0871" w14:textId="17990361"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Any repayment by the owner of the Affected System shall be in accordance with FERC Order No</w:t>
      </w:r>
      <w:r w:rsidR="0057259C" w:rsidRPr="007E2F9E">
        <w:rPr>
          <w:rFonts w:ascii="Arial" w:hAnsi="Arial" w:cs="Arial"/>
          <w:sz w:val="22"/>
          <w:szCs w:val="22"/>
        </w:rPr>
        <w:t xml:space="preserve">.  </w:t>
      </w:r>
      <w:r w:rsidRPr="007E2F9E">
        <w:rPr>
          <w:rFonts w:ascii="Arial" w:hAnsi="Arial" w:cs="Arial"/>
          <w:sz w:val="22"/>
          <w:szCs w:val="22"/>
        </w:rPr>
        <w:t>2003-B (109 FERC ¶ 61,287)</w:t>
      </w:r>
      <w:r w:rsidR="0057259C" w:rsidRPr="007E2F9E">
        <w:rPr>
          <w:rFonts w:ascii="Arial" w:hAnsi="Arial" w:cs="Arial"/>
          <w:sz w:val="22"/>
          <w:szCs w:val="22"/>
        </w:rPr>
        <w:t xml:space="preserve">.  </w:t>
      </w:r>
      <w:r w:rsidRPr="007E2F9E">
        <w:rPr>
          <w:rFonts w:ascii="Arial" w:hAnsi="Arial" w:cs="Arial"/>
          <w:sz w:val="22"/>
          <w:szCs w:val="22"/>
        </w:rPr>
        <w:t xml:space="preserve">Each Participating TO will repay amounts received for Network Upgrades subject to the single, combined maximum </w:t>
      </w:r>
      <w:r w:rsidR="00B32133" w:rsidRPr="007E2F9E">
        <w:rPr>
          <w:rFonts w:ascii="Arial" w:hAnsi="Arial" w:cs="Arial"/>
          <w:sz w:val="22"/>
          <w:szCs w:val="22"/>
        </w:rPr>
        <w:t xml:space="preserve">RNU reimbursement </w:t>
      </w:r>
      <w:r w:rsidRPr="007E2F9E">
        <w:rPr>
          <w:rFonts w:ascii="Arial" w:hAnsi="Arial" w:cs="Arial"/>
          <w:sz w:val="22"/>
          <w:szCs w:val="22"/>
        </w:rPr>
        <w:t xml:space="preserve">based upon the Interconnection Customer’s </w:t>
      </w:r>
      <w:r w:rsidR="00B22FAB" w:rsidRPr="007E2F9E">
        <w:rPr>
          <w:rFonts w:ascii="Arial" w:hAnsi="Arial" w:cs="Arial"/>
          <w:sz w:val="22"/>
          <w:szCs w:val="22"/>
        </w:rPr>
        <w:t>Interconnection Service Capacity</w:t>
      </w:r>
      <w:r w:rsidR="0057259C" w:rsidRPr="007E2F9E">
        <w:rPr>
          <w:rFonts w:ascii="Arial" w:hAnsi="Arial" w:cs="Arial"/>
          <w:sz w:val="22"/>
          <w:szCs w:val="22"/>
        </w:rPr>
        <w:t xml:space="preserve">.  </w:t>
      </w:r>
      <w:r w:rsidRPr="007E2F9E">
        <w:rPr>
          <w:rFonts w:ascii="Arial" w:hAnsi="Arial" w:cs="Arial"/>
          <w:sz w:val="22"/>
          <w:szCs w:val="22"/>
        </w:rPr>
        <w:t>If the amount funded for the Reliability Network Upgrades exceeds th</w:t>
      </w:r>
      <w:r w:rsidR="00B32133" w:rsidRPr="007E2F9E">
        <w:rPr>
          <w:rFonts w:ascii="Arial" w:hAnsi="Arial" w:cs="Arial"/>
          <w:sz w:val="22"/>
          <w:szCs w:val="22"/>
        </w:rPr>
        <w:t>e</w:t>
      </w:r>
      <w:r w:rsidRPr="007E2F9E">
        <w:rPr>
          <w:rFonts w:ascii="Arial" w:hAnsi="Arial" w:cs="Arial"/>
          <w:sz w:val="22"/>
          <w:szCs w:val="22"/>
        </w:rPr>
        <w:t xml:space="preserve"> maximum</w:t>
      </w:r>
      <w:r w:rsidR="00B32133" w:rsidRPr="007E2F9E">
        <w:rPr>
          <w:rFonts w:ascii="Arial" w:hAnsi="Arial" w:cs="Arial"/>
          <w:sz w:val="22"/>
          <w:szCs w:val="22"/>
        </w:rPr>
        <w:t xml:space="preserve"> RNU reimbursement</w:t>
      </w:r>
      <w:r w:rsidR="001205A8" w:rsidRPr="007E2F9E">
        <w:rPr>
          <w:rFonts w:ascii="Arial" w:hAnsi="Arial" w:cs="Arial"/>
          <w:sz w:val="22"/>
          <w:szCs w:val="22"/>
        </w:rPr>
        <w:t xml:space="preserve"> cap</w:t>
      </w:r>
      <w:r w:rsidRPr="007E2F9E">
        <w:rPr>
          <w:rFonts w:ascii="Arial" w:hAnsi="Arial" w:cs="Arial"/>
          <w:sz w:val="22"/>
          <w:szCs w:val="22"/>
        </w:rPr>
        <w:t xml:space="preserve">, each Participating TO will repay the Interconnection Customer proportional to its share of the Interconnection Customer’s </w:t>
      </w:r>
      <w:r w:rsidR="008311A7" w:rsidRPr="007E2F9E">
        <w:rPr>
          <w:rFonts w:ascii="Arial" w:hAnsi="Arial" w:cs="Arial"/>
          <w:sz w:val="22"/>
          <w:szCs w:val="22"/>
        </w:rPr>
        <w:t>payment to each Participating TO</w:t>
      </w:r>
      <w:r w:rsidRPr="007E2F9E">
        <w:rPr>
          <w:rFonts w:ascii="Arial" w:hAnsi="Arial" w:cs="Arial"/>
          <w:sz w:val="22"/>
          <w:szCs w:val="22"/>
        </w:rPr>
        <w:t xml:space="preserve"> for the Reliability Network Upgrades.</w:t>
      </w:r>
    </w:p>
    <w:p w14:paraId="4A4E0872" w14:textId="77777777" w:rsidR="00EA5FDD" w:rsidRPr="007E2F9E" w:rsidRDefault="00250F4B" w:rsidP="006E50FD">
      <w:pPr>
        <w:pStyle w:val="Heading1"/>
        <w:numPr>
          <w:ilvl w:val="0"/>
          <w:numId w:val="121"/>
        </w:numPr>
        <w:rPr>
          <w:rFonts w:cs="Arial"/>
          <w:sz w:val="22"/>
          <w:szCs w:val="22"/>
          <w:lang w:val="en-US"/>
        </w:rPr>
      </w:pPr>
      <w:bookmarkStart w:id="1426" w:name="_Toc23173467"/>
      <w:bookmarkStart w:id="1427" w:name="_Toc15890816"/>
      <w:bookmarkStart w:id="1428" w:name="_Toc23173468"/>
      <w:bookmarkStart w:id="1429" w:name="_Toc109676523"/>
      <w:bookmarkStart w:id="1430" w:name="_Toc133413531"/>
      <w:bookmarkEnd w:id="1426"/>
      <w:r w:rsidRPr="007E2F9E">
        <w:rPr>
          <w:rFonts w:cs="Arial"/>
          <w:sz w:val="22"/>
          <w:szCs w:val="22"/>
        </w:rPr>
        <w:t>Confidentiality</w:t>
      </w:r>
      <w:r w:rsidRPr="007E2F9E">
        <w:rPr>
          <w:rStyle w:val="FootnoteReference"/>
          <w:rFonts w:cs="Arial"/>
          <w:sz w:val="22"/>
          <w:szCs w:val="22"/>
        </w:rPr>
        <w:footnoteReference w:id="193"/>
      </w:r>
      <w:bookmarkEnd w:id="1427"/>
      <w:bookmarkEnd w:id="1428"/>
      <w:bookmarkEnd w:id="1429"/>
      <w:bookmarkEnd w:id="1430"/>
    </w:p>
    <w:p w14:paraId="4A4E0873" w14:textId="77777777" w:rsidR="00EA5FDD" w:rsidRPr="007E2F9E" w:rsidRDefault="00EA5FDD">
      <w:pPr>
        <w:rPr>
          <w:rFonts w:ascii="Arial" w:hAnsi="Arial" w:cs="Arial"/>
          <w:sz w:val="22"/>
          <w:szCs w:val="22"/>
          <w:lang w:eastAsia="x-none"/>
        </w:rPr>
      </w:pPr>
    </w:p>
    <w:p w14:paraId="4A4E0874" w14:textId="77777777"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Pr="007E2F9E" w:rsidRDefault="00EA5FDD" w:rsidP="00C4278A">
      <w:pPr>
        <w:autoSpaceDE w:val="0"/>
        <w:autoSpaceDN w:val="0"/>
        <w:adjustRightInd w:val="0"/>
        <w:spacing w:line="276" w:lineRule="auto"/>
        <w:ind w:left="360"/>
        <w:rPr>
          <w:rFonts w:ascii="Arial" w:hAnsi="Arial" w:cs="Arial"/>
          <w:color w:val="000000"/>
          <w:sz w:val="22"/>
          <w:szCs w:val="22"/>
        </w:rPr>
      </w:pPr>
    </w:p>
    <w:p w14:paraId="4A4E0876" w14:textId="3D464303"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w:t>
      </w:r>
      <w:r w:rsidR="0057259C" w:rsidRPr="007E2F9E">
        <w:rPr>
          <w:rFonts w:ascii="Arial" w:hAnsi="Arial" w:cs="Arial"/>
          <w:color w:val="000000"/>
          <w:sz w:val="22"/>
          <w:szCs w:val="22"/>
        </w:rPr>
        <w:t xml:space="preserve">.  </w:t>
      </w:r>
    </w:p>
    <w:p w14:paraId="4A4E0877" w14:textId="77777777" w:rsidR="00EA5FDD" w:rsidRPr="007E2F9E" w:rsidRDefault="00EA5FDD" w:rsidP="00C4278A">
      <w:pPr>
        <w:autoSpaceDE w:val="0"/>
        <w:autoSpaceDN w:val="0"/>
        <w:adjustRightInd w:val="0"/>
        <w:spacing w:line="276" w:lineRule="auto"/>
        <w:ind w:left="360"/>
        <w:rPr>
          <w:rFonts w:ascii="Arial" w:hAnsi="Arial" w:cs="Arial"/>
          <w:color w:val="000000"/>
          <w:sz w:val="22"/>
          <w:szCs w:val="22"/>
        </w:rPr>
      </w:pPr>
    </w:p>
    <w:p w14:paraId="4A4E0878" w14:textId="5ECC8BB4"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w:t>
      </w:r>
      <w:r w:rsidR="0057259C" w:rsidRPr="007E2F9E">
        <w:rPr>
          <w:rFonts w:ascii="Arial" w:hAnsi="Arial" w:cs="Arial"/>
          <w:color w:val="000000"/>
          <w:sz w:val="22"/>
          <w:szCs w:val="22"/>
        </w:rPr>
        <w:t xml:space="preserve">.  </w:t>
      </w:r>
      <w:r w:rsidRPr="007E2F9E">
        <w:rPr>
          <w:rFonts w:ascii="Arial" w:hAnsi="Arial" w:cs="Arial"/>
          <w:color w:val="000000"/>
          <w:sz w:val="22"/>
          <w:szCs w:val="22"/>
        </w:rPr>
        <w:t>Each Party shall be responsible for the costs associated with affording confidential treatment to its information.</w:t>
      </w:r>
    </w:p>
    <w:p w14:paraId="4A4E0879" w14:textId="77777777" w:rsidR="00EA5FDD" w:rsidRPr="007E2F9E" w:rsidRDefault="00250F4B" w:rsidP="00C4278A">
      <w:pPr>
        <w:autoSpaceDE w:val="0"/>
        <w:autoSpaceDN w:val="0"/>
        <w:adjustRightInd w:val="0"/>
        <w:spacing w:line="276" w:lineRule="auto"/>
        <w:ind w:left="360"/>
        <w:rPr>
          <w:rFonts w:ascii="Arial" w:hAnsi="Arial" w:cs="Arial"/>
          <w:color w:val="000000"/>
          <w:sz w:val="22"/>
          <w:szCs w:val="22"/>
        </w:rPr>
      </w:pPr>
      <w:r w:rsidRPr="007E2F9E">
        <w:rPr>
          <w:rFonts w:ascii="Arial" w:hAnsi="Arial" w:cs="Arial"/>
          <w:color w:val="000000"/>
          <w:sz w:val="22"/>
          <w:szCs w:val="22"/>
        </w:rPr>
        <w:t xml:space="preserve"> </w:t>
      </w:r>
    </w:p>
    <w:p w14:paraId="4A4E087A" w14:textId="77777777" w:rsidR="00EA5FDD" w:rsidRPr="007E2F9E" w:rsidRDefault="00250F4B" w:rsidP="00C4278A">
      <w:pPr>
        <w:spacing w:line="276" w:lineRule="auto"/>
        <w:ind w:left="360"/>
        <w:rPr>
          <w:rFonts w:ascii="Arial" w:hAnsi="Arial" w:cs="Arial"/>
          <w:color w:val="000000"/>
          <w:sz w:val="22"/>
          <w:szCs w:val="22"/>
        </w:rPr>
      </w:pPr>
      <w:r w:rsidRPr="007E2F9E">
        <w:rPr>
          <w:rFonts w:ascii="Arial" w:hAnsi="Arial" w:cs="Arial"/>
          <w:color w:val="000000"/>
          <w:sz w:val="22"/>
          <w:szCs w:val="22"/>
        </w:rPr>
        <w:t>These confidentiality provisions are limited to information provided pursuant to the GIDAP and this GIDAP BPM.</w:t>
      </w:r>
    </w:p>
    <w:p w14:paraId="4A4E087B" w14:textId="77777777" w:rsidR="00EA5FDD" w:rsidRPr="007E2F9E" w:rsidRDefault="00250F4B" w:rsidP="006E50FD">
      <w:pPr>
        <w:pStyle w:val="Heading2"/>
        <w:numPr>
          <w:ilvl w:val="1"/>
          <w:numId w:val="121"/>
        </w:numPr>
        <w:rPr>
          <w:rFonts w:cs="Arial"/>
          <w:sz w:val="22"/>
          <w:szCs w:val="22"/>
          <w:lang w:val="en-US"/>
        </w:rPr>
      </w:pPr>
      <w:bookmarkStart w:id="1431" w:name="_Toc23173469"/>
      <w:bookmarkStart w:id="1432" w:name="_Toc15890817"/>
      <w:bookmarkStart w:id="1433" w:name="_Toc23173470"/>
      <w:bookmarkStart w:id="1434" w:name="_Toc109676524"/>
      <w:bookmarkStart w:id="1435" w:name="_Toc133413532"/>
      <w:bookmarkEnd w:id="1431"/>
      <w:r w:rsidRPr="007E2F9E">
        <w:rPr>
          <w:rFonts w:cs="Arial"/>
          <w:sz w:val="22"/>
          <w:szCs w:val="22"/>
        </w:rPr>
        <w:t>Scope</w:t>
      </w:r>
      <w:r w:rsidRPr="007E2F9E">
        <w:rPr>
          <w:rStyle w:val="FootnoteReference"/>
          <w:rFonts w:cs="Arial"/>
          <w:sz w:val="22"/>
          <w:szCs w:val="22"/>
        </w:rPr>
        <w:footnoteReference w:id="194"/>
      </w:r>
      <w:bookmarkEnd w:id="1432"/>
      <w:bookmarkEnd w:id="1433"/>
      <w:bookmarkEnd w:id="1434"/>
      <w:bookmarkEnd w:id="1435"/>
    </w:p>
    <w:p w14:paraId="4A4E087C" w14:textId="77777777" w:rsidR="00EA5FDD" w:rsidRPr="007E2F9E" w:rsidRDefault="00EA5FDD">
      <w:pPr>
        <w:rPr>
          <w:rFonts w:ascii="Arial" w:hAnsi="Arial" w:cs="Arial"/>
          <w:sz w:val="22"/>
          <w:szCs w:val="22"/>
          <w:lang w:eastAsia="x-none"/>
        </w:rPr>
      </w:pPr>
    </w:p>
    <w:p w14:paraId="4A4E087D"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 xml:space="preserve">Confidential Information shall not include information that the receiving Party can demonstrate: </w:t>
      </w:r>
    </w:p>
    <w:p w14:paraId="4A4E087E" w14:textId="77777777" w:rsidR="00EA5FDD" w:rsidRPr="007E2F9E" w:rsidRDefault="00EA5FDD">
      <w:pPr>
        <w:spacing w:line="276" w:lineRule="auto"/>
        <w:ind w:left="360"/>
        <w:rPr>
          <w:rFonts w:ascii="Arial" w:hAnsi="Arial" w:cs="Arial"/>
          <w:sz w:val="22"/>
          <w:szCs w:val="22"/>
        </w:rPr>
      </w:pPr>
    </w:p>
    <w:p w14:paraId="4A4E087F"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is generally available to the public other than as a result of a disclosure by the receiving Party;</w:t>
      </w:r>
    </w:p>
    <w:p w14:paraId="4A4E0880" w14:textId="77777777" w:rsidR="00EA5FDD" w:rsidRPr="007E2F9E" w:rsidRDefault="00EA5FDD">
      <w:pPr>
        <w:spacing w:line="276" w:lineRule="auto"/>
        <w:ind w:left="1080"/>
        <w:rPr>
          <w:rFonts w:ascii="Arial" w:hAnsi="Arial" w:cs="Arial"/>
          <w:sz w:val="22"/>
          <w:szCs w:val="22"/>
        </w:rPr>
      </w:pPr>
    </w:p>
    <w:p w14:paraId="4A4E0881"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was in the lawful possession of the receiving Party on a non-confidential basis before receiving it from the disclosing Party;</w:t>
      </w:r>
    </w:p>
    <w:p w14:paraId="4A4E0882" w14:textId="77777777" w:rsidR="00EA5FDD" w:rsidRPr="007E2F9E" w:rsidRDefault="00250F4B">
      <w:pPr>
        <w:spacing w:line="276" w:lineRule="auto"/>
        <w:ind w:left="1080"/>
        <w:rPr>
          <w:rFonts w:ascii="Arial" w:hAnsi="Arial" w:cs="Arial"/>
          <w:sz w:val="22"/>
          <w:szCs w:val="22"/>
        </w:rPr>
      </w:pPr>
      <w:r w:rsidRPr="007E2F9E">
        <w:rPr>
          <w:rFonts w:ascii="Arial" w:hAnsi="Arial" w:cs="Arial"/>
          <w:sz w:val="22"/>
          <w:szCs w:val="22"/>
        </w:rPr>
        <w:t xml:space="preserve"> </w:t>
      </w:r>
    </w:p>
    <w:p w14:paraId="4A4E0883"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Pr="007E2F9E" w:rsidRDefault="00EA5FDD">
      <w:pPr>
        <w:spacing w:line="276" w:lineRule="auto"/>
        <w:ind w:left="1080"/>
        <w:rPr>
          <w:rFonts w:ascii="Arial" w:hAnsi="Arial" w:cs="Arial"/>
          <w:sz w:val="22"/>
          <w:szCs w:val="22"/>
        </w:rPr>
      </w:pPr>
    </w:p>
    <w:p w14:paraId="4A4E0885"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was independently developed by the receiving Party without reference to Confidential Information of the disclosing Party;</w:t>
      </w:r>
    </w:p>
    <w:p w14:paraId="4A4E0886" w14:textId="77777777" w:rsidR="00EA5FDD" w:rsidRPr="007E2F9E" w:rsidRDefault="00EA5FDD">
      <w:pPr>
        <w:spacing w:line="276" w:lineRule="auto"/>
        <w:ind w:left="1080"/>
        <w:rPr>
          <w:rFonts w:ascii="Arial" w:hAnsi="Arial" w:cs="Arial"/>
          <w:sz w:val="22"/>
          <w:szCs w:val="22"/>
        </w:rPr>
      </w:pPr>
    </w:p>
    <w:p w14:paraId="4A4E0887" w14:textId="77777777" w:rsidR="00EA5FDD" w:rsidRPr="007E2F9E" w:rsidRDefault="00250F4B">
      <w:pPr>
        <w:numPr>
          <w:ilvl w:val="0"/>
          <w:numId w:val="25"/>
        </w:numPr>
        <w:spacing w:line="276" w:lineRule="auto"/>
        <w:rPr>
          <w:rFonts w:ascii="Arial" w:hAnsi="Arial" w:cs="Arial"/>
          <w:sz w:val="22"/>
          <w:szCs w:val="22"/>
        </w:rPr>
      </w:pPr>
      <w:r w:rsidRPr="007E2F9E">
        <w:rPr>
          <w:rFonts w:ascii="Arial" w:hAnsi="Arial" w:cs="Arial"/>
          <w:sz w:val="22"/>
          <w:szCs w:val="22"/>
        </w:rPr>
        <w:t>is, or becomes, publicly known, through no wrongful act or omission of the receiving Party or breach of the GIA; or</w:t>
      </w:r>
    </w:p>
    <w:p w14:paraId="4A4E0888" w14:textId="77777777" w:rsidR="00EA5FDD" w:rsidRPr="007E2F9E" w:rsidRDefault="00EA5FDD">
      <w:pPr>
        <w:spacing w:line="276" w:lineRule="auto"/>
        <w:ind w:left="1080"/>
        <w:rPr>
          <w:rFonts w:ascii="Arial" w:hAnsi="Arial" w:cs="Arial"/>
          <w:sz w:val="22"/>
          <w:szCs w:val="22"/>
        </w:rPr>
      </w:pPr>
    </w:p>
    <w:p w14:paraId="4A4E0889" w14:textId="0A61D8BA" w:rsidR="00EA5FDD" w:rsidRPr="007E2F9E" w:rsidRDefault="00250F4B">
      <w:pPr>
        <w:numPr>
          <w:ilvl w:val="0"/>
          <w:numId w:val="25"/>
        </w:numPr>
        <w:spacing w:line="276" w:lineRule="auto"/>
        <w:rPr>
          <w:rFonts w:ascii="Arial" w:hAnsi="Arial" w:cs="Arial"/>
          <w:sz w:val="22"/>
          <w:szCs w:val="22"/>
          <w:lang w:eastAsia="x-none"/>
        </w:rPr>
      </w:pPr>
      <w:r w:rsidRPr="007E2F9E">
        <w:rPr>
          <w:rFonts w:ascii="Arial" w:hAnsi="Arial" w:cs="Arial"/>
          <w:sz w:val="22"/>
          <w:szCs w:val="22"/>
        </w:rPr>
        <w:t>is required, in accordance with GIDAP Section 15.1.6 and GIDAP BPM Section 13.6, Order of Disclosure, to be disclosed by any Governmental Authority or is otherwise required to be disclosed by law or subpoena, or is necessary in any legal proceeding establishing rights and obligations under the GIDAP</w:t>
      </w:r>
      <w:r w:rsidR="0057259C" w:rsidRPr="007E2F9E">
        <w:rPr>
          <w:rFonts w:ascii="Arial" w:hAnsi="Arial" w:cs="Arial"/>
          <w:sz w:val="22"/>
          <w:szCs w:val="22"/>
        </w:rPr>
        <w:t xml:space="preserve">.  </w:t>
      </w:r>
      <w:r w:rsidRPr="007E2F9E">
        <w:rPr>
          <w:rFonts w:ascii="Arial" w:hAnsi="Arial" w:cs="Arial"/>
          <w:sz w:val="22"/>
          <w:szCs w:val="22"/>
        </w:rPr>
        <w:t>Information designated as Confidential Information will no longer be deemed confidential if the Party that designated the information as confidential notifies the other Parties that it no longer is confidential.</w:t>
      </w:r>
    </w:p>
    <w:p w14:paraId="4A4E088A" w14:textId="77777777" w:rsidR="00EA5FDD" w:rsidRPr="007E2F9E" w:rsidRDefault="00250F4B" w:rsidP="006E50FD">
      <w:pPr>
        <w:pStyle w:val="Heading2"/>
        <w:numPr>
          <w:ilvl w:val="1"/>
          <w:numId w:val="121"/>
        </w:numPr>
        <w:rPr>
          <w:rFonts w:cs="Arial"/>
          <w:sz w:val="22"/>
          <w:szCs w:val="22"/>
          <w:lang w:val="en-US"/>
        </w:rPr>
      </w:pPr>
      <w:bookmarkStart w:id="1436" w:name="_Toc23173471"/>
      <w:bookmarkStart w:id="1437" w:name="_Toc15890818"/>
      <w:bookmarkStart w:id="1438" w:name="_Toc23173472"/>
      <w:bookmarkStart w:id="1439" w:name="_Toc109676525"/>
      <w:bookmarkStart w:id="1440" w:name="_Toc133413533"/>
      <w:bookmarkEnd w:id="1436"/>
      <w:r w:rsidRPr="007E2F9E">
        <w:rPr>
          <w:rFonts w:cs="Arial"/>
          <w:sz w:val="22"/>
          <w:szCs w:val="22"/>
        </w:rPr>
        <w:t>Release of Confidential Information</w:t>
      </w:r>
      <w:r w:rsidRPr="007E2F9E">
        <w:rPr>
          <w:rStyle w:val="FootnoteReference"/>
          <w:rFonts w:cs="Arial"/>
          <w:sz w:val="22"/>
          <w:szCs w:val="22"/>
        </w:rPr>
        <w:footnoteReference w:id="195"/>
      </w:r>
      <w:bookmarkEnd w:id="1437"/>
      <w:bookmarkEnd w:id="1438"/>
      <w:bookmarkEnd w:id="1439"/>
      <w:bookmarkEnd w:id="1440"/>
    </w:p>
    <w:p w14:paraId="4A4E088B" w14:textId="77777777" w:rsidR="00EA5FDD" w:rsidRPr="007E2F9E" w:rsidRDefault="00EA5FDD">
      <w:pPr>
        <w:rPr>
          <w:rFonts w:ascii="Arial" w:hAnsi="Arial" w:cs="Arial"/>
          <w:sz w:val="22"/>
          <w:szCs w:val="22"/>
          <w:lang w:eastAsia="x-none"/>
        </w:rPr>
      </w:pPr>
    </w:p>
    <w:p w14:paraId="4A4E088C" w14:textId="28DABA8B"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w:t>
      </w:r>
      <w:r w:rsidR="0057259C" w:rsidRPr="007E2F9E">
        <w:rPr>
          <w:rFonts w:ascii="Arial" w:hAnsi="Arial" w:cs="Arial"/>
          <w:sz w:val="22"/>
          <w:szCs w:val="22"/>
        </w:rPr>
        <w:t xml:space="preserve">.  </w:t>
      </w:r>
      <w:r w:rsidRPr="007E2F9E">
        <w:rPr>
          <w:rFonts w:ascii="Arial" w:hAnsi="Arial" w:cs="Arial"/>
          <w:sz w:val="22"/>
          <w:szCs w:val="22"/>
        </w:rPr>
        <w:t>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w:t>
      </w:r>
      <w:r w:rsidR="0057259C" w:rsidRPr="007E2F9E">
        <w:rPr>
          <w:rFonts w:ascii="Arial" w:hAnsi="Arial" w:cs="Arial"/>
          <w:sz w:val="22"/>
          <w:szCs w:val="22"/>
        </w:rPr>
        <w:t xml:space="preserve">.  </w:t>
      </w:r>
      <w:r w:rsidRPr="007E2F9E">
        <w:rPr>
          <w:rFonts w:ascii="Arial" w:hAnsi="Arial" w:cs="Arial"/>
          <w:sz w:val="22"/>
          <w:szCs w:val="22"/>
        </w:rPr>
        <w:t>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Pr="007E2F9E" w:rsidRDefault="00250F4B" w:rsidP="006E50FD">
      <w:pPr>
        <w:pStyle w:val="Heading2"/>
        <w:numPr>
          <w:ilvl w:val="1"/>
          <w:numId w:val="121"/>
        </w:numPr>
        <w:rPr>
          <w:rFonts w:cs="Arial"/>
          <w:sz w:val="22"/>
          <w:szCs w:val="22"/>
          <w:lang w:val="en-US"/>
        </w:rPr>
      </w:pPr>
      <w:bookmarkStart w:id="1441" w:name="_Toc23173473"/>
      <w:bookmarkStart w:id="1442" w:name="_Toc15890819"/>
      <w:bookmarkStart w:id="1443" w:name="_Toc23173474"/>
      <w:bookmarkStart w:id="1444" w:name="_Toc109676526"/>
      <w:bookmarkStart w:id="1445" w:name="_Toc133413534"/>
      <w:bookmarkEnd w:id="1441"/>
      <w:r w:rsidRPr="007E2F9E">
        <w:rPr>
          <w:rFonts w:cs="Arial"/>
          <w:sz w:val="22"/>
          <w:szCs w:val="22"/>
        </w:rPr>
        <w:t>Rights</w:t>
      </w:r>
      <w:r w:rsidRPr="007E2F9E">
        <w:rPr>
          <w:rStyle w:val="FootnoteReference"/>
          <w:rFonts w:cs="Arial"/>
          <w:sz w:val="22"/>
          <w:szCs w:val="22"/>
        </w:rPr>
        <w:footnoteReference w:id="196"/>
      </w:r>
      <w:bookmarkEnd w:id="1442"/>
      <w:bookmarkEnd w:id="1443"/>
      <w:bookmarkEnd w:id="1444"/>
      <w:bookmarkEnd w:id="1445"/>
    </w:p>
    <w:p w14:paraId="4A4E088E" w14:textId="77777777" w:rsidR="00EA5FDD" w:rsidRPr="007E2F9E" w:rsidRDefault="00EA5FDD">
      <w:pPr>
        <w:rPr>
          <w:rFonts w:ascii="Arial" w:hAnsi="Arial" w:cs="Arial"/>
          <w:sz w:val="22"/>
          <w:szCs w:val="22"/>
          <w:lang w:eastAsia="x-none"/>
        </w:rPr>
      </w:pPr>
    </w:p>
    <w:p w14:paraId="4A4E088F" w14:textId="464CED8F"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Each Party retains all rights, title, and interest in the Confidential Information that each Party discloses to the other Parties</w:t>
      </w:r>
      <w:r w:rsidR="0057259C" w:rsidRPr="007E2F9E">
        <w:rPr>
          <w:rFonts w:ascii="Arial" w:hAnsi="Arial" w:cs="Arial"/>
          <w:sz w:val="22"/>
          <w:szCs w:val="22"/>
        </w:rPr>
        <w:t xml:space="preserve">.  </w:t>
      </w:r>
      <w:r w:rsidRPr="007E2F9E">
        <w:rPr>
          <w:rFonts w:ascii="Arial" w:hAnsi="Arial" w:cs="Arial"/>
          <w:sz w:val="22"/>
          <w:szCs w:val="22"/>
        </w:rPr>
        <w:t>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Pr="007E2F9E" w:rsidRDefault="00250F4B" w:rsidP="006E50FD">
      <w:pPr>
        <w:pStyle w:val="Heading2"/>
        <w:numPr>
          <w:ilvl w:val="1"/>
          <w:numId w:val="121"/>
        </w:numPr>
        <w:rPr>
          <w:rFonts w:cs="Arial"/>
          <w:sz w:val="22"/>
          <w:szCs w:val="22"/>
          <w:lang w:val="en-US"/>
        </w:rPr>
      </w:pPr>
      <w:bookmarkStart w:id="1446" w:name="_Toc23173475"/>
      <w:bookmarkStart w:id="1447" w:name="_Toc15890820"/>
      <w:bookmarkStart w:id="1448" w:name="_Toc23173476"/>
      <w:bookmarkStart w:id="1449" w:name="_Toc109676527"/>
      <w:bookmarkStart w:id="1450" w:name="_Toc133413535"/>
      <w:bookmarkEnd w:id="1446"/>
      <w:r w:rsidRPr="007E2F9E">
        <w:rPr>
          <w:rFonts w:cs="Arial"/>
          <w:sz w:val="22"/>
          <w:szCs w:val="22"/>
        </w:rPr>
        <w:t>No Warranties</w:t>
      </w:r>
      <w:r w:rsidRPr="007E2F9E">
        <w:rPr>
          <w:rStyle w:val="FootnoteReference"/>
          <w:rFonts w:cs="Arial"/>
          <w:sz w:val="22"/>
          <w:szCs w:val="22"/>
        </w:rPr>
        <w:footnoteReference w:id="197"/>
      </w:r>
      <w:bookmarkEnd w:id="1447"/>
      <w:bookmarkEnd w:id="1448"/>
      <w:bookmarkEnd w:id="1449"/>
      <w:bookmarkEnd w:id="1450"/>
    </w:p>
    <w:p w14:paraId="4A4E0891" w14:textId="77777777" w:rsidR="00EA5FDD" w:rsidRPr="007E2F9E" w:rsidRDefault="00EA5FDD">
      <w:pPr>
        <w:rPr>
          <w:rFonts w:ascii="Arial" w:hAnsi="Arial" w:cs="Arial"/>
          <w:sz w:val="22"/>
          <w:szCs w:val="22"/>
          <w:lang w:eastAsia="x-none"/>
        </w:rPr>
      </w:pPr>
    </w:p>
    <w:p w14:paraId="4A4E0892" w14:textId="5DC174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By providing Confidential Information, no Party makes any warranties or representations as to its accuracy or completeness</w:t>
      </w:r>
      <w:r w:rsidR="0057259C" w:rsidRPr="007E2F9E">
        <w:rPr>
          <w:rFonts w:ascii="Arial" w:hAnsi="Arial" w:cs="Arial"/>
          <w:sz w:val="22"/>
          <w:szCs w:val="22"/>
        </w:rPr>
        <w:t xml:space="preserve">.  </w:t>
      </w:r>
      <w:r w:rsidRPr="007E2F9E">
        <w:rPr>
          <w:rFonts w:ascii="Arial" w:hAnsi="Arial" w:cs="Arial"/>
          <w:sz w:val="22"/>
          <w:szCs w:val="22"/>
        </w:rPr>
        <w:t>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4A4E0893" w14:textId="77777777" w:rsidR="00EA5FDD" w:rsidRPr="007E2F9E" w:rsidRDefault="00250F4B" w:rsidP="006E50FD">
      <w:pPr>
        <w:pStyle w:val="Heading2"/>
        <w:numPr>
          <w:ilvl w:val="1"/>
          <w:numId w:val="121"/>
        </w:numPr>
        <w:rPr>
          <w:rFonts w:cs="Arial"/>
          <w:sz w:val="22"/>
          <w:szCs w:val="22"/>
          <w:lang w:val="en-US"/>
        </w:rPr>
      </w:pPr>
      <w:bookmarkStart w:id="1451" w:name="_Toc23173477"/>
      <w:bookmarkStart w:id="1452" w:name="_Toc15890821"/>
      <w:bookmarkStart w:id="1453" w:name="_Toc23173478"/>
      <w:bookmarkStart w:id="1454" w:name="_Toc109676528"/>
      <w:bookmarkStart w:id="1455" w:name="_Toc133413536"/>
      <w:bookmarkEnd w:id="1451"/>
      <w:r w:rsidRPr="007E2F9E">
        <w:rPr>
          <w:rFonts w:cs="Arial"/>
          <w:sz w:val="22"/>
          <w:szCs w:val="22"/>
        </w:rPr>
        <w:t>Standard of Care</w:t>
      </w:r>
      <w:r w:rsidRPr="007E2F9E">
        <w:rPr>
          <w:rStyle w:val="FootnoteReference"/>
          <w:rFonts w:cs="Arial"/>
          <w:sz w:val="22"/>
          <w:szCs w:val="22"/>
        </w:rPr>
        <w:footnoteReference w:id="198"/>
      </w:r>
      <w:bookmarkEnd w:id="1452"/>
      <w:bookmarkEnd w:id="1453"/>
      <w:bookmarkEnd w:id="1454"/>
      <w:bookmarkEnd w:id="1455"/>
    </w:p>
    <w:p w14:paraId="4A4E0894" w14:textId="77777777" w:rsidR="00EA5FDD" w:rsidRPr="007E2F9E" w:rsidRDefault="00EA5FDD">
      <w:pPr>
        <w:rPr>
          <w:rFonts w:ascii="Arial" w:hAnsi="Arial" w:cs="Arial"/>
          <w:sz w:val="22"/>
          <w:szCs w:val="22"/>
          <w:lang w:eastAsia="x-none"/>
        </w:rPr>
      </w:pPr>
    </w:p>
    <w:p w14:paraId="4A4E0895" w14:textId="038B339B"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w:t>
      </w:r>
      <w:r w:rsidR="0057259C" w:rsidRPr="007E2F9E">
        <w:rPr>
          <w:rFonts w:ascii="Arial" w:hAnsi="Arial" w:cs="Arial"/>
          <w:sz w:val="22"/>
          <w:szCs w:val="22"/>
        </w:rPr>
        <w:t xml:space="preserve">.  </w:t>
      </w:r>
      <w:r w:rsidRPr="007E2F9E">
        <w:rPr>
          <w:rFonts w:ascii="Arial" w:hAnsi="Arial" w:cs="Arial"/>
          <w:sz w:val="22"/>
          <w:szCs w:val="22"/>
        </w:rPr>
        <w:t>Each Party may use Confidential Information solely to fulfill its obligations to the other Parties under these procedures or its regulatory requirements.</w:t>
      </w:r>
    </w:p>
    <w:p w14:paraId="4A4E0896" w14:textId="77777777" w:rsidR="00EA5FDD" w:rsidRPr="007E2F9E" w:rsidRDefault="00250F4B" w:rsidP="006E50FD">
      <w:pPr>
        <w:pStyle w:val="Heading2"/>
        <w:numPr>
          <w:ilvl w:val="1"/>
          <w:numId w:val="121"/>
        </w:numPr>
        <w:rPr>
          <w:rFonts w:cs="Arial"/>
          <w:sz w:val="22"/>
          <w:szCs w:val="22"/>
          <w:lang w:val="en-US"/>
        </w:rPr>
      </w:pPr>
      <w:bookmarkStart w:id="1456" w:name="_Toc23173479"/>
      <w:bookmarkStart w:id="1457" w:name="_Toc15890822"/>
      <w:bookmarkStart w:id="1458" w:name="_Toc23173480"/>
      <w:bookmarkStart w:id="1459" w:name="_Toc109676529"/>
      <w:bookmarkStart w:id="1460" w:name="_Toc133413537"/>
      <w:bookmarkEnd w:id="1456"/>
      <w:r w:rsidRPr="007E2F9E">
        <w:rPr>
          <w:rFonts w:cs="Arial"/>
          <w:sz w:val="22"/>
          <w:szCs w:val="22"/>
        </w:rPr>
        <w:t>Order of Disclosure</w:t>
      </w:r>
      <w:r w:rsidRPr="007E2F9E">
        <w:rPr>
          <w:rStyle w:val="FootnoteReference"/>
          <w:rFonts w:cs="Arial"/>
          <w:sz w:val="22"/>
          <w:szCs w:val="22"/>
        </w:rPr>
        <w:footnoteReference w:id="199"/>
      </w:r>
      <w:bookmarkEnd w:id="1457"/>
      <w:bookmarkEnd w:id="1458"/>
      <w:bookmarkEnd w:id="1459"/>
      <w:bookmarkEnd w:id="1460"/>
    </w:p>
    <w:p w14:paraId="4A4E0897" w14:textId="77777777" w:rsidR="00EA5FDD" w:rsidRPr="007E2F9E" w:rsidRDefault="00EA5FDD">
      <w:pPr>
        <w:rPr>
          <w:rFonts w:ascii="Arial" w:hAnsi="Arial" w:cs="Arial"/>
          <w:sz w:val="22"/>
          <w:szCs w:val="22"/>
          <w:lang w:eastAsia="x-none"/>
        </w:rPr>
      </w:pPr>
    </w:p>
    <w:p w14:paraId="4A4E0898" w14:textId="4779F670"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w:t>
      </w:r>
      <w:r w:rsidR="0057259C" w:rsidRPr="007E2F9E">
        <w:rPr>
          <w:rFonts w:ascii="Arial" w:hAnsi="Arial" w:cs="Arial"/>
          <w:sz w:val="22"/>
          <w:szCs w:val="22"/>
        </w:rPr>
        <w:t xml:space="preserve">.  </w:t>
      </w:r>
      <w:r w:rsidRPr="007E2F9E">
        <w:rPr>
          <w:rFonts w:ascii="Arial" w:hAnsi="Arial" w:cs="Arial"/>
          <w:sz w:val="22"/>
          <w:szCs w:val="22"/>
        </w:rPr>
        <w:t>Notwithstanding the absence of a protective order or waiver, the Party may disclose such Confidential Information which, in the opinion of its counsel, the Party is legally compelled to disclose</w:t>
      </w:r>
      <w:r w:rsidR="0057259C" w:rsidRPr="007E2F9E">
        <w:rPr>
          <w:rFonts w:ascii="Arial" w:hAnsi="Arial" w:cs="Arial"/>
          <w:sz w:val="22"/>
          <w:szCs w:val="22"/>
        </w:rPr>
        <w:t xml:space="preserve">.  </w:t>
      </w:r>
      <w:r w:rsidRPr="007E2F9E">
        <w:rPr>
          <w:rFonts w:ascii="Arial" w:hAnsi="Arial" w:cs="Arial"/>
          <w:sz w:val="22"/>
          <w:szCs w:val="22"/>
        </w:rPr>
        <w:t>Each Party will use Reasonable Efforts to obtain reliable assurance that confidential treatment will be accorded any Confidential Information so furnished.</w:t>
      </w:r>
    </w:p>
    <w:p w14:paraId="4A4E0899" w14:textId="77777777" w:rsidR="00EA5FDD" w:rsidRPr="007E2F9E" w:rsidRDefault="00250F4B" w:rsidP="006E50FD">
      <w:pPr>
        <w:pStyle w:val="Heading2"/>
        <w:numPr>
          <w:ilvl w:val="1"/>
          <w:numId w:val="121"/>
        </w:numPr>
        <w:rPr>
          <w:rFonts w:cs="Arial"/>
          <w:sz w:val="22"/>
          <w:szCs w:val="22"/>
          <w:lang w:val="en-US"/>
        </w:rPr>
      </w:pPr>
      <w:bookmarkStart w:id="1461" w:name="_Toc23173481"/>
      <w:bookmarkStart w:id="1462" w:name="_Toc15890823"/>
      <w:bookmarkStart w:id="1463" w:name="_Toc23173482"/>
      <w:bookmarkStart w:id="1464" w:name="_Toc109676530"/>
      <w:bookmarkStart w:id="1465" w:name="_Toc133413538"/>
      <w:bookmarkEnd w:id="1461"/>
      <w:r w:rsidRPr="007E2F9E">
        <w:rPr>
          <w:rFonts w:cs="Arial"/>
          <w:sz w:val="22"/>
          <w:szCs w:val="22"/>
        </w:rPr>
        <w:t>Remedies</w:t>
      </w:r>
      <w:r w:rsidRPr="007E2F9E">
        <w:rPr>
          <w:rStyle w:val="FootnoteReference"/>
          <w:rFonts w:cs="Arial"/>
          <w:sz w:val="22"/>
          <w:szCs w:val="22"/>
        </w:rPr>
        <w:footnoteReference w:id="200"/>
      </w:r>
      <w:bookmarkEnd w:id="1462"/>
      <w:bookmarkEnd w:id="1463"/>
      <w:bookmarkEnd w:id="1464"/>
      <w:bookmarkEnd w:id="1465"/>
    </w:p>
    <w:p w14:paraId="4A4E089A" w14:textId="77777777" w:rsidR="00EA5FDD" w:rsidRPr="007E2F9E" w:rsidRDefault="00EA5FDD">
      <w:pPr>
        <w:rPr>
          <w:rFonts w:ascii="Arial" w:hAnsi="Arial" w:cs="Arial"/>
          <w:sz w:val="22"/>
          <w:szCs w:val="22"/>
          <w:lang w:eastAsia="x-none"/>
        </w:rPr>
      </w:pPr>
    </w:p>
    <w:p w14:paraId="4A4E089B" w14:textId="75EC066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Monetary damages are inadequate to compensate a Party for another Party’s breach of its obligations under GIDAP Section 15.1 and this GIDAP BPM Section 13</w:t>
      </w:r>
      <w:r w:rsidR="0057259C" w:rsidRPr="007E2F9E">
        <w:rPr>
          <w:rFonts w:ascii="Arial" w:hAnsi="Arial" w:cs="Arial"/>
          <w:sz w:val="22"/>
          <w:szCs w:val="22"/>
        </w:rPr>
        <w:t xml:space="preserve">.  </w:t>
      </w:r>
      <w:r w:rsidRPr="007E2F9E">
        <w:rPr>
          <w:rFonts w:ascii="Arial" w:hAnsi="Arial" w:cs="Arial"/>
          <w:sz w:val="22"/>
          <w:szCs w:val="22"/>
        </w:rPr>
        <w:t>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w:t>
      </w:r>
      <w:r w:rsidR="0057259C" w:rsidRPr="007E2F9E">
        <w:rPr>
          <w:rFonts w:ascii="Arial" w:hAnsi="Arial" w:cs="Arial"/>
          <w:sz w:val="22"/>
          <w:szCs w:val="22"/>
        </w:rPr>
        <w:t xml:space="preserve">.  </w:t>
      </w:r>
      <w:r w:rsidRPr="007E2F9E">
        <w:rPr>
          <w:rFonts w:ascii="Arial" w:hAnsi="Arial" w:cs="Arial"/>
          <w:sz w:val="22"/>
          <w:szCs w:val="22"/>
        </w:rPr>
        <w:t>Such remedy shall not be deemed an exclusive remedy for the breach of GIDAP Section 15.1 and this GIDAP BPM Section 13, but shall be in addition to all other remedies available at law or in equity</w:t>
      </w:r>
      <w:r w:rsidR="0057259C" w:rsidRPr="007E2F9E">
        <w:rPr>
          <w:rFonts w:ascii="Arial" w:hAnsi="Arial" w:cs="Arial"/>
          <w:sz w:val="22"/>
          <w:szCs w:val="22"/>
        </w:rPr>
        <w:t xml:space="preserve">.  </w:t>
      </w:r>
      <w:r w:rsidRPr="007E2F9E">
        <w:rPr>
          <w:rFonts w:ascii="Arial" w:hAnsi="Arial" w:cs="Arial"/>
          <w:sz w:val="22"/>
          <w:szCs w:val="22"/>
        </w:rPr>
        <w:t>Further, the covenants contained herein are necessary for the protection of legitimate business interests and are reasonable in scope</w:t>
      </w:r>
      <w:r w:rsidR="0057259C" w:rsidRPr="007E2F9E">
        <w:rPr>
          <w:rFonts w:ascii="Arial" w:hAnsi="Arial" w:cs="Arial"/>
          <w:sz w:val="22"/>
          <w:szCs w:val="22"/>
        </w:rPr>
        <w:t xml:space="preserve">.  </w:t>
      </w:r>
      <w:r w:rsidRPr="007E2F9E">
        <w:rPr>
          <w:rFonts w:ascii="Arial" w:hAnsi="Arial" w:cs="Arial"/>
          <w:sz w:val="22"/>
          <w:szCs w:val="22"/>
        </w:rPr>
        <w:t>No Party, however, shall be liable for indirect, incidental, or consequential or punitive damages of any nature or kind resulting from or arising in connection with GIDAP Section 15.1 and this GIDAP BPM Section 13.</w:t>
      </w:r>
    </w:p>
    <w:p w14:paraId="4A4E089C" w14:textId="77777777" w:rsidR="00EA5FDD" w:rsidRPr="007E2F9E" w:rsidRDefault="00250F4B" w:rsidP="006E50FD">
      <w:pPr>
        <w:pStyle w:val="Heading2"/>
        <w:numPr>
          <w:ilvl w:val="1"/>
          <w:numId w:val="121"/>
        </w:numPr>
        <w:rPr>
          <w:rFonts w:cs="Arial"/>
          <w:sz w:val="22"/>
          <w:szCs w:val="22"/>
          <w:lang w:val="en-US"/>
        </w:rPr>
      </w:pPr>
      <w:bookmarkStart w:id="1466" w:name="_Toc23173483"/>
      <w:bookmarkStart w:id="1467" w:name="_Toc15890824"/>
      <w:bookmarkStart w:id="1468" w:name="_Toc23173484"/>
      <w:bookmarkStart w:id="1469" w:name="_Toc109676531"/>
      <w:bookmarkStart w:id="1470" w:name="_Toc133413539"/>
      <w:bookmarkEnd w:id="1466"/>
      <w:r w:rsidRPr="007E2F9E">
        <w:rPr>
          <w:rFonts w:cs="Arial"/>
          <w:sz w:val="22"/>
          <w:szCs w:val="22"/>
        </w:rPr>
        <w:t>Disclosure to FERC, its Staff, or a State</w:t>
      </w:r>
      <w:r w:rsidRPr="007E2F9E">
        <w:rPr>
          <w:rStyle w:val="FootnoteReference"/>
          <w:rFonts w:cs="Arial"/>
          <w:sz w:val="22"/>
          <w:szCs w:val="22"/>
        </w:rPr>
        <w:footnoteReference w:id="201"/>
      </w:r>
      <w:bookmarkEnd w:id="1467"/>
      <w:bookmarkEnd w:id="1468"/>
      <w:bookmarkEnd w:id="1469"/>
      <w:bookmarkEnd w:id="1470"/>
    </w:p>
    <w:p w14:paraId="4A4E089D" w14:textId="77777777" w:rsidR="00EA5FDD" w:rsidRPr="007E2F9E" w:rsidRDefault="00EA5FDD">
      <w:pPr>
        <w:rPr>
          <w:rFonts w:ascii="Arial" w:hAnsi="Arial" w:cs="Arial"/>
          <w:sz w:val="22"/>
          <w:szCs w:val="22"/>
          <w:lang w:eastAsia="x-none"/>
        </w:rPr>
      </w:pPr>
    </w:p>
    <w:p w14:paraId="4A4E089E" w14:textId="2893AD93"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Notwithstanding anything in GIDAP Section 15.1 and this GIDAP BPM Section 13 to the contrary, and pursuant to 18 C.F.R</w:t>
      </w:r>
      <w:r w:rsidR="0057259C" w:rsidRPr="007E2F9E">
        <w:rPr>
          <w:rFonts w:ascii="Arial" w:hAnsi="Arial" w:cs="Arial"/>
          <w:sz w:val="22"/>
          <w:szCs w:val="22"/>
        </w:rPr>
        <w:t xml:space="preserve">.  </w:t>
      </w:r>
      <w:r w:rsidRPr="007E2F9E">
        <w:rPr>
          <w:rFonts w:ascii="Arial" w:hAnsi="Arial" w:cs="Arial"/>
          <w:sz w:val="22"/>
          <w:szCs w:val="22"/>
        </w:rPr>
        <w:t>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w:t>
      </w:r>
      <w:r w:rsidR="0057259C" w:rsidRPr="007E2F9E">
        <w:rPr>
          <w:rFonts w:ascii="Arial" w:hAnsi="Arial" w:cs="Arial"/>
          <w:sz w:val="22"/>
          <w:szCs w:val="22"/>
        </w:rPr>
        <w:t xml:space="preserve">.  </w:t>
      </w:r>
      <w:r w:rsidRPr="007E2F9E">
        <w:rPr>
          <w:rFonts w:ascii="Arial" w:hAnsi="Arial" w:cs="Arial"/>
          <w:sz w:val="22"/>
          <w:szCs w:val="22"/>
        </w:rPr>
        <w:t>In providing the information to FERC or its staff, the Party must, consistent with 18 C.F.R</w:t>
      </w:r>
      <w:r w:rsidR="0057259C" w:rsidRPr="007E2F9E">
        <w:rPr>
          <w:rFonts w:ascii="Arial" w:hAnsi="Arial" w:cs="Arial"/>
          <w:sz w:val="22"/>
          <w:szCs w:val="22"/>
        </w:rPr>
        <w:t xml:space="preserve">.  </w:t>
      </w:r>
      <w:r w:rsidRPr="007E2F9E">
        <w:rPr>
          <w:rFonts w:ascii="Arial" w:hAnsi="Arial" w:cs="Arial"/>
          <w:sz w:val="22"/>
          <w:szCs w:val="22"/>
        </w:rPr>
        <w:t>Section 388.112, request that the information be treated as confidential and non-public by FERC and its staff and that the information be withheld from public disclosure</w:t>
      </w:r>
      <w:r w:rsidR="0057259C" w:rsidRPr="007E2F9E">
        <w:rPr>
          <w:rFonts w:ascii="Arial" w:hAnsi="Arial" w:cs="Arial"/>
          <w:sz w:val="22"/>
          <w:szCs w:val="22"/>
        </w:rPr>
        <w:t xml:space="preserve">.  </w:t>
      </w:r>
      <w:r w:rsidRPr="007E2F9E">
        <w:rPr>
          <w:rFonts w:ascii="Arial" w:hAnsi="Arial" w:cs="Arial"/>
          <w:sz w:val="22"/>
          <w:szCs w:val="22"/>
        </w:rPr>
        <w:t>Parties are prohibited from notifying the other Parties prior to the release of the Confidential Information to FERC or its staff</w:t>
      </w:r>
      <w:r w:rsidR="0057259C" w:rsidRPr="007E2F9E">
        <w:rPr>
          <w:rFonts w:ascii="Arial" w:hAnsi="Arial" w:cs="Arial"/>
          <w:sz w:val="22"/>
          <w:szCs w:val="22"/>
        </w:rPr>
        <w:t xml:space="preserve">.  </w:t>
      </w:r>
      <w:r w:rsidRPr="007E2F9E">
        <w:rPr>
          <w:rFonts w:ascii="Arial" w:hAnsi="Arial" w:cs="Arial"/>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w:t>
      </w:r>
      <w:r w:rsidR="0057259C" w:rsidRPr="007E2F9E">
        <w:rPr>
          <w:rFonts w:ascii="Arial" w:hAnsi="Arial" w:cs="Arial"/>
          <w:sz w:val="22"/>
          <w:szCs w:val="22"/>
        </w:rPr>
        <w:t xml:space="preserve">.  </w:t>
      </w:r>
      <w:r w:rsidRPr="007E2F9E">
        <w:rPr>
          <w:rFonts w:ascii="Arial" w:hAnsi="Arial" w:cs="Arial"/>
          <w:sz w:val="22"/>
          <w:szCs w:val="22"/>
        </w:rPr>
        <w:t>Section 388.112</w:t>
      </w:r>
      <w:r w:rsidR="0057259C" w:rsidRPr="007E2F9E">
        <w:rPr>
          <w:rFonts w:ascii="Arial" w:hAnsi="Arial" w:cs="Arial"/>
          <w:sz w:val="22"/>
          <w:szCs w:val="22"/>
        </w:rPr>
        <w:t xml:space="preserve">.  </w:t>
      </w:r>
      <w:r w:rsidRPr="007E2F9E">
        <w:rPr>
          <w:rFonts w:ascii="Arial" w:hAnsi="Arial" w:cs="Arial"/>
          <w:sz w:val="22"/>
          <w:szCs w:val="22"/>
        </w:rPr>
        <w:t>Requests from a state regulatory body conducting a confidential investigation shall be treated in a similar manner, consistent with applicable state rules and regulations.</w:t>
      </w:r>
    </w:p>
    <w:p w14:paraId="4A4E089F" w14:textId="77777777" w:rsidR="00EA5FDD" w:rsidRPr="007E2F9E" w:rsidRDefault="00250F4B" w:rsidP="006E50FD">
      <w:pPr>
        <w:pStyle w:val="Heading2"/>
        <w:numPr>
          <w:ilvl w:val="1"/>
          <w:numId w:val="121"/>
        </w:numPr>
        <w:rPr>
          <w:rFonts w:cs="Arial"/>
          <w:sz w:val="22"/>
          <w:szCs w:val="22"/>
          <w:lang w:val="en-US"/>
        </w:rPr>
      </w:pPr>
      <w:bookmarkStart w:id="1471" w:name="_Toc23173485"/>
      <w:bookmarkStart w:id="1472" w:name="_Toc15890825"/>
      <w:bookmarkStart w:id="1473" w:name="_Toc23173486"/>
      <w:bookmarkStart w:id="1474" w:name="_Toc109676532"/>
      <w:bookmarkStart w:id="1475" w:name="_Toc133413540"/>
      <w:bookmarkEnd w:id="1471"/>
      <w:r w:rsidRPr="007E2F9E">
        <w:rPr>
          <w:rFonts w:cs="Arial"/>
          <w:sz w:val="22"/>
          <w:szCs w:val="22"/>
        </w:rPr>
        <w:t>Disclosure to Others</w:t>
      </w:r>
      <w:r w:rsidRPr="007E2F9E">
        <w:rPr>
          <w:rStyle w:val="FootnoteReference"/>
          <w:rFonts w:cs="Arial"/>
          <w:sz w:val="22"/>
          <w:szCs w:val="22"/>
        </w:rPr>
        <w:footnoteReference w:id="202"/>
      </w:r>
      <w:bookmarkEnd w:id="1472"/>
      <w:bookmarkEnd w:id="1473"/>
      <w:bookmarkEnd w:id="1474"/>
      <w:bookmarkEnd w:id="1475"/>
    </w:p>
    <w:p w14:paraId="4A4E08A0" w14:textId="77777777" w:rsidR="00EA5FDD" w:rsidRPr="007E2F9E" w:rsidRDefault="00EA5FDD">
      <w:pPr>
        <w:rPr>
          <w:rFonts w:ascii="Arial" w:hAnsi="Arial" w:cs="Arial"/>
          <w:sz w:val="22"/>
          <w:szCs w:val="22"/>
          <w:lang w:eastAsia="x-none"/>
        </w:rPr>
      </w:pPr>
    </w:p>
    <w:p w14:paraId="4A4E08A1" w14:textId="1D72002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w:t>
      </w:r>
      <w:r w:rsidR="0057259C" w:rsidRPr="007E2F9E">
        <w:rPr>
          <w:rFonts w:ascii="Arial" w:hAnsi="Arial" w:cs="Arial"/>
          <w:sz w:val="22"/>
          <w:szCs w:val="22"/>
        </w:rPr>
        <w:t xml:space="preserve">.  </w:t>
      </w:r>
      <w:r w:rsidRPr="007E2F9E">
        <w:rPr>
          <w:rFonts w:ascii="Arial" w:hAnsi="Arial" w:cs="Arial"/>
          <w:sz w:val="22"/>
          <w:szCs w:val="22"/>
        </w:rPr>
        <w:t>The Party asserting confidentiality shall notify the other Parties in writing of the information it claims is confidential</w:t>
      </w:r>
      <w:r w:rsidR="0057259C" w:rsidRPr="007E2F9E">
        <w:rPr>
          <w:rFonts w:ascii="Arial" w:hAnsi="Arial" w:cs="Arial"/>
          <w:sz w:val="22"/>
          <w:szCs w:val="22"/>
        </w:rPr>
        <w:t xml:space="preserve">.  </w:t>
      </w:r>
      <w:r w:rsidRPr="007E2F9E">
        <w:rPr>
          <w:rFonts w:ascii="Arial" w:hAnsi="Arial" w:cs="Arial"/>
          <w:sz w:val="22"/>
          <w:szCs w:val="22"/>
        </w:rPr>
        <w:t>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Pr="007E2F9E" w:rsidRDefault="00250F4B" w:rsidP="006E50FD">
      <w:pPr>
        <w:pStyle w:val="Heading2"/>
        <w:numPr>
          <w:ilvl w:val="1"/>
          <w:numId w:val="121"/>
        </w:numPr>
        <w:rPr>
          <w:rFonts w:cs="Arial"/>
          <w:sz w:val="22"/>
          <w:szCs w:val="22"/>
          <w:lang w:val="en-US"/>
        </w:rPr>
      </w:pPr>
      <w:bookmarkStart w:id="1476" w:name="_Toc23173487"/>
      <w:bookmarkStart w:id="1477" w:name="_Toc15890826"/>
      <w:bookmarkStart w:id="1478" w:name="_Toc23173488"/>
      <w:bookmarkStart w:id="1479" w:name="_Toc109676533"/>
      <w:bookmarkStart w:id="1480" w:name="_Toc133413541"/>
      <w:bookmarkEnd w:id="1476"/>
      <w:r w:rsidRPr="007E2F9E">
        <w:rPr>
          <w:rFonts w:cs="Arial"/>
          <w:sz w:val="22"/>
          <w:szCs w:val="22"/>
        </w:rPr>
        <w:t>Disclosure of Information Already In Public Domain</w:t>
      </w:r>
      <w:r w:rsidRPr="007E2F9E">
        <w:rPr>
          <w:rStyle w:val="FootnoteReference"/>
          <w:rFonts w:cs="Arial"/>
          <w:sz w:val="22"/>
          <w:szCs w:val="22"/>
        </w:rPr>
        <w:footnoteReference w:id="203"/>
      </w:r>
      <w:bookmarkEnd w:id="1477"/>
      <w:bookmarkEnd w:id="1478"/>
      <w:bookmarkEnd w:id="1479"/>
      <w:bookmarkEnd w:id="1480"/>
    </w:p>
    <w:p w14:paraId="4A4E08A3" w14:textId="77777777" w:rsidR="00EA5FDD" w:rsidRPr="007E2F9E" w:rsidRDefault="00EA5FDD">
      <w:pPr>
        <w:rPr>
          <w:rFonts w:ascii="Arial" w:hAnsi="Arial" w:cs="Arial"/>
          <w:sz w:val="22"/>
          <w:szCs w:val="22"/>
          <w:lang w:eastAsia="x-none"/>
        </w:rPr>
      </w:pPr>
    </w:p>
    <w:p w14:paraId="4A4E08A4"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This provision shall not apply to any information that was or is hereafter in the public domain (except as a result of a breach of this provision).</w:t>
      </w:r>
    </w:p>
    <w:p w14:paraId="4A4E08A5" w14:textId="77777777" w:rsidR="00EA5FDD" w:rsidRPr="007E2F9E" w:rsidRDefault="00250F4B" w:rsidP="006E50FD">
      <w:pPr>
        <w:pStyle w:val="Heading2"/>
        <w:numPr>
          <w:ilvl w:val="1"/>
          <w:numId w:val="121"/>
        </w:numPr>
        <w:rPr>
          <w:rFonts w:cs="Arial"/>
          <w:sz w:val="22"/>
          <w:szCs w:val="22"/>
          <w:lang w:val="en-US"/>
        </w:rPr>
      </w:pPr>
      <w:bookmarkStart w:id="1481" w:name="_Toc23173489"/>
      <w:bookmarkStart w:id="1482" w:name="_Toc15890827"/>
      <w:bookmarkStart w:id="1483" w:name="_Toc23173490"/>
      <w:bookmarkStart w:id="1484" w:name="_Toc109676534"/>
      <w:bookmarkStart w:id="1485" w:name="_Toc133413542"/>
      <w:bookmarkEnd w:id="1481"/>
      <w:r w:rsidRPr="007E2F9E">
        <w:rPr>
          <w:rFonts w:cs="Arial"/>
          <w:sz w:val="22"/>
          <w:szCs w:val="22"/>
        </w:rPr>
        <w:t>Disbursement of Interconnection Customer Confidential Information</w:t>
      </w:r>
      <w:r w:rsidRPr="007E2F9E">
        <w:rPr>
          <w:rStyle w:val="FootnoteReference"/>
          <w:rFonts w:cs="Arial"/>
          <w:sz w:val="22"/>
          <w:szCs w:val="22"/>
        </w:rPr>
        <w:footnoteReference w:id="204"/>
      </w:r>
      <w:bookmarkEnd w:id="1482"/>
      <w:bookmarkEnd w:id="1483"/>
      <w:bookmarkEnd w:id="1484"/>
      <w:bookmarkEnd w:id="1485"/>
    </w:p>
    <w:p w14:paraId="4A4E08A6" w14:textId="77777777" w:rsidR="00EA5FDD" w:rsidRPr="007E2F9E" w:rsidRDefault="00EA5FDD">
      <w:pPr>
        <w:rPr>
          <w:rFonts w:ascii="Arial" w:hAnsi="Arial" w:cs="Arial"/>
          <w:sz w:val="22"/>
          <w:szCs w:val="22"/>
          <w:lang w:eastAsia="x-none"/>
        </w:rPr>
      </w:pPr>
    </w:p>
    <w:p w14:paraId="4A4E08A7"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Pr="007E2F9E" w:rsidRDefault="00250F4B" w:rsidP="006E50FD">
      <w:pPr>
        <w:pStyle w:val="Heading1"/>
        <w:numPr>
          <w:ilvl w:val="0"/>
          <w:numId w:val="121"/>
        </w:numPr>
        <w:rPr>
          <w:rFonts w:cs="Arial"/>
          <w:sz w:val="22"/>
          <w:szCs w:val="22"/>
          <w:lang w:val="en-US"/>
        </w:rPr>
      </w:pPr>
      <w:bookmarkStart w:id="1486" w:name="_Toc23173491"/>
      <w:bookmarkStart w:id="1487" w:name="_Toc15890828"/>
      <w:bookmarkStart w:id="1488" w:name="_Toc23173492"/>
      <w:bookmarkStart w:id="1489" w:name="_Toc109676535"/>
      <w:bookmarkStart w:id="1490" w:name="_Toc133413543"/>
      <w:bookmarkEnd w:id="1486"/>
      <w:r w:rsidRPr="007E2F9E">
        <w:rPr>
          <w:rFonts w:cs="Arial"/>
          <w:sz w:val="22"/>
          <w:szCs w:val="22"/>
        </w:rPr>
        <w:t>Delegation of Responsibility</w:t>
      </w:r>
      <w:r w:rsidRPr="007E2F9E">
        <w:rPr>
          <w:rStyle w:val="FootnoteReference"/>
          <w:rFonts w:cs="Arial"/>
          <w:sz w:val="22"/>
          <w:szCs w:val="22"/>
        </w:rPr>
        <w:footnoteReference w:id="205"/>
      </w:r>
      <w:bookmarkEnd w:id="1487"/>
      <w:bookmarkEnd w:id="1488"/>
      <w:bookmarkEnd w:id="1489"/>
      <w:bookmarkEnd w:id="1490"/>
    </w:p>
    <w:p w14:paraId="4A4E08A9" w14:textId="77777777" w:rsidR="00EA5FDD" w:rsidRPr="007E2F9E" w:rsidRDefault="00EA5FDD">
      <w:pPr>
        <w:rPr>
          <w:rFonts w:ascii="Arial" w:hAnsi="Arial" w:cs="Arial"/>
          <w:sz w:val="22"/>
          <w:szCs w:val="22"/>
          <w:lang w:eastAsia="x-none"/>
        </w:rPr>
      </w:pPr>
    </w:p>
    <w:p w14:paraId="4A4E08AA" w14:textId="4CC2A7A6" w:rsidR="00EA5FDD" w:rsidRPr="007E2F9E" w:rsidRDefault="00250F4B" w:rsidP="00C4278A">
      <w:pPr>
        <w:spacing w:line="276" w:lineRule="auto"/>
        <w:ind w:left="360"/>
        <w:rPr>
          <w:rFonts w:ascii="Arial" w:hAnsi="Arial" w:cs="Arial"/>
          <w:sz w:val="22"/>
          <w:szCs w:val="22"/>
        </w:rPr>
      </w:pPr>
      <w:r w:rsidRPr="007E2F9E">
        <w:rPr>
          <w:rFonts w:ascii="Arial" w:hAnsi="Arial" w:cs="Arial"/>
          <w:sz w:val="22"/>
          <w:szCs w:val="22"/>
        </w:rPr>
        <w:t>The CAISO and the Participating TOs may use the services of subcontractors as deemed appropriate to perform their obligations under the GIDAP</w:t>
      </w:r>
      <w:r w:rsidR="0057259C" w:rsidRPr="007E2F9E">
        <w:rPr>
          <w:rFonts w:ascii="Arial" w:hAnsi="Arial" w:cs="Arial"/>
          <w:sz w:val="22"/>
          <w:szCs w:val="22"/>
        </w:rPr>
        <w:t xml:space="preserve">.  </w:t>
      </w:r>
      <w:r w:rsidRPr="007E2F9E">
        <w:rPr>
          <w:rFonts w:ascii="Arial" w:hAnsi="Arial" w:cs="Arial"/>
          <w:sz w:val="22"/>
          <w:szCs w:val="22"/>
        </w:rPr>
        <w:t>The applicable Participating TO or CAISO shall remain primarily liable to the Interconnection Customer for the performance of its respective subcontractors and compliance with its obligations of the GIDAP</w:t>
      </w:r>
      <w:r w:rsidR="0057259C" w:rsidRPr="007E2F9E">
        <w:rPr>
          <w:rFonts w:ascii="Arial" w:hAnsi="Arial" w:cs="Arial"/>
          <w:sz w:val="22"/>
          <w:szCs w:val="22"/>
        </w:rPr>
        <w:t xml:space="preserve">.  </w:t>
      </w:r>
      <w:r w:rsidRPr="007E2F9E">
        <w:rPr>
          <w:rFonts w:ascii="Arial" w:hAnsi="Arial" w:cs="Arial"/>
          <w:sz w:val="22"/>
          <w:szCs w:val="22"/>
        </w:rPr>
        <w:t>The subcontractor shall keep all information provided confidential and shall use such information solely for the performance of such obligation for which it was provided and no other purpose.</w:t>
      </w:r>
    </w:p>
    <w:p w14:paraId="4A4E08AB" w14:textId="77777777" w:rsidR="00EA5FDD" w:rsidRPr="007E2F9E" w:rsidRDefault="00250F4B" w:rsidP="006E50FD">
      <w:pPr>
        <w:pStyle w:val="Heading1"/>
        <w:numPr>
          <w:ilvl w:val="0"/>
          <w:numId w:val="121"/>
        </w:numPr>
        <w:rPr>
          <w:rFonts w:cs="Arial"/>
          <w:sz w:val="22"/>
          <w:szCs w:val="22"/>
          <w:lang w:val="en-US"/>
        </w:rPr>
      </w:pPr>
      <w:bookmarkStart w:id="1491" w:name="_Toc23173493"/>
      <w:bookmarkStart w:id="1492" w:name="_Toc15890829"/>
      <w:bookmarkStart w:id="1493" w:name="_Toc23173494"/>
      <w:bookmarkStart w:id="1494" w:name="_Toc109676536"/>
      <w:bookmarkStart w:id="1495" w:name="_Toc133413544"/>
      <w:bookmarkEnd w:id="1491"/>
      <w:r w:rsidRPr="007E2F9E">
        <w:rPr>
          <w:rFonts w:cs="Arial"/>
          <w:sz w:val="22"/>
          <w:szCs w:val="22"/>
        </w:rPr>
        <w:t>Disputes</w:t>
      </w:r>
      <w:r w:rsidRPr="007E2F9E">
        <w:rPr>
          <w:rStyle w:val="FootnoteReference"/>
          <w:rFonts w:cs="Arial"/>
          <w:sz w:val="22"/>
          <w:szCs w:val="22"/>
        </w:rPr>
        <w:footnoteReference w:id="206"/>
      </w:r>
      <w:bookmarkEnd w:id="1492"/>
      <w:bookmarkEnd w:id="1493"/>
      <w:bookmarkEnd w:id="1494"/>
      <w:bookmarkEnd w:id="1495"/>
    </w:p>
    <w:p w14:paraId="4A4E08AC" w14:textId="77777777" w:rsidR="00EA5FDD" w:rsidRPr="007E2F9E" w:rsidRDefault="00EA5FDD">
      <w:pPr>
        <w:rPr>
          <w:rFonts w:ascii="Arial" w:hAnsi="Arial" w:cs="Arial"/>
          <w:sz w:val="22"/>
          <w:szCs w:val="22"/>
          <w:lang w:eastAsia="x-none"/>
        </w:rPr>
      </w:pPr>
    </w:p>
    <w:p w14:paraId="4A4E08AD" w14:textId="390A607D" w:rsidR="00EA5FDD" w:rsidRPr="007E2F9E" w:rsidRDefault="00250F4B" w:rsidP="00C4278A">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w:t>
      </w:r>
      <w:r w:rsidR="0057259C" w:rsidRPr="007E2F9E">
        <w:rPr>
          <w:rFonts w:ascii="Arial" w:hAnsi="Arial" w:cs="Arial"/>
          <w:sz w:val="22"/>
          <w:szCs w:val="22"/>
        </w:rPr>
        <w:t xml:space="preserve">.  </w:t>
      </w:r>
      <w:r w:rsidRPr="007E2F9E">
        <w:rPr>
          <w:rFonts w:ascii="Arial" w:hAnsi="Arial" w:cs="Arial"/>
          <w:sz w:val="22"/>
          <w:szCs w:val="22"/>
        </w:rPr>
        <w:t>The GIDAP Executive Dispute Committee shall have five (5) Business Days to determine whether or not to restore the Interconnection Request</w:t>
      </w:r>
      <w:r w:rsidR="0057259C" w:rsidRPr="007E2F9E">
        <w:rPr>
          <w:rFonts w:ascii="Arial" w:hAnsi="Arial" w:cs="Arial"/>
          <w:sz w:val="22"/>
          <w:szCs w:val="22"/>
        </w:rPr>
        <w:t xml:space="preserve">.  </w:t>
      </w:r>
      <w:r w:rsidRPr="007E2F9E">
        <w:rPr>
          <w:rFonts w:ascii="Arial" w:hAnsi="Arial" w:cs="Arial"/>
          <w:sz w:val="22"/>
          <w:szCs w:val="22"/>
        </w:rPr>
        <w:t>If the GIDAP Executive Dispute Committee concludes that the Interconnection Request should have been withdrawn, the Interconnection Customer may seek relief in accordance with the CAISO ADR Procedures</w:t>
      </w:r>
      <w:r w:rsidR="0057259C" w:rsidRPr="007E2F9E">
        <w:rPr>
          <w:rFonts w:ascii="Arial" w:hAnsi="Arial" w:cs="Arial"/>
          <w:sz w:val="22"/>
          <w:szCs w:val="22"/>
        </w:rPr>
        <w:t xml:space="preserve">.  </w:t>
      </w:r>
    </w:p>
    <w:p w14:paraId="4A4E08AE" w14:textId="77777777" w:rsidR="00EA5FDD" w:rsidRPr="007E2F9E" w:rsidRDefault="00EA5FDD" w:rsidP="00C4278A">
      <w:pPr>
        <w:autoSpaceDE w:val="0"/>
        <w:autoSpaceDN w:val="0"/>
        <w:adjustRightInd w:val="0"/>
        <w:spacing w:line="276" w:lineRule="auto"/>
        <w:ind w:left="360"/>
        <w:rPr>
          <w:rFonts w:ascii="Arial" w:hAnsi="Arial" w:cs="Arial"/>
          <w:sz w:val="22"/>
          <w:szCs w:val="22"/>
        </w:rPr>
      </w:pPr>
    </w:p>
    <w:p w14:paraId="4A4E08AF" w14:textId="77777777" w:rsidR="00EA5FDD" w:rsidRPr="007E2F9E" w:rsidRDefault="00250F4B" w:rsidP="00C4278A">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Pr="007E2F9E" w:rsidRDefault="00EA5FDD" w:rsidP="00C4278A">
      <w:pPr>
        <w:autoSpaceDE w:val="0"/>
        <w:autoSpaceDN w:val="0"/>
        <w:adjustRightInd w:val="0"/>
        <w:spacing w:line="276" w:lineRule="auto"/>
        <w:ind w:left="360"/>
        <w:rPr>
          <w:rFonts w:ascii="Arial" w:hAnsi="Arial" w:cs="Arial"/>
          <w:sz w:val="22"/>
          <w:szCs w:val="22"/>
        </w:rPr>
      </w:pPr>
    </w:p>
    <w:p w14:paraId="4A4E08B1" w14:textId="77777777" w:rsidR="00EA5FDD" w:rsidRPr="007E2F9E" w:rsidRDefault="00250F4B" w:rsidP="00C4278A">
      <w:pPr>
        <w:spacing w:line="276" w:lineRule="auto"/>
        <w:ind w:left="360"/>
        <w:rPr>
          <w:rFonts w:ascii="Arial" w:hAnsi="Arial" w:cs="Arial"/>
          <w:sz w:val="22"/>
          <w:szCs w:val="22"/>
        </w:rPr>
      </w:pPr>
      <w:r w:rsidRPr="007E2F9E">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Pr="007E2F9E" w:rsidRDefault="00250F4B" w:rsidP="006E50FD">
      <w:pPr>
        <w:pStyle w:val="Heading2"/>
        <w:numPr>
          <w:ilvl w:val="1"/>
          <w:numId w:val="121"/>
        </w:numPr>
        <w:rPr>
          <w:rFonts w:cs="Arial"/>
          <w:sz w:val="22"/>
          <w:szCs w:val="22"/>
          <w:lang w:val="en-US"/>
        </w:rPr>
      </w:pPr>
      <w:bookmarkStart w:id="1496" w:name="_Toc23173495"/>
      <w:bookmarkStart w:id="1497" w:name="_Toc15890830"/>
      <w:bookmarkStart w:id="1498" w:name="_Toc23173496"/>
      <w:bookmarkStart w:id="1499" w:name="_Toc109676537"/>
      <w:bookmarkStart w:id="1500" w:name="_Toc133413545"/>
      <w:bookmarkEnd w:id="1496"/>
      <w:r w:rsidRPr="007E2F9E">
        <w:rPr>
          <w:rFonts w:cs="Arial"/>
          <w:sz w:val="22"/>
          <w:szCs w:val="22"/>
        </w:rPr>
        <w:t>Submission</w:t>
      </w:r>
      <w:r w:rsidRPr="007E2F9E">
        <w:rPr>
          <w:rStyle w:val="FootnoteReference"/>
          <w:rFonts w:cs="Arial"/>
          <w:sz w:val="22"/>
          <w:szCs w:val="22"/>
        </w:rPr>
        <w:footnoteReference w:id="207"/>
      </w:r>
      <w:bookmarkEnd w:id="1497"/>
      <w:bookmarkEnd w:id="1498"/>
      <w:bookmarkEnd w:id="1499"/>
      <w:bookmarkEnd w:id="1500"/>
    </w:p>
    <w:p w14:paraId="4A4E08B3" w14:textId="77777777" w:rsidR="00EA5FDD" w:rsidRPr="007E2F9E" w:rsidRDefault="00EA5FDD">
      <w:pPr>
        <w:rPr>
          <w:rFonts w:ascii="Arial" w:hAnsi="Arial" w:cs="Arial"/>
          <w:sz w:val="22"/>
          <w:szCs w:val="22"/>
          <w:lang w:eastAsia="x-none"/>
        </w:rPr>
      </w:pPr>
    </w:p>
    <w:p w14:paraId="4A4E08B4" w14:textId="1C7AD691"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w:t>
      </w:r>
      <w:r w:rsidR="0057259C" w:rsidRPr="007E2F9E">
        <w:rPr>
          <w:rFonts w:ascii="Arial" w:hAnsi="Arial" w:cs="Arial"/>
          <w:sz w:val="22"/>
          <w:szCs w:val="22"/>
        </w:rPr>
        <w:t xml:space="preserve">.  </w:t>
      </w:r>
      <w:r w:rsidRPr="007E2F9E">
        <w:rPr>
          <w:rFonts w:ascii="Arial" w:hAnsi="Arial" w:cs="Arial"/>
          <w:sz w:val="22"/>
          <w:szCs w:val="22"/>
        </w:rPr>
        <w:t>Such dispute or claim shall be referred to a designated senior representative of each Party for resolution on an informal basis as promptly as practicable after receipt of the Notice of Dispute by the other Party</w:t>
      </w:r>
      <w:r w:rsidR="0057259C" w:rsidRPr="007E2F9E">
        <w:rPr>
          <w:rFonts w:ascii="Arial" w:hAnsi="Arial" w:cs="Arial"/>
          <w:sz w:val="22"/>
          <w:szCs w:val="22"/>
        </w:rPr>
        <w:t xml:space="preserve">.  </w:t>
      </w:r>
      <w:r w:rsidRPr="007E2F9E">
        <w:rPr>
          <w:rFonts w:ascii="Arial" w:hAnsi="Arial" w:cs="Arial"/>
          <w:sz w:val="22"/>
          <w:szCs w:val="22"/>
        </w:rPr>
        <w:t>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w:t>
      </w:r>
      <w:r w:rsidR="0057259C" w:rsidRPr="007E2F9E">
        <w:rPr>
          <w:rFonts w:ascii="Arial" w:hAnsi="Arial" w:cs="Arial"/>
          <w:sz w:val="22"/>
          <w:szCs w:val="22"/>
        </w:rPr>
        <w:t xml:space="preserve">.  </w:t>
      </w:r>
      <w:r w:rsidRPr="007E2F9E">
        <w:rPr>
          <w:rFonts w:ascii="Arial" w:hAnsi="Arial" w:cs="Arial"/>
          <w:sz w:val="22"/>
          <w:szCs w:val="22"/>
        </w:rPr>
        <w:t>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Pr="007E2F9E" w:rsidRDefault="00250F4B" w:rsidP="006E50FD">
      <w:pPr>
        <w:pStyle w:val="Heading2"/>
        <w:numPr>
          <w:ilvl w:val="1"/>
          <w:numId w:val="121"/>
        </w:numPr>
        <w:rPr>
          <w:rFonts w:cs="Arial"/>
          <w:sz w:val="22"/>
          <w:szCs w:val="22"/>
          <w:lang w:val="en-US"/>
        </w:rPr>
      </w:pPr>
      <w:bookmarkStart w:id="1501" w:name="_Toc23173497"/>
      <w:bookmarkStart w:id="1502" w:name="_Toc15890831"/>
      <w:bookmarkStart w:id="1503" w:name="_Toc23173498"/>
      <w:bookmarkStart w:id="1504" w:name="_Toc109676538"/>
      <w:bookmarkStart w:id="1505" w:name="_Toc133413546"/>
      <w:bookmarkEnd w:id="1501"/>
      <w:r w:rsidRPr="007E2F9E">
        <w:rPr>
          <w:rFonts w:cs="Arial"/>
          <w:sz w:val="22"/>
          <w:szCs w:val="22"/>
        </w:rPr>
        <w:t>External Arbitration Procedures</w:t>
      </w:r>
      <w:r w:rsidRPr="007E2F9E">
        <w:rPr>
          <w:rStyle w:val="FootnoteReference"/>
          <w:rFonts w:cs="Arial"/>
          <w:sz w:val="22"/>
          <w:szCs w:val="22"/>
        </w:rPr>
        <w:footnoteReference w:id="208"/>
      </w:r>
      <w:bookmarkEnd w:id="1502"/>
      <w:bookmarkEnd w:id="1503"/>
      <w:bookmarkEnd w:id="1504"/>
      <w:bookmarkEnd w:id="1505"/>
    </w:p>
    <w:p w14:paraId="4A4E08B6" w14:textId="77777777" w:rsidR="00EA5FDD" w:rsidRPr="007E2F9E" w:rsidRDefault="00EA5FDD">
      <w:pPr>
        <w:rPr>
          <w:rFonts w:ascii="Arial" w:hAnsi="Arial" w:cs="Arial"/>
          <w:sz w:val="22"/>
          <w:szCs w:val="22"/>
          <w:lang w:eastAsia="x-none"/>
        </w:rPr>
      </w:pPr>
    </w:p>
    <w:p w14:paraId="4A4E08B7" w14:textId="05B78B08"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Any arbitration initiated under these procedures shall be conducted before a single neutral arbitrator appointed by the Parties</w:t>
      </w:r>
      <w:r w:rsidR="0057259C" w:rsidRPr="007E2F9E">
        <w:rPr>
          <w:rFonts w:ascii="Arial" w:hAnsi="Arial" w:cs="Arial"/>
          <w:sz w:val="22"/>
          <w:szCs w:val="22"/>
        </w:rPr>
        <w:t xml:space="preserve">.  </w:t>
      </w:r>
      <w:r w:rsidRPr="007E2F9E">
        <w:rPr>
          <w:rFonts w:ascii="Arial" w:hAnsi="Arial" w:cs="Arial"/>
          <w:sz w:val="22"/>
          <w:szCs w:val="22"/>
        </w:rPr>
        <w:t>If the Parties fail to agree upon a single arbitrator within ten (10) calendar days of the submission of the dispute to arbitration, each Party shall choose one arbitrator who shall sit on a three-member arbitration panel</w:t>
      </w:r>
      <w:r w:rsidR="0057259C" w:rsidRPr="007E2F9E">
        <w:rPr>
          <w:rFonts w:ascii="Arial" w:hAnsi="Arial" w:cs="Arial"/>
          <w:sz w:val="22"/>
          <w:szCs w:val="22"/>
        </w:rPr>
        <w:t xml:space="preserve">.  </w:t>
      </w:r>
      <w:r w:rsidRPr="007E2F9E">
        <w:rPr>
          <w:rFonts w:ascii="Arial" w:hAnsi="Arial" w:cs="Arial"/>
          <w:sz w:val="22"/>
          <w:szCs w:val="22"/>
        </w:rPr>
        <w:t>The two arbitrators so chosen shall within twenty (20) calendar days select a third arbitrator to chair the arbitration panel</w:t>
      </w:r>
      <w:r w:rsidR="0057259C" w:rsidRPr="007E2F9E">
        <w:rPr>
          <w:rFonts w:ascii="Arial" w:hAnsi="Arial" w:cs="Arial"/>
          <w:sz w:val="22"/>
          <w:szCs w:val="22"/>
        </w:rPr>
        <w:t xml:space="preserve">.  </w:t>
      </w:r>
      <w:r w:rsidRPr="007E2F9E">
        <w:rPr>
          <w:rFonts w:ascii="Arial" w:hAnsi="Arial" w:cs="Arial"/>
          <w:sz w:val="22"/>
          <w:szCs w:val="22"/>
        </w:rPr>
        <w:t>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0057259C" w:rsidRPr="007E2F9E">
        <w:rPr>
          <w:rFonts w:ascii="Arial" w:hAnsi="Arial" w:cs="Arial"/>
          <w:sz w:val="22"/>
          <w:szCs w:val="22"/>
        </w:rPr>
        <w:t xml:space="preserve">.  </w:t>
      </w:r>
      <w:r w:rsidRPr="007E2F9E">
        <w:rPr>
          <w:rFonts w:ascii="Arial" w:hAnsi="Arial" w:cs="Arial"/>
          <w:sz w:val="22"/>
          <w:szCs w:val="22"/>
        </w:rPr>
        <w:t>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Pr="007E2F9E" w:rsidRDefault="00250F4B" w:rsidP="006E50FD">
      <w:pPr>
        <w:pStyle w:val="Heading2"/>
        <w:numPr>
          <w:ilvl w:val="1"/>
          <w:numId w:val="121"/>
        </w:numPr>
        <w:rPr>
          <w:rFonts w:cs="Arial"/>
          <w:sz w:val="22"/>
          <w:szCs w:val="22"/>
          <w:lang w:val="en-US"/>
        </w:rPr>
      </w:pPr>
      <w:bookmarkStart w:id="1506" w:name="_Toc23173499"/>
      <w:bookmarkStart w:id="1507" w:name="_Toc15890832"/>
      <w:bookmarkStart w:id="1508" w:name="_Toc23173500"/>
      <w:bookmarkStart w:id="1509" w:name="_Toc109676539"/>
      <w:bookmarkStart w:id="1510" w:name="_Toc133413547"/>
      <w:bookmarkEnd w:id="1506"/>
      <w:r w:rsidRPr="007E2F9E">
        <w:rPr>
          <w:rFonts w:cs="Arial"/>
          <w:sz w:val="22"/>
          <w:szCs w:val="22"/>
        </w:rPr>
        <w:t>Arbitration Decisions</w:t>
      </w:r>
      <w:r w:rsidRPr="007E2F9E">
        <w:rPr>
          <w:rStyle w:val="FootnoteReference"/>
          <w:rFonts w:cs="Arial"/>
          <w:sz w:val="22"/>
          <w:szCs w:val="22"/>
        </w:rPr>
        <w:footnoteReference w:id="209"/>
      </w:r>
      <w:bookmarkEnd w:id="1507"/>
      <w:bookmarkEnd w:id="1508"/>
      <w:bookmarkEnd w:id="1509"/>
      <w:bookmarkEnd w:id="1510"/>
    </w:p>
    <w:p w14:paraId="4A4E08B9" w14:textId="77777777" w:rsidR="00EA5FDD" w:rsidRPr="007E2F9E" w:rsidRDefault="00EA5FDD">
      <w:pPr>
        <w:rPr>
          <w:rFonts w:ascii="Arial" w:hAnsi="Arial" w:cs="Arial"/>
          <w:sz w:val="22"/>
          <w:szCs w:val="22"/>
          <w:lang w:eastAsia="x-none"/>
        </w:rPr>
      </w:pPr>
    </w:p>
    <w:p w14:paraId="4A4E08BA" w14:textId="1DCF4795" w:rsidR="00EA5FDD"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w:t>
      </w:r>
      <w:r w:rsidR="0057259C" w:rsidRPr="007E2F9E">
        <w:rPr>
          <w:rFonts w:ascii="Arial" w:hAnsi="Arial" w:cs="Arial"/>
          <w:sz w:val="22"/>
          <w:szCs w:val="22"/>
        </w:rPr>
        <w:t xml:space="preserve">.  </w:t>
      </w:r>
      <w:r w:rsidRPr="007E2F9E">
        <w:rPr>
          <w:rFonts w:ascii="Arial" w:hAnsi="Arial" w:cs="Arial"/>
          <w:sz w:val="22"/>
          <w:szCs w:val="22"/>
        </w:rPr>
        <w:t>The arbitrator(s) shall be authorized only to interpret and apply the provisions of the GIA and shall have no power to modify or change any provision of the GIA and in any manner</w:t>
      </w:r>
      <w:r w:rsidR="0057259C" w:rsidRPr="007E2F9E">
        <w:rPr>
          <w:rFonts w:ascii="Arial" w:hAnsi="Arial" w:cs="Arial"/>
          <w:sz w:val="22"/>
          <w:szCs w:val="22"/>
        </w:rPr>
        <w:t xml:space="preserve">.  </w:t>
      </w:r>
      <w:r w:rsidRPr="007E2F9E">
        <w:rPr>
          <w:rFonts w:ascii="Arial" w:hAnsi="Arial" w:cs="Arial"/>
          <w:sz w:val="22"/>
          <w:szCs w:val="22"/>
        </w:rPr>
        <w:t>The decision of the arbitrator(s) shall be final and binding upon the Parties, and judgment on the award may be entered in any court having jurisdiction</w:t>
      </w:r>
      <w:r w:rsidR="0057259C" w:rsidRPr="007E2F9E">
        <w:rPr>
          <w:rFonts w:ascii="Arial" w:hAnsi="Arial" w:cs="Arial"/>
          <w:sz w:val="22"/>
          <w:szCs w:val="22"/>
        </w:rPr>
        <w:t xml:space="preserve">.  </w:t>
      </w:r>
      <w:r w:rsidRPr="007E2F9E">
        <w:rPr>
          <w:rFonts w:ascii="Arial" w:hAnsi="Arial" w:cs="Arial"/>
          <w:sz w:val="22"/>
          <w:szCs w:val="22"/>
        </w:rPr>
        <w:t>The decision of the arbitrator(s) may be appealed solely on the grounds that the conduct of the arbitrator(s), or the decision itself, violated the standards set forth in the Federal Arbitration Act or the Administrative Dispute Resolution Act</w:t>
      </w:r>
      <w:r w:rsidR="0057259C" w:rsidRPr="007E2F9E">
        <w:rPr>
          <w:rFonts w:ascii="Arial" w:hAnsi="Arial" w:cs="Arial"/>
          <w:sz w:val="22"/>
          <w:szCs w:val="22"/>
        </w:rPr>
        <w:t xml:space="preserve">.  </w:t>
      </w:r>
      <w:r w:rsidRPr="007E2F9E">
        <w:rPr>
          <w:rFonts w:ascii="Arial" w:hAnsi="Arial" w:cs="Arial"/>
          <w:sz w:val="22"/>
          <w:szCs w:val="22"/>
        </w:rPr>
        <w:t>The final decision of the arbitrator must also be filed with FERC if it affects jurisdictional rates, terms and conditions of service, Interconnection Facilities, or Network Upgrades.</w:t>
      </w:r>
    </w:p>
    <w:p w14:paraId="4A4E08BB" w14:textId="77777777" w:rsidR="00EA5FDD" w:rsidRPr="007E2F9E" w:rsidRDefault="00250F4B" w:rsidP="006E50FD">
      <w:pPr>
        <w:pStyle w:val="Heading2"/>
        <w:numPr>
          <w:ilvl w:val="1"/>
          <w:numId w:val="121"/>
        </w:numPr>
        <w:rPr>
          <w:rFonts w:cs="Arial"/>
          <w:sz w:val="22"/>
          <w:szCs w:val="22"/>
          <w:lang w:val="en-US"/>
        </w:rPr>
      </w:pPr>
      <w:bookmarkStart w:id="1511" w:name="_Toc23173501"/>
      <w:bookmarkStart w:id="1512" w:name="_Toc15890833"/>
      <w:bookmarkStart w:id="1513" w:name="_Toc23173502"/>
      <w:bookmarkStart w:id="1514" w:name="_Toc109676540"/>
      <w:bookmarkStart w:id="1515" w:name="_Toc133413548"/>
      <w:bookmarkEnd w:id="1511"/>
      <w:r w:rsidRPr="007E2F9E">
        <w:rPr>
          <w:rFonts w:cs="Arial"/>
          <w:sz w:val="22"/>
          <w:szCs w:val="22"/>
        </w:rPr>
        <w:t>Costs</w:t>
      </w:r>
      <w:r w:rsidRPr="007E2F9E">
        <w:rPr>
          <w:rStyle w:val="FootnoteReference"/>
          <w:rFonts w:cs="Arial"/>
          <w:sz w:val="22"/>
          <w:szCs w:val="22"/>
        </w:rPr>
        <w:footnoteReference w:id="210"/>
      </w:r>
      <w:bookmarkEnd w:id="1512"/>
      <w:bookmarkEnd w:id="1513"/>
      <w:bookmarkEnd w:id="1514"/>
      <w:bookmarkEnd w:id="1515"/>
    </w:p>
    <w:p w14:paraId="4A4E08BC" w14:textId="77777777" w:rsidR="00EA5FDD" w:rsidRPr="007E2F9E" w:rsidRDefault="00EA5FDD">
      <w:pPr>
        <w:rPr>
          <w:rFonts w:ascii="Arial" w:hAnsi="Arial" w:cs="Arial"/>
          <w:sz w:val="22"/>
          <w:szCs w:val="22"/>
          <w:lang w:eastAsia="x-none"/>
        </w:rPr>
      </w:pPr>
    </w:p>
    <w:p w14:paraId="5997E2C8" w14:textId="27C137AF" w:rsidR="0061017E" w:rsidRPr="007E2F9E" w:rsidRDefault="00250F4B">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32D01E34" w14:textId="0ADFAB45" w:rsidR="0061017E" w:rsidRPr="007E2F9E" w:rsidRDefault="0061017E" w:rsidP="006E50FD">
      <w:pPr>
        <w:pStyle w:val="Heading2"/>
        <w:numPr>
          <w:ilvl w:val="1"/>
          <w:numId w:val="121"/>
        </w:numPr>
        <w:rPr>
          <w:rFonts w:cs="Arial"/>
          <w:sz w:val="22"/>
          <w:szCs w:val="22"/>
        </w:rPr>
      </w:pPr>
      <w:bookmarkStart w:id="1516" w:name="_Toc109676541"/>
      <w:bookmarkStart w:id="1517" w:name="_Toc133413549"/>
      <w:r w:rsidRPr="007E2F9E">
        <w:rPr>
          <w:rFonts w:cs="Arial"/>
          <w:sz w:val="22"/>
          <w:szCs w:val="22"/>
        </w:rPr>
        <w:t>Non-binding Alternative Dispute Resolution</w:t>
      </w:r>
      <w:r w:rsidRPr="007E2F9E">
        <w:rPr>
          <w:rStyle w:val="FootnoteReference"/>
          <w:rFonts w:cs="Arial"/>
          <w:sz w:val="22"/>
          <w:szCs w:val="22"/>
        </w:rPr>
        <w:footnoteReference w:id="211"/>
      </w:r>
      <w:bookmarkEnd w:id="1516"/>
      <w:bookmarkEnd w:id="1517"/>
    </w:p>
    <w:p w14:paraId="6485F30D" w14:textId="5ED7B905" w:rsidR="0061017E" w:rsidRPr="007E2F9E" w:rsidRDefault="0061017E" w:rsidP="0061017E">
      <w:pPr>
        <w:autoSpaceDE w:val="0"/>
        <w:autoSpaceDN w:val="0"/>
        <w:adjustRightInd w:val="0"/>
        <w:spacing w:line="276" w:lineRule="auto"/>
        <w:ind w:left="360"/>
        <w:rPr>
          <w:rFonts w:ascii="Arial" w:hAnsi="Arial" w:cs="Arial"/>
          <w:sz w:val="22"/>
          <w:szCs w:val="22"/>
        </w:rPr>
      </w:pPr>
    </w:p>
    <w:p w14:paraId="51CC6575" w14:textId="2BA95D59" w:rsidR="0061017E" w:rsidRPr="007E2F9E" w:rsidRDefault="0061017E" w:rsidP="0061017E">
      <w:pPr>
        <w:autoSpaceDE w:val="0"/>
        <w:autoSpaceDN w:val="0"/>
        <w:adjustRightInd w:val="0"/>
        <w:spacing w:line="276" w:lineRule="auto"/>
        <w:ind w:left="360"/>
        <w:rPr>
          <w:rFonts w:ascii="Arial" w:hAnsi="Arial" w:cs="Arial"/>
          <w:sz w:val="22"/>
          <w:szCs w:val="22"/>
        </w:rPr>
      </w:pPr>
      <w:r w:rsidRPr="007E2F9E">
        <w:rPr>
          <w:rFonts w:ascii="Arial" w:hAnsi="Arial" w:cs="Arial"/>
          <w:sz w:val="22"/>
          <w:szCs w:val="22"/>
        </w:rPr>
        <w:t>If a Party has submitted a Notice of Dispute pursuant to Section 15.5.1, and the Parties are unable to resolve the claim or dispute through unassisted or assisted negotiations within the thirty (30) calendar days provided in that section, and the Parties cannot reach mutual agreement to pursue the Section 15.5 arbitration process, a Party may request that the CAISO engage in nonbinding Alternative Dispute Resolution pursuant to this section by providing written notice to the CAISO</w:t>
      </w:r>
      <w:r w:rsidR="0057259C" w:rsidRPr="007E2F9E">
        <w:rPr>
          <w:rFonts w:ascii="Arial" w:hAnsi="Arial" w:cs="Arial"/>
          <w:sz w:val="22"/>
          <w:szCs w:val="22"/>
        </w:rPr>
        <w:t xml:space="preserve">.  </w:t>
      </w:r>
      <w:r w:rsidRPr="007E2F9E">
        <w:rPr>
          <w:rFonts w:ascii="Arial" w:hAnsi="Arial" w:cs="Arial"/>
          <w:sz w:val="22"/>
          <w:szCs w:val="22"/>
        </w:rPr>
        <w:t>Conversely, either Party may file a request for non-binding Alternative Dispute Resolution pursuant to this section without first seeking mutual agreement to pursue the Section 15.5 arbitration process</w:t>
      </w:r>
      <w:r w:rsidR="0057259C" w:rsidRPr="007E2F9E">
        <w:rPr>
          <w:rFonts w:ascii="Arial" w:hAnsi="Arial" w:cs="Arial"/>
          <w:sz w:val="22"/>
          <w:szCs w:val="22"/>
        </w:rPr>
        <w:t xml:space="preserve">.  </w:t>
      </w:r>
      <w:r w:rsidRPr="007E2F9E">
        <w:rPr>
          <w:rFonts w:ascii="Arial" w:hAnsi="Arial" w:cs="Arial"/>
          <w:sz w:val="22"/>
          <w:szCs w:val="22"/>
        </w:rPr>
        <w:t>The process in this Section 15.5.5 shall serve as an alternative to, and not a replacement of, the Section 15.5 arbitration process</w:t>
      </w:r>
      <w:r w:rsidR="0057259C" w:rsidRPr="007E2F9E">
        <w:rPr>
          <w:rFonts w:ascii="Arial" w:hAnsi="Arial" w:cs="Arial"/>
          <w:sz w:val="22"/>
          <w:szCs w:val="22"/>
        </w:rPr>
        <w:t xml:space="preserve">.  </w:t>
      </w:r>
      <w:r w:rsidRPr="007E2F9E">
        <w:rPr>
          <w:rFonts w:ascii="Arial" w:hAnsi="Arial" w:cs="Arial"/>
          <w:sz w:val="22"/>
          <w:szCs w:val="22"/>
        </w:rPr>
        <w:t>Pursuant to this process, the CAISO must within thirty (30) calendar days of receipt of the request for non-binding Alternative Dispute Resolution appoint a neutral decision-maker that is an independent subcontractor that shall not have any current or past substantial business or financial relationships with either Party</w:t>
      </w:r>
      <w:r w:rsidR="0057259C" w:rsidRPr="007E2F9E">
        <w:rPr>
          <w:rFonts w:ascii="Arial" w:hAnsi="Arial" w:cs="Arial"/>
          <w:sz w:val="22"/>
          <w:szCs w:val="22"/>
        </w:rPr>
        <w:t xml:space="preserve">.  </w:t>
      </w:r>
      <w:r w:rsidRPr="007E2F9E">
        <w:rPr>
          <w:rFonts w:ascii="Arial" w:hAnsi="Arial" w:cs="Arial"/>
          <w:sz w:val="22"/>
          <w:szCs w:val="22"/>
        </w:rPr>
        <w:t>Unless otherwise agreed by the Parties, the decision-maker shall render a decision within sixty (60) calendar days of appointment and shall notify the Parties in writing of such decision and reasons therefore</w:t>
      </w:r>
      <w:r w:rsidR="0057259C" w:rsidRPr="007E2F9E">
        <w:rPr>
          <w:rFonts w:ascii="Arial" w:hAnsi="Arial" w:cs="Arial"/>
          <w:sz w:val="22"/>
          <w:szCs w:val="22"/>
        </w:rPr>
        <w:t xml:space="preserve">.  </w:t>
      </w:r>
      <w:r w:rsidRPr="007E2F9E">
        <w:rPr>
          <w:rFonts w:ascii="Arial" w:hAnsi="Arial" w:cs="Arial"/>
          <w:sz w:val="22"/>
          <w:szCs w:val="22"/>
        </w:rPr>
        <w:t>This decision-maker shall be authorized only to interpret and apply the provisions of the GIDAP and GIA and shall have no power to modify or change any provision of the GIDAP and GIA in any manner</w:t>
      </w:r>
      <w:r w:rsidR="0057259C" w:rsidRPr="007E2F9E">
        <w:rPr>
          <w:rFonts w:ascii="Arial" w:hAnsi="Arial" w:cs="Arial"/>
          <w:sz w:val="22"/>
          <w:szCs w:val="22"/>
        </w:rPr>
        <w:t xml:space="preserve">.  </w:t>
      </w:r>
      <w:r w:rsidRPr="007E2F9E">
        <w:rPr>
          <w:rFonts w:ascii="Arial" w:hAnsi="Arial" w:cs="Arial"/>
          <w:sz w:val="22"/>
          <w:szCs w:val="22"/>
        </w:rPr>
        <w:t>The result reached in this process is not binding, but, unless otherwise agreed, the Parties may cite the record and decision in the non-binding dispute resolution process in future dispute resolution processes, including in a Section 15.5 arbitration, or in a Federal Power Act section 206 complaint</w:t>
      </w:r>
      <w:r w:rsidR="0057259C" w:rsidRPr="007E2F9E">
        <w:rPr>
          <w:rFonts w:ascii="Arial" w:hAnsi="Arial" w:cs="Arial"/>
          <w:sz w:val="22"/>
          <w:szCs w:val="22"/>
        </w:rPr>
        <w:t xml:space="preserve">.  </w:t>
      </w:r>
      <w:r w:rsidRPr="007E2F9E">
        <w:rPr>
          <w:rFonts w:ascii="Arial" w:hAnsi="Arial" w:cs="Arial"/>
          <w:sz w:val="22"/>
          <w:szCs w:val="22"/>
        </w:rPr>
        <w:t>Each Party shall be responsible for its own costs incurred during the process and the cost of the decision-maker shall be divided equally among each Party to the dispute.</w:t>
      </w:r>
    </w:p>
    <w:p w14:paraId="4A4E08BE" w14:textId="77777777" w:rsidR="00EA5FDD" w:rsidRPr="007E2F9E" w:rsidRDefault="00250F4B" w:rsidP="006E50FD">
      <w:pPr>
        <w:pStyle w:val="Heading1"/>
        <w:numPr>
          <w:ilvl w:val="0"/>
          <w:numId w:val="121"/>
        </w:numPr>
        <w:rPr>
          <w:rFonts w:cs="Arial"/>
          <w:sz w:val="22"/>
          <w:szCs w:val="22"/>
        </w:rPr>
      </w:pPr>
      <w:bookmarkStart w:id="1518" w:name="_Toc23173503"/>
      <w:bookmarkStart w:id="1519" w:name="_Toc15890834"/>
      <w:bookmarkStart w:id="1520" w:name="_Toc23173504"/>
      <w:bookmarkStart w:id="1521" w:name="_Toc109676542"/>
      <w:bookmarkStart w:id="1522" w:name="_Toc133413550"/>
      <w:bookmarkEnd w:id="1518"/>
      <w:r w:rsidRPr="007E2F9E">
        <w:rPr>
          <w:rFonts w:cs="Arial"/>
          <w:sz w:val="22"/>
          <w:szCs w:val="22"/>
        </w:rPr>
        <w:t>Local Furnishing Bonds</w:t>
      </w:r>
      <w:bookmarkEnd w:id="1519"/>
      <w:bookmarkEnd w:id="1520"/>
      <w:bookmarkEnd w:id="1521"/>
      <w:bookmarkEnd w:id="1522"/>
    </w:p>
    <w:p w14:paraId="4A4E08BF" w14:textId="77777777" w:rsidR="00EA5FDD" w:rsidRPr="007E2F9E" w:rsidRDefault="00250F4B" w:rsidP="006E50FD">
      <w:pPr>
        <w:pStyle w:val="Heading2"/>
        <w:numPr>
          <w:ilvl w:val="1"/>
          <w:numId w:val="121"/>
        </w:numPr>
        <w:rPr>
          <w:rFonts w:cs="Arial"/>
          <w:sz w:val="22"/>
          <w:szCs w:val="22"/>
          <w:lang w:val="en-US"/>
        </w:rPr>
      </w:pPr>
      <w:bookmarkStart w:id="1523" w:name="_Toc15890835"/>
      <w:bookmarkStart w:id="1524" w:name="_Toc23173505"/>
      <w:bookmarkStart w:id="1525" w:name="_Toc109676543"/>
      <w:bookmarkStart w:id="1526" w:name="_Toc133413551"/>
      <w:r w:rsidRPr="007E2F9E">
        <w:rPr>
          <w:rFonts w:cs="Arial"/>
          <w:sz w:val="22"/>
          <w:szCs w:val="22"/>
        </w:rPr>
        <w:t>Participating TOs That Own Facilities Financed by Local Furnishing Bonds</w:t>
      </w:r>
      <w:r w:rsidRPr="007E2F9E">
        <w:rPr>
          <w:rStyle w:val="FootnoteReference"/>
          <w:rFonts w:cs="Arial"/>
          <w:sz w:val="22"/>
          <w:szCs w:val="22"/>
        </w:rPr>
        <w:footnoteReference w:id="212"/>
      </w:r>
      <w:bookmarkEnd w:id="1523"/>
      <w:bookmarkEnd w:id="1524"/>
      <w:bookmarkEnd w:id="1525"/>
      <w:bookmarkEnd w:id="1526"/>
    </w:p>
    <w:p w14:paraId="4A4E08C0" w14:textId="77777777" w:rsidR="00EA5FDD" w:rsidRPr="007E2F9E" w:rsidRDefault="00EA5FDD">
      <w:pPr>
        <w:rPr>
          <w:rFonts w:ascii="Arial" w:hAnsi="Arial" w:cs="Arial"/>
          <w:sz w:val="22"/>
          <w:szCs w:val="22"/>
          <w:lang w:eastAsia="x-none"/>
        </w:rPr>
      </w:pPr>
    </w:p>
    <w:p w14:paraId="4A4E08C1" w14:textId="0854A173"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This provision is applicable only to a Participating TO that has financed facilities for the local furnishing of electric energy with Local Furnishing Bonds</w:t>
      </w:r>
      <w:r w:rsidR="0057259C" w:rsidRPr="007E2F9E">
        <w:rPr>
          <w:rFonts w:ascii="Arial" w:hAnsi="Arial" w:cs="Arial"/>
          <w:sz w:val="22"/>
          <w:szCs w:val="22"/>
        </w:rPr>
        <w:t xml:space="preserve">.  </w:t>
      </w:r>
      <w:r w:rsidRPr="007E2F9E">
        <w:rPr>
          <w:rFonts w:ascii="Arial" w:hAnsi="Arial" w:cs="Arial"/>
          <w:sz w:val="22"/>
          <w:szCs w:val="22"/>
        </w:rPr>
        <w:t>Notwithstanding any other provisions of this ,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Pr="007E2F9E" w:rsidRDefault="00250F4B" w:rsidP="006E50FD">
      <w:pPr>
        <w:pStyle w:val="Heading2"/>
        <w:numPr>
          <w:ilvl w:val="1"/>
          <w:numId w:val="121"/>
        </w:numPr>
        <w:rPr>
          <w:rFonts w:cs="Arial"/>
          <w:sz w:val="22"/>
          <w:szCs w:val="22"/>
          <w:lang w:val="en-US"/>
        </w:rPr>
      </w:pPr>
      <w:bookmarkStart w:id="1527" w:name="_Toc23173506"/>
      <w:bookmarkStart w:id="1528" w:name="_Toc15890836"/>
      <w:bookmarkStart w:id="1529" w:name="_Toc23173507"/>
      <w:bookmarkStart w:id="1530" w:name="_Toc109676544"/>
      <w:bookmarkStart w:id="1531" w:name="_Toc133413552"/>
      <w:bookmarkEnd w:id="1527"/>
      <w:r w:rsidRPr="007E2F9E">
        <w:rPr>
          <w:rFonts w:cs="Arial"/>
          <w:sz w:val="22"/>
          <w:szCs w:val="22"/>
        </w:rPr>
        <w:t>Alternative Procedures for Requesting Interconnection Service</w:t>
      </w:r>
      <w:r w:rsidRPr="007E2F9E">
        <w:rPr>
          <w:rStyle w:val="FootnoteReference"/>
          <w:rFonts w:cs="Arial"/>
          <w:sz w:val="22"/>
          <w:szCs w:val="22"/>
        </w:rPr>
        <w:footnoteReference w:id="213"/>
      </w:r>
      <w:bookmarkEnd w:id="1528"/>
      <w:bookmarkEnd w:id="1529"/>
      <w:bookmarkEnd w:id="1530"/>
      <w:bookmarkEnd w:id="1531"/>
    </w:p>
    <w:p w14:paraId="4A4E08C3" w14:textId="77777777" w:rsidR="00EA5FDD" w:rsidRPr="007E2F9E" w:rsidRDefault="00EA5FDD">
      <w:pPr>
        <w:rPr>
          <w:rFonts w:ascii="Arial" w:hAnsi="Arial" w:cs="Arial"/>
          <w:sz w:val="22"/>
          <w:szCs w:val="22"/>
          <w:lang w:eastAsia="x-none"/>
        </w:rPr>
      </w:pPr>
    </w:p>
    <w:p w14:paraId="4A4E08C4" w14:textId="7AB88770"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r w:rsidR="005755B5" w:rsidRPr="007E2F9E">
        <w:rPr>
          <w:rFonts w:ascii="Arial" w:hAnsi="Arial" w:cs="Arial"/>
          <w:sz w:val="22"/>
          <w:szCs w:val="22"/>
        </w:rPr>
        <w:t xml:space="preserve"> thirty</w:t>
      </w:r>
      <w:r w:rsidRPr="007E2F9E">
        <w:rPr>
          <w:rFonts w:ascii="Arial" w:hAnsi="Arial" w:cs="Arial"/>
          <w:sz w:val="22"/>
          <w:szCs w:val="22"/>
        </w:rPr>
        <w:t xml:space="preserve"> (30) calendar days of receipt of the Interconnection Request.</w:t>
      </w:r>
    </w:p>
    <w:p w14:paraId="4A4E08C5" w14:textId="77777777" w:rsidR="00EA5FDD" w:rsidRPr="007E2F9E" w:rsidRDefault="00EA5FDD">
      <w:pPr>
        <w:spacing w:line="276" w:lineRule="auto"/>
        <w:ind w:left="360"/>
        <w:rPr>
          <w:rFonts w:ascii="Arial" w:hAnsi="Arial" w:cs="Arial"/>
          <w:sz w:val="22"/>
          <w:szCs w:val="22"/>
        </w:rPr>
      </w:pPr>
    </w:p>
    <w:p w14:paraId="4A4E08C6" w14:textId="77777777" w:rsidR="00EA5FDD" w:rsidRPr="007E2F9E" w:rsidRDefault="00250F4B">
      <w:pPr>
        <w:spacing w:line="276" w:lineRule="auto"/>
        <w:ind w:left="360"/>
        <w:rPr>
          <w:rFonts w:ascii="Arial" w:hAnsi="Arial" w:cs="Arial"/>
          <w:sz w:val="22"/>
          <w:szCs w:val="22"/>
        </w:rPr>
      </w:pPr>
      <w:r w:rsidRPr="007E2F9E">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Pr="007E2F9E" w:rsidRDefault="00250F4B" w:rsidP="006E50FD">
      <w:pPr>
        <w:pStyle w:val="Heading1"/>
        <w:numPr>
          <w:ilvl w:val="0"/>
          <w:numId w:val="121"/>
        </w:numPr>
        <w:rPr>
          <w:rFonts w:cs="Arial"/>
          <w:sz w:val="22"/>
          <w:szCs w:val="22"/>
          <w:lang w:val="en-US"/>
        </w:rPr>
      </w:pPr>
      <w:bookmarkStart w:id="1532" w:name="_Toc23173508"/>
      <w:bookmarkStart w:id="1533" w:name="_Toc15890837"/>
      <w:bookmarkStart w:id="1534" w:name="_Toc23173509"/>
      <w:bookmarkStart w:id="1535" w:name="_Toc109676545"/>
      <w:bookmarkStart w:id="1536" w:name="_Toc133413553"/>
      <w:bookmarkEnd w:id="1532"/>
      <w:r w:rsidRPr="007E2F9E">
        <w:rPr>
          <w:rFonts w:cs="Arial"/>
          <w:sz w:val="22"/>
          <w:szCs w:val="22"/>
        </w:rPr>
        <w:t>Change In CAISO Operational Control</w:t>
      </w:r>
      <w:r w:rsidRPr="007E2F9E">
        <w:rPr>
          <w:rStyle w:val="FootnoteReference"/>
          <w:rFonts w:cs="Arial"/>
          <w:sz w:val="22"/>
          <w:szCs w:val="22"/>
        </w:rPr>
        <w:footnoteReference w:id="214"/>
      </w:r>
      <w:bookmarkEnd w:id="1533"/>
      <w:bookmarkEnd w:id="1534"/>
      <w:bookmarkEnd w:id="1535"/>
      <w:bookmarkEnd w:id="1536"/>
    </w:p>
    <w:p w14:paraId="4A4E08C8" w14:textId="77777777" w:rsidR="00EA5FDD" w:rsidRPr="007E2F9E" w:rsidRDefault="00EA5FDD">
      <w:pPr>
        <w:rPr>
          <w:rFonts w:ascii="Arial" w:hAnsi="Arial" w:cs="Arial"/>
          <w:sz w:val="22"/>
          <w:szCs w:val="22"/>
          <w:lang w:eastAsia="x-none"/>
        </w:rPr>
      </w:pPr>
    </w:p>
    <w:p w14:paraId="4A4E08C9" w14:textId="1B767DB4" w:rsidR="00EA5FDD" w:rsidRPr="007E2F9E" w:rsidRDefault="00250F4B" w:rsidP="00C4278A">
      <w:pPr>
        <w:spacing w:line="276" w:lineRule="auto"/>
        <w:ind w:left="360"/>
        <w:rPr>
          <w:rFonts w:ascii="Arial" w:hAnsi="Arial" w:cs="Arial"/>
          <w:sz w:val="22"/>
          <w:szCs w:val="22"/>
        </w:rPr>
      </w:pPr>
      <w:r w:rsidRPr="007E2F9E">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w:t>
      </w:r>
      <w:r w:rsidR="0057259C" w:rsidRPr="007E2F9E">
        <w:rPr>
          <w:rFonts w:ascii="Arial" w:hAnsi="Arial" w:cs="Arial"/>
          <w:bCs/>
          <w:sz w:val="22"/>
          <w:szCs w:val="22"/>
        </w:rPr>
        <w:t xml:space="preserve">.  </w:t>
      </w:r>
      <w:r w:rsidRPr="007E2F9E">
        <w:rPr>
          <w:rFonts w:ascii="Arial" w:hAnsi="Arial" w:cs="Arial"/>
          <w:bCs/>
          <w:sz w:val="22"/>
          <w:szCs w:val="22"/>
        </w:rPr>
        <w:t>Any difference between such net deposit amount and the costs that the former Participating TO or successor entity incurs to evaluate the request for interconnection shall be paid by or refunded to the Interconnection Customer, as appropriate</w:t>
      </w:r>
      <w:r w:rsidR="0057259C" w:rsidRPr="007E2F9E">
        <w:rPr>
          <w:rFonts w:ascii="Arial" w:hAnsi="Arial" w:cs="Arial"/>
          <w:bCs/>
          <w:sz w:val="22"/>
          <w:szCs w:val="22"/>
        </w:rPr>
        <w:t xml:space="preserve">.  </w:t>
      </w:r>
      <w:r w:rsidRPr="007E2F9E">
        <w:rPr>
          <w:rFonts w:ascii="Arial" w:hAnsi="Arial" w:cs="Arial"/>
          <w:bCs/>
          <w:sz w:val="22"/>
          <w:szCs w:val="22"/>
        </w:rPr>
        <w:t>The CAISO shall coordinate with the applicable former Participating TO or successor entity which has ownership of the Point of Interconnection to complete any Interconnection Study, as appropriate, that the CAISO has begun but has not completed</w:t>
      </w:r>
      <w:r w:rsidR="0057259C" w:rsidRPr="007E2F9E">
        <w:rPr>
          <w:rFonts w:ascii="Arial" w:hAnsi="Arial" w:cs="Arial"/>
          <w:bCs/>
          <w:sz w:val="22"/>
          <w:szCs w:val="22"/>
        </w:rPr>
        <w:t xml:space="preserve">.  </w:t>
      </w:r>
      <w:r w:rsidRPr="007E2F9E">
        <w:rPr>
          <w:rFonts w:ascii="Arial" w:hAnsi="Arial" w:cs="Arial"/>
          <w:bCs/>
          <w:sz w:val="22"/>
          <w:szCs w:val="22"/>
        </w:rPr>
        <w:t>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7E2F9E" w:rsidSect="00834E17">
      <w:headerReference w:type="default" r:id="rId38"/>
      <w:footerReference w:type="default" r:id="rId39"/>
      <w:headerReference w:type="first" r:id="rId40"/>
      <w:pgSz w:w="12240" w:h="15840" w:code="1"/>
      <w:pgMar w:top="1440" w:right="1080" w:bottom="1440" w:left="1350" w:header="720" w:footer="5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7539" w14:textId="77777777" w:rsidR="00BD59C7" w:rsidRDefault="00BD59C7">
      <w:r>
        <w:separator/>
      </w:r>
    </w:p>
  </w:endnote>
  <w:endnote w:type="continuationSeparator" w:id="0">
    <w:p w14:paraId="42411A64" w14:textId="77777777" w:rsidR="00BD59C7" w:rsidRDefault="00BD59C7">
      <w:r>
        <w:continuationSeparator/>
      </w:r>
    </w:p>
  </w:endnote>
  <w:endnote w:type="continuationNotice" w:id="1">
    <w:p w14:paraId="0FA57DEB" w14:textId="77777777" w:rsidR="00BD59C7" w:rsidRDefault="00BD5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BD59C7" w14:paraId="4A4E08EC"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4A4E08E7" w14:textId="2F71E97F" w:rsidR="00BD59C7" w:rsidRDefault="00BD59C7"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Version: 33.0</w:t>
          </w:r>
        </w:p>
        <w:p w14:paraId="4A4E08E8" w14:textId="40177F1C" w:rsidR="00BD59C7" w:rsidRDefault="00BD59C7" w:rsidP="008F2810">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Last Revised: April 26, 2023</w:t>
          </w:r>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BD59C7" w:rsidRDefault="00BD59C7"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68F2F5EE" w:rsidR="00BD59C7" w:rsidRDefault="00BD59C7" w:rsidP="00A30331">
          <w:pPr>
            <w:pStyle w:val="Footer"/>
            <w:rPr>
              <w:rFonts w:ascii="Arial" w:hAnsi="Arial" w:cs="Arial"/>
              <w:b/>
              <w:i/>
              <w:sz w:val="20"/>
              <w:lang w:val="en-US" w:eastAsia="en-US"/>
            </w:rPr>
          </w:pPr>
          <w:r>
            <w:rPr>
              <w:rFonts w:ascii="Arial" w:hAnsi="Arial" w:cs="Arial"/>
              <w:b/>
              <w:i/>
              <w:sz w:val="20"/>
              <w:lang w:val="en-US" w:eastAsia="en-US"/>
            </w:rPr>
            <w:t>COPYRIGHT © 2022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5789A668" w:rsidR="00BD59C7" w:rsidRDefault="00BD59C7"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D82EC1">
            <w:rPr>
              <w:rStyle w:val="PageNumber"/>
              <w:rFonts w:ascii="Arial" w:hAnsi="Arial" w:cs="Arial"/>
              <w:b/>
              <w:i/>
              <w:noProof/>
              <w:sz w:val="18"/>
              <w:szCs w:val="18"/>
              <w:lang w:val="en-US" w:eastAsia="en-US"/>
            </w:rPr>
            <w:t>21</w:t>
          </w:r>
          <w:r>
            <w:rPr>
              <w:rStyle w:val="PageNumber"/>
              <w:rFonts w:ascii="Arial" w:hAnsi="Arial" w:cs="Arial"/>
              <w:b/>
              <w:i/>
              <w:sz w:val="18"/>
              <w:szCs w:val="18"/>
              <w:lang w:val="en-US" w:eastAsia="en-US"/>
            </w:rPr>
            <w:fldChar w:fldCharType="end"/>
          </w:r>
        </w:p>
      </w:tc>
    </w:tr>
  </w:tbl>
  <w:p w14:paraId="4A4E08ED" w14:textId="77777777" w:rsidR="00BD59C7" w:rsidRDefault="00BD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1B43" w14:textId="77777777" w:rsidR="00BD59C7" w:rsidRDefault="00BD59C7">
      <w:r>
        <w:separator/>
      </w:r>
    </w:p>
  </w:footnote>
  <w:footnote w:type="continuationSeparator" w:id="0">
    <w:p w14:paraId="50E1442A" w14:textId="77777777" w:rsidR="00BD59C7" w:rsidRDefault="00BD59C7">
      <w:r>
        <w:continuationSeparator/>
      </w:r>
    </w:p>
  </w:footnote>
  <w:footnote w:type="continuationNotice" w:id="1">
    <w:p w14:paraId="54D1C309" w14:textId="77777777" w:rsidR="00BD59C7" w:rsidRDefault="00BD59C7"/>
  </w:footnote>
  <w:footnote w:id="2">
    <w:p w14:paraId="4A4E08F2" w14:textId="77777777" w:rsidR="00BD59C7" w:rsidRDefault="00BD59C7">
      <w:pPr>
        <w:pStyle w:val="FootnoteText"/>
        <w:spacing w:after="120"/>
        <w:ind w:left="0"/>
      </w:pPr>
      <w:r>
        <w:rPr>
          <w:rStyle w:val="FootnoteReference"/>
        </w:rPr>
        <w:footnoteRef/>
      </w:r>
      <w:r>
        <w:t xml:space="preserve"> GIDAP Section 3.6.</w:t>
      </w:r>
    </w:p>
  </w:footnote>
  <w:footnote w:id="3">
    <w:p w14:paraId="4A4E08F3" w14:textId="77777777" w:rsidR="00BD59C7" w:rsidRDefault="00BD59C7">
      <w:pPr>
        <w:pStyle w:val="FootnoteText"/>
        <w:spacing w:after="120"/>
        <w:ind w:left="0"/>
      </w:pPr>
      <w:r>
        <w:rPr>
          <w:rStyle w:val="FootnoteReference"/>
        </w:rPr>
        <w:footnoteRef/>
      </w:r>
      <w:r>
        <w:t xml:space="preserve"> GIDAP Section 3.6 states that “[e]xcept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035AE50" w:rsidR="00BD59C7" w:rsidRDefault="00BD59C7">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09349D73" w14:textId="74316334" w:rsidR="00BD59C7" w:rsidRDefault="00BD59C7" w:rsidP="00D20B76">
      <w:pPr>
        <w:pStyle w:val="FootnoteText"/>
        <w:spacing w:after="120"/>
        <w:ind w:left="0"/>
      </w:pPr>
      <w:r>
        <w:rPr>
          <w:rStyle w:val="FootnoteReference"/>
        </w:rPr>
        <w:footnoteRef/>
      </w:r>
      <w:r>
        <w:t xml:space="preserve"> GIDAP Section 3.6</w:t>
      </w:r>
      <w:r>
        <w:rPr>
          <w:lang w:val="en-US"/>
        </w:rPr>
        <w:t>.1</w:t>
      </w:r>
      <w:r>
        <w:t>.</w:t>
      </w:r>
    </w:p>
  </w:footnote>
  <w:footnote w:id="6">
    <w:p w14:paraId="4A4E08F5" w14:textId="77777777" w:rsidR="00BD59C7" w:rsidRDefault="00BD59C7">
      <w:pPr>
        <w:pStyle w:val="FootnoteText"/>
        <w:spacing w:after="120"/>
        <w:ind w:left="0"/>
      </w:pPr>
      <w:r>
        <w:rPr>
          <w:rStyle w:val="FootnoteReference"/>
        </w:rPr>
        <w:footnoteRef/>
      </w:r>
      <w:r>
        <w:t xml:space="preserve"> GIDAP Sections 2.3 and 3.6.</w:t>
      </w:r>
    </w:p>
  </w:footnote>
  <w:footnote w:id="7">
    <w:p w14:paraId="4A4E08F6" w14:textId="77777777" w:rsidR="00BD59C7" w:rsidRDefault="00BD59C7">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8">
    <w:p w14:paraId="4A4E08F7" w14:textId="5825479B" w:rsidR="00BD59C7" w:rsidRPr="00DA6707" w:rsidRDefault="00BD59C7">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1783A267" w:rsidR="00BD59C7" w:rsidRDefault="00BD59C7">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BD59C7" w:rsidRDefault="00BD59C7">
      <w:pPr>
        <w:pStyle w:val="FootnoteText"/>
        <w:spacing w:after="120"/>
        <w:ind w:left="0"/>
      </w:pPr>
    </w:p>
    <w:p w14:paraId="4A4E08FA" w14:textId="77777777" w:rsidR="00BD59C7" w:rsidRDefault="00BD59C7">
      <w:pPr>
        <w:pStyle w:val="FootnoteText"/>
        <w:spacing w:after="120"/>
        <w:ind w:left="0"/>
      </w:pPr>
      <w:r>
        <w:t xml:space="preserve">See Instructions for filing Form 715 on FERC’s webpage at http://www.ferc.gov/docs-filing/forms/form-715/instructions.asp#Specific Instructions </w:t>
      </w:r>
    </w:p>
  </w:footnote>
  <w:footnote w:id="9">
    <w:p w14:paraId="4A4E08FB" w14:textId="77777777" w:rsidR="00BD59C7" w:rsidRDefault="00BD59C7">
      <w:pPr>
        <w:pStyle w:val="FootnoteText"/>
        <w:spacing w:after="120"/>
        <w:ind w:left="0"/>
      </w:pPr>
      <w:r>
        <w:rPr>
          <w:rStyle w:val="FootnoteReference"/>
        </w:rPr>
        <w:footnoteRef/>
      </w:r>
      <w:r>
        <w:t xml:space="preserve"> GIDAP Section 3.3.1.</w:t>
      </w:r>
    </w:p>
  </w:footnote>
  <w:footnote w:id="10">
    <w:p w14:paraId="79D909DC" w14:textId="760F7C3F" w:rsidR="00BD59C7" w:rsidRDefault="00BD59C7" w:rsidP="00B432C0">
      <w:pPr>
        <w:pStyle w:val="FootnoteText"/>
        <w:spacing w:after="120"/>
        <w:ind w:left="0"/>
      </w:pPr>
      <w:r>
        <w:rPr>
          <w:rStyle w:val="FootnoteReference"/>
        </w:rPr>
        <w:footnoteRef/>
      </w:r>
      <w:r>
        <w:t xml:space="preserve"> GIDAP Section </w:t>
      </w:r>
      <w:r>
        <w:rPr>
          <w:lang w:val="en-US"/>
        </w:rPr>
        <w:t>3.4</w:t>
      </w:r>
      <w:r>
        <w:t>.</w:t>
      </w:r>
    </w:p>
  </w:footnote>
  <w:footnote w:id="11">
    <w:p w14:paraId="55F82D5B" w14:textId="18665008" w:rsidR="00BD59C7" w:rsidRPr="005A1DBF" w:rsidRDefault="00BD59C7">
      <w:pPr>
        <w:pStyle w:val="FootnoteText"/>
        <w:rPr>
          <w:lang w:val="en-US"/>
        </w:rPr>
      </w:pPr>
      <w:r>
        <w:rPr>
          <w:rStyle w:val="FootnoteReference"/>
        </w:rPr>
        <w:footnoteRef/>
      </w:r>
      <w:r>
        <w:t xml:space="preserve"> </w:t>
      </w:r>
      <w:r>
        <w:rPr>
          <w:lang w:val="en-US"/>
        </w:rPr>
        <w:t>GIDAP Section 3.10</w:t>
      </w:r>
    </w:p>
  </w:footnote>
  <w:footnote w:id="12">
    <w:p w14:paraId="751FC8CC" w14:textId="5EFF1DA6" w:rsidR="00BD59C7" w:rsidRPr="005A1DBF" w:rsidRDefault="00BD59C7">
      <w:pPr>
        <w:pStyle w:val="FootnoteText"/>
        <w:rPr>
          <w:lang w:val="en-US"/>
        </w:rPr>
      </w:pPr>
      <w:r>
        <w:rPr>
          <w:rStyle w:val="FootnoteReference"/>
        </w:rPr>
        <w:footnoteRef/>
      </w:r>
      <w:r>
        <w:t xml:space="preserve"> The CAISO will publish an annual inflation factor and adjusted amount for</w:t>
      </w:r>
      <w:r>
        <w:rPr>
          <w:lang w:val="en-US"/>
        </w:rPr>
        <w:t xml:space="preserve"> the $1 million cap </w:t>
      </w:r>
      <w:r>
        <w:t>with the per unit cost publication on the CAISO Website pursuant to Section 6.4 of this GIDAP</w:t>
      </w:r>
      <w:r>
        <w:rPr>
          <w:lang w:val="en-US"/>
        </w:rPr>
        <w:t>.</w:t>
      </w:r>
    </w:p>
  </w:footnote>
  <w:footnote w:id="13">
    <w:p w14:paraId="1A66427B" w14:textId="33D8977A" w:rsidR="00BD59C7" w:rsidRPr="009E6646" w:rsidRDefault="00BD59C7">
      <w:pPr>
        <w:pStyle w:val="FootnoteText"/>
        <w:rPr>
          <w:lang w:val="en-US"/>
        </w:rPr>
      </w:pPr>
      <w:r>
        <w:rPr>
          <w:rStyle w:val="FootnoteReference"/>
        </w:rPr>
        <w:footnoteRef/>
      </w:r>
      <w:r>
        <w:t xml:space="preserve"> The Interconnection Customer may obtain standard Interconnection Service for the emergency capacity by submitting a subsequent Interconnection Request pursuant to Sections 3.5 or 5.1 of this GIDAP and supplanting the emergency GIA or amendment</w:t>
      </w:r>
      <w:r>
        <w:rPr>
          <w:lang w:val="en-US"/>
        </w:rPr>
        <w:t>.</w:t>
      </w:r>
    </w:p>
  </w:footnote>
  <w:footnote w:id="14">
    <w:p w14:paraId="4A4E08FC" w14:textId="77777777" w:rsidR="00BD59C7" w:rsidRDefault="00BD59C7">
      <w:pPr>
        <w:pStyle w:val="FootnoteText"/>
        <w:spacing w:after="120"/>
        <w:ind w:left="0"/>
      </w:pPr>
      <w:r>
        <w:rPr>
          <w:rStyle w:val="FootnoteReference"/>
        </w:rPr>
        <w:footnoteRef/>
      </w:r>
      <w:r>
        <w:t xml:space="preserve"> GIDAP Section 3.5.</w:t>
      </w:r>
    </w:p>
  </w:footnote>
  <w:footnote w:id="15">
    <w:p w14:paraId="4A4E08FD" w14:textId="77777777" w:rsidR="00BD59C7" w:rsidRDefault="00BD59C7">
      <w:pPr>
        <w:pStyle w:val="FootnoteText"/>
        <w:spacing w:after="120"/>
        <w:ind w:left="0"/>
      </w:pPr>
      <w:r>
        <w:rPr>
          <w:rStyle w:val="FootnoteReference"/>
        </w:rPr>
        <w:footnoteRef/>
      </w:r>
      <w:r>
        <w:t xml:space="preserve"> GIDAP Section 6.1.1.</w:t>
      </w:r>
    </w:p>
  </w:footnote>
  <w:footnote w:id="16">
    <w:p w14:paraId="4A4E08FE" w14:textId="5F98B491" w:rsidR="00BD59C7" w:rsidRDefault="00BD59C7">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7">
    <w:p w14:paraId="4A4E08FF" w14:textId="3099EFD1" w:rsidR="00BD59C7" w:rsidRDefault="00BD59C7">
      <w:pPr>
        <w:pStyle w:val="FootnoteText"/>
        <w:spacing w:after="120"/>
        <w:ind w:left="0"/>
      </w:pPr>
      <w:r>
        <w:rPr>
          <w:rStyle w:val="FootnoteReference"/>
        </w:rPr>
        <w:footnoteRef/>
      </w:r>
      <w:r>
        <w:t xml:space="preserve"> GIDAP Section 3.5.1(iii).  </w:t>
      </w:r>
    </w:p>
  </w:footnote>
  <w:footnote w:id="18">
    <w:p w14:paraId="2D59B42C" w14:textId="77777777" w:rsidR="00BD59C7" w:rsidRDefault="00BD59C7" w:rsidP="00A95AA2">
      <w:pPr>
        <w:pStyle w:val="FootnoteText"/>
        <w:ind w:left="0"/>
      </w:pPr>
      <w:r>
        <w:rPr>
          <w:rStyle w:val="FootnoteReference"/>
        </w:rPr>
        <w:footnoteRef/>
      </w:r>
      <w:r>
        <w:t xml:space="preserve"> </w:t>
      </w:r>
      <w:hyperlink r:id="rId5" w:history="1">
        <w:r w:rsidRPr="005011F6">
          <w:rPr>
            <w:rStyle w:val="Hyperlink"/>
          </w:rPr>
          <w:t>https://www.boem.gov/sites/default/files/oil-and-gas-energy-program/Leasing/Five-Year-Program/2019-2024/DPP/NP-Wind-Energy-Comm-Leasing-Process.pdf</w:t>
        </w:r>
      </w:hyperlink>
    </w:p>
  </w:footnote>
  <w:footnote w:id="19">
    <w:p w14:paraId="6561B694" w14:textId="77777777" w:rsidR="00BD59C7" w:rsidRDefault="00BD59C7" w:rsidP="00A95AA2">
      <w:pPr>
        <w:pStyle w:val="FootnoteText"/>
        <w:ind w:left="0"/>
      </w:pPr>
      <w:r>
        <w:rPr>
          <w:rStyle w:val="FootnoteReference"/>
        </w:rPr>
        <w:footnoteRef/>
      </w:r>
      <w:r>
        <w:t xml:space="preserve"> California State Lands Commission </w:t>
      </w:r>
      <w:r w:rsidRPr="00D84AB4">
        <w:t>Lease &amp; Permit Application Process</w:t>
      </w:r>
      <w:r>
        <w:t xml:space="preserve">: </w:t>
      </w:r>
      <w:hyperlink r:id="rId6" w:history="1">
        <w:r w:rsidRPr="005011F6">
          <w:rPr>
            <w:rStyle w:val="Hyperlink"/>
          </w:rPr>
          <w:t>https://www.slc.ca.gov/leases-permits/application-process/</w:t>
        </w:r>
      </w:hyperlink>
    </w:p>
  </w:footnote>
  <w:footnote w:id="20">
    <w:p w14:paraId="70A632C0" w14:textId="77777777" w:rsidR="00BD59C7" w:rsidRDefault="00BD59C7" w:rsidP="00A95AA2">
      <w:pPr>
        <w:pStyle w:val="FootnoteText"/>
        <w:ind w:left="0"/>
      </w:pPr>
      <w:r>
        <w:rPr>
          <w:rStyle w:val="FootnoteReference"/>
        </w:rPr>
        <w:footnoteRef/>
      </w:r>
      <w:r>
        <w:t xml:space="preserve"> </w:t>
      </w:r>
      <w:r w:rsidRPr="00D84AB4">
        <w:t>After deeming the application complete, the Commission first conducts CEQA review on the proposed project and then determines whether to approve the lease application</w:t>
      </w:r>
      <w:r>
        <w:t xml:space="preserve">. </w:t>
      </w:r>
      <w:r w:rsidRPr="00D84AB4">
        <w:t xml:space="preserve"> </w:t>
      </w:r>
      <w:r w:rsidRPr="001B44CE">
        <w:t>State Lands Commission’s Application Guidelines</w:t>
      </w:r>
      <w:r>
        <w:t xml:space="preserve"> </w:t>
      </w:r>
      <w:hyperlink r:id="rId7" w:history="1">
        <w:r w:rsidRPr="005011F6">
          <w:rPr>
            <w:rStyle w:val="Hyperlink"/>
          </w:rPr>
          <w:t>https://www.slc.ca.gov/wp-content/uploads/2018/07/Lease_App_Guidelines_2011.pdf</w:t>
        </w:r>
      </w:hyperlink>
    </w:p>
  </w:footnote>
  <w:footnote w:id="21">
    <w:p w14:paraId="4A4E0900" w14:textId="77777777" w:rsidR="00BD59C7" w:rsidRDefault="00BD59C7">
      <w:pPr>
        <w:pStyle w:val="FootnoteText"/>
        <w:spacing w:after="120"/>
        <w:ind w:left="0"/>
      </w:pPr>
      <w:r>
        <w:rPr>
          <w:rStyle w:val="FootnoteReference"/>
        </w:rPr>
        <w:footnoteRef/>
      </w:r>
      <w:r>
        <w:t xml:space="preserve"> GIDAP Section 3.5.1.3.</w:t>
      </w:r>
    </w:p>
  </w:footnote>
  <w:footnote w:id="22">
    <w:p w14:paraId="4A4E0901" w14:textId="77777777" w:rsidR="00BD59C7" w:rsidRDefault="00BD59C7">
      <w:pPr>
        <w:pStyle w:val="FootnoteText"/>
        <w:spacing w:after="120"/>
        <w:ind w:left="0"/>
      </w:pPr>
      <w:r>
        <w:rPr>
          <w:rStyle w:val="FootnoteReference"/>
        </w:rPr>
        <w:footnoteRef/>
      </w:r>
      <w:r>
        <w:t xml:space="preserve"> GIDAP Section 3.5.1.4.</w:t>
      </w:r>
    </w:p>
  </w:footnote>
  <w:footnote w:id="23">
    <w:p w14:paraId="6872B48E" w14:textId="0B6BDC9C" w:rsidR="00BD59C7" w:rsidRPr="00723BC3" w:rsidRDefault="00BD59C7" w:rsidP="00723BC3">
      <w:pPr>
        <w:pStyle w:val="FootnoteText"/>
        <w:ind w:left="0"/>
        <w:rPr>
          <w:lang w:val="en-US"/>
        </w:rPr>
      </w:pPr>
      <w:r>
        <w:rPr>
          <w:rStyle w:val="FootnoteReference"/>
        </w:rPr>
        <w:footnoteRef/>
      </w:r>
      <w:r>
        <w:t xml:space="preserve"> </w:t>
      </w:r>
      <w:r>
        <w:rPr>
          <w:lang w:val="en-US"/>
        </w:rPr>
        <w:t>GIDAP Section 3.5.1.5 and BPM for Generator Management Section 6.5.9 for projects requesting to use third-party facilities via a modification request.</w:t>
      </w:r>
    </w:p>
  </w:footnote>
  <w:footnote w:id="24">
    <w:p w14:paraId="43A073E6" w14:textId="2BF3AF9A" w:rsidR="00BD59C7" w:rsidRPr="00723BC3" w:rsidRDefault="00BD59C7" w:rsidP="00723BC3">
      <w:pPr>
        <w:pStyle w:val="FootnoteText"/>
        <w:ind w:left="0"/>
        <w:rPr>
          <w:lang w:val="en-US"/>
        </w:rPr>
      </w:pPr>
      <w:r>
        <w:rPr>
          <w:rStyle w:val="FootnoteReference"/>
        </w:rPr>
        <w:footnoteRef/>
      </w:r>
      <w:r>
        <w:t xml:space="preserve"> </w:t>
      </w:r>
      <w:r>
        <w:rPr>
          <w:lang w:val="en-US"/>
        </w:rPr>
        <w:t>GIDAP Section 15.1(m)</w:t>
      </w:r>
    </w:p>
  </w:footnote>
  <w:footnote w:id="25">
    <w:p w14:paraId="4A4E0902" w14:textId="58C84ECB" w:rsidR="00BD59C7" w:rsidRPr="00E863D6" w:rsidRDefault="00BD59C7">
      <w:pPr>
        <w:pStyle w:val="FootnoteText"/>
        <w:spacing w:after="120"/>
        <w:ind w:left="0"/>
        <w:rPr>
          <w:del w:id="309" w:author="Author"/>
        </w:rPr>
      </w:pPr>
    </w:p>
  </w:footnote>
  <w:footnote w:id="26">
    <w:p w14:paraId="4A4E0903" w14:textId="77777777" w:rsidR="00BD59C7" w:rsidRDefault="00BD59C7">
      <w:pPr>
        <w:pStyle w:val="FootnoteText"/>
        <w:spacing w:after="120"/>
        <w:ind w:left="0"/>
      </w:pPr>
      <w:r>
        <w:rPr>
          <w:rStyle w:val="FootnoteReference"/>
        </w:rPr>
        <w:footnoteRef/>
      </w:r>
      <w:r>
        <w:t xml:space="preserve"> </w:t>
      </w:r>
      <w:hyperlink r:id="rId8" w:history="1">
        <w:r>
          <w:rPr>
            <w:rStyle w:val="Hyperlink"/>
          </w:rPr>
          <w:t>http://www.caiso.com/Documents/EvaluateGeneratorReactiveCapability-WhitePaper.pdf</w:t>
        </w:r>
      </w:hyperlink>
    </w:p>
    <w:p w14:paraId="4A4E0904" w14:textId="77777777" w:rsidR="00BD59C7" w:rsidRDefault="00BD59C7">
      <w:pPr>
        <w:pStyle w:val="FootnoteText"/>
        <w:spacing w:after="120"/>
        <w:ind w:left="0"/>
        <w:rPr>
          <w:lang w:val="en-US"/>
        </w:rPr>
      </w:pPr>
    </w:p>
  </w:footnote>
  <w:footnote w:id="27">
    <w:p w14:paraId="4A4E0905" w14:textId="77777777" w:rsidR="00BD59C7" w:rsidRDefault="00BD59C7">
      <w:pPr>
        <w:pStyle w:val="FootnoteText"/>
        <w:spacing w:after="120"/>
        <w:ind w:left="0"/>
      </w:pPr>
      <w:r>
        <w:rPr>
          <w:rStyle w:val="FootnoteReference"/>
        </w:rPr>
        <w:footnoteRef/>
      </w:r>
      <w:r>
        <w:t xml:space="preserve"> </w:t>
      </w:r>
      <w:hyperlink r:id="rId9" w:history="1">
        <w:r>
          <w:rPr>
            <w:rStyle w:val="Hyperlink"/>
          </w:rPr>
          <w:t>http://www.caiso.com/Documents/EvaluateGeneratorReactiveCapability-WhitePaper.pdf</w:t>
        </w:r>
      </w:hyperlink>
    </w:p>
    <w:p w14:paraId="4A4E0906" w14:textId="77777777" w:rsidR="00BD59C7" w:rsidRDefault="00BD59C7">
      <w:pPr>
        <w:pStyle w:val="FootnoteText"/>
        <w:spacing w:after="120"/>
        <w:ind w:left="0"/>
        <w:rPr>
          <w:lang w:val="en-US"/>
        </w:rPr>
      </w:pPr>
    </w:p>
  </w:footnote>
  <w:footnote w:id="28">
    <w:p w14:paraId="4A4E0907" w14:textId="77777777" w:rsidR="00BD59C7" w:rsidRDefault="00BD59C7">
      <w:pPr>
        <w:pStyle w:val="FootnoteText"/>
        <w:spacing w:after="120"/>
        <w:ind w:left="0"/>
      </w:pPr>
      <w:r>
        <w:rPr>
          <w:rStyle w:val="FootnoteReference"/>
        </w:rPr>
        <w:footnoteRef/>
      </w:r>
      <w:r>
        <w:t xml:space="preserve"> GIDAP Section 3.9.</w:t>
      </w:r>
    </w:p>
  </w:footnote>
  <w:footnote w:id="29">
    <w:p w14:paraId="4A4E0908" w14:textId="77777777" w:rsidR="00BD59C7" w:rsidRDefault="00BD59C7">
      <w:pPr>
        <w:pStyle w:val="FootnoteText"/>
        <w:spacing w:after="120"/>
        <w:ind w:left="0"/>
      </w:pPr>
      <w:r>
        <w:rPr>
          <w:rStyle w:val="FootnoteReference"/>
        </w:rPr>
        <w:footnoteRef/>
      </w:r>
      <w:r>
        <w:t xml:space="preserve"> GIDAP Section 3.8.</w:t>
      </w:r>
    </w:p>
  </w:footnote>
  <w:footnote w:id="30">
    <w:p w14:paraId="4A4E0909" w14:textId="77777777" w:rsidR="00BD59C7" w:rsidRDefault="00BD59C7">
      <w:pPr>
        <w:pStyle w:val="FootnoteText"/>
        <w:spacing w:after="120"/>
        <w:ind w:left="0"/>
      </w:pPr>
      <w:r>
        <w:rPr>
          <w:rStyle w:val="FootnoteReference"/>
        </w:rPr>
        <w:footnoteRef/>
      </w:r>
      <w:r>
        <w:t xml:space="preserve"> GIDAP Section 3.5.1.1.</w:t>
      </w:r>
    </w:p>
  </w:footnote>
  <w:footnote w:id="31">
    <w:p w14:paraId="4A4E090A" w14:textId="77777777" w:rsidR="00BD59C7" w:rsidRDefault="00BD59C7">
      <w:pPr>
        <w:pStyle w:val="FootnoteText"/>
        <w:spacing w:after="120"/>
        <w:ind w:left="0"/>
      </w:pPr>
      <w:r>
        <w:rPr>
          <w:rStyle w:val="FootnoteReference"/>
        </w:rPr>
        <w:footnoteRef/>
      </w:r>
      <w:r>
        <w:t xml:space="preserve"> CAISO Tariff Appendix A, definition of Reliability Network Upgrades</w:t>
      </w:r>
      <w:r>
        <w:rPr>
          <w:lang w:val="en-US"/>
        </w:rPr>
        <w:t xml:space="preserve">, General </w:t>
      </w:r>
      <w:r>
        <w:t>Reliability Network Upgrades</w:t>
      </w:r>
      <w:r>
        <w:rPr>
          <w:lang w:val="en-US"/>
        </w:rPr>
        <w:t xml:space="preserve">, and Interconnection </w:t>
      </w:r>
      <w:r>
        <w:t>Reliability Network Upgrades.</w:t>
      </w:r>
    </w:p>
  </w:footnote>
  <w:footnote w:id="32">
    <w:p w14:paraId="4A4E090B" w14:textId="77777777" w:rsidR="00BD59C7" w:rsidRDefault="00BD59C7">
      <w:pPr>
        <w:pStyle w:val="FootnoteText"/>
        <w:spacing w:after="120"/>
        <w:ind w:left="0"/>
      </w:pPr>
      <w:r>
        <w:rPr>
          <w:rStyle w:val="FootnoteReference"/>
        </w:rPr>
        <w:footnoteRef/>
      </w:r>
      <w:r>
        <w:t xml:space="preserve"> CAISO Tariff Appendix A, definition of Local Delivery Network Upgrade.</w:t>
      </w:r>
    </w:p>
  </w:footnote>
  <w:footnote w:id="33">
    <w:p w14:paraId="4A4E090C" w14:textId="77777777" w:rsidR="00BD59C7" w:rsidRDefault="00BD59C7">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34">
    <w:p w14:paraId="06589379" w14:textId="44014814" w:rsidR="00BD59C7" w:rsidRPr="0093009E" w:rsidRDefault="00BD59C7"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Each existing resource with distinct resource ID assigned for participating in the CAISO market is counted as one generating unit and each new generation project with distinct generation interconnection queue position 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p>
  </w:footnote>
  <w:footnote w:id="35">
    <w:p w14:paraId="0F1E2BE0" w14:textId="77777777" w:rsidR="00BD59C7" w:rsidRPr="003D3D90" w:rsidRDefault="00BD59C7" w:rsidP="0065513E">
      <w:pPr>
        <w:pStyle w:val="FootnoteText"/>
        <w:ind w:left="0"/>
        <w:rPr>
          <w:lang w:val="en-US"/>
        </w:rPr>
      </w:pPr>
      <w:r>
        <w:rPr>
          <w:rStyle w:val="FootnoteReference"/>
        </w:rPr>
        <w:footnoteRef/>
      </w:r>
      <w:r>
        <w:t xml:space="preserve"> </w:t>
      </w:r>
      <w:r>
        <w:rPr>
          <w:lang w:val="en-US"/>
        </w:rPr>
        <w:t>As defined by ADC-C2 below</w:t>
      </w:r>
    </w:p>
  </w:footnote>
  <w:footnote w:id="36">
    <w:p w14:paraId="1385FC95" w14:textId="77777777" w:rsidR="00BD59C7" w:rsidRPr="00425F42" w:rsidRDefault="00BD59C7" w:rsidP="0065513E">
      <w:pPr>
        <w:pStyle w:val="FootnoteText"/>
        <w:ind w:left="0"/>
        <w:rPr>
          <w:lang w:val="en-US"/>
        </w:rPr>
      </w:pPr>
      <w:r>
        <w:rPr>
          <w:rStyle w:val="FootnoteReference"/>
        </w:rPr>
        <w:footnoteRef/>
      </w:r>
      <w:r>
        <w:t xml:space="preserve"> </w:t>
      </w:r>
      <w:hyperlink r:id="rId10" w:history="1">
        <w:r w:rsidRPr="00F040FD">
          <w:rPr>
            <w:rStyle w:val="Hyperlink"/>
          </w:rPr>
          <w:t>http://www.caiso.com/Documents/On-PeakDeliverabilityAssessmentMethodology.pdf</w:t>
        </w:r>
      </w:hyperlink>
    </w:p>
  </w:footnote>
  <w:footnote w:id="37">
    <w:p w14:paraId="16378931" w14:textId="77777777" w:rsidR="00BD59C7" w:rsidRPr="002442B2" w:rsidRDefault="00BD59C7" w:rsidP="0065513E">
      <w:pPr>
        <w:pStyle w:val="FootnoteText"/>
        <w:ind w:left="0"/>
        <w:rPr>
          <w:lang w:val="en-US"/>
        </w:rPr>
      </w:pPr>
      <w:r>
        <w:rPr>
          <w:rStyle w:val="FootnoteReference"/>
        </w:rPr>
        <w:footnoteRef/>
      </w:r>
      <w:r>
        <w:t xml:space="preserve"> </w:t>
      </w:r>
      <w:r>
        <w:rPr>
          <w:lang w:val="en-US"/>
        </w:rPr>
        <w:t>The mitigation cost includes escalation by the estimated construction duration; the cost estimate is from previous interconnection studies or based on per-unit cost guideline.</w:t>
      </w:r>
    </w:p>
  </w:footnote>
  <w:footnote w:id="38">
    <w:p w14:paraId="6B96E4F4" w14:textId="77777777" w:rsidR="00BD59C7" w:rsidRDefault="00BD59C7" w:rsidP="0065513E">
      <w:pPr>
        <w:pStyle w:val="FootnoteText"/>
        <w:spacing w:after="120"/>
        <w:ind w:left="0"/>
      </w:pPr>
      <w:r>
        <w:rPr>
          <w:rStyle w:val="FootnoteReference"/>
        </w:rPr>
        <w:footnoteRef/>
      </w:r>
      <w:r>
        <w:t xml:space="preserve"> CAISO Tariff Appendix A, definitions of </w:t>
      </w:r>
      <w:r>
        <w:rPr>
          <w:lang w:val="en-US"/>
        </w:rPr>
        <w:t>Area Off-Peak</w:t>
      </w:r>
      <w:r>
        <w:t xml:space="preserve"> Network Upgrade and </w:t>
      </w:r>
      <w:r>
        <w:rPr>
          <w:lang w:val="en-US"/>
        </w:rPr>
        <w:t>Area Off-Peak</w:t>
      </w:r>
      <w:r>
        <w:t xml:space="preserve"> Constraint.</w:t>
      </w:r>
    </w:p>
  </w:footnote>
  <w:footnote w:id="39">
    <w:p w14:paraId="16DA61C6" w14:textId="77777777" w:rsidR="00BD59C7" w:rsidRDefault="00BD59C7" w:rsidP="0065513E">
      <w:pPr>
        <w:pStyle w:val="FootnoteText"/>
        <w:spacing w:after="120"/>
        <w:ind w:left="0"/>
      </w:pPr>
      <w:r>
        <w:rPr>
          <w:rStyle w:val="FootnoteReference"/>
        </w:rPr>
        <w:footnoteRef/>
      </w:r>
      <w:r>
        <w:t xml:space="preserve"> CAISO Tariff Appendix A, definitions of </w:t>
      </w:r>
      <w:r>
        <w:rPr>
          <w:lang w:val="en-US"/>
        </w:rPr>
        <w:t>Local Off-Peak</w:t>
      </w:r>
      <w:r>
        <w:t xml:space="preserve"> Network Upgrade and </w:t>
      </w:r>
      <w:r>
        <w:rPr>
          <w:lang w:val="en-US"/>
        </w:rPr>
        <w:t>Local Off-Peak</w:t>
      </w:r>
      <w:r>
        <w:t xml:space="preserve"> Constraint.</w:t>
      </w:r>
    </w:p>
  </w:footnote>
  <w:footnote w:id="40">
    <w:p w14:paraId="52E5A998" w14:textId="2D2850A2" w:rsidR="00BD59C7" w:rsidRPr="008A5AED" w:rsidRDefault="00BD59C7"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 xml:space="preserve">Each existing resource with </w:t>
      </w:r>
      <w:r>
        <w:rPr>
          <w:lang w:val="en-US"/>
        </w:rPr>
        <w:t xml:space="preserve">a </w:t>
      </w:r>
      <w:r w:rsidRPr="0093009E">
        <w:t xml:space="preserve">distinct resource ID assigned for participating in the CAISO market is counted as one generating unit and each new generation project with </w:t>
      </w:r>
      <w:r>
        <w:rPr>
          <w:lang w:val="en-US"/>
        </w:rPr>
        <w:t xml:space="preserve">a </w:t>
      </w:r>
      <w:r w:rsidRPr="0093009E">
        <w:t xml:space="preserve">distinct generation interconnection queue position </w:t>
      </w:r>
      <w:r>
        <w:rPr>
          <w:lang w:val="en-US"/>
        </w:rPr>
        <w:t xml:space="preserve">is counted </w:t>
      </w:r>
      <w:r w:rsidRPr="0093009E">
        <w:t>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r>
        <w:rPr>
          <w:lang w:val="en-US"/>
        </w:rPr>
        <w:t xml:space="preserve"> as one generating unit</w:t>
      </w:r>
      <w:r w:rsidRPr="0093009E">
        <w:t>.</w:t>
      </w:r>
    </w:p>
  </w:footnote>
  <w:footnote w:id="41">
    <w:p w14:paraId="4FA7FCB1" w14:textId="77777777" w:rsidR="00BD59C7" w:rsidRPr="00FA1F1F" w:rsidRDefault="00BD59C7" w:rsidP="0065513E">
      <w:pPr>
        <w:pStyle w:val="FootnoteText"/>
        <w:ind w:left="0"/>
        <w:rPr>
          <w:lang w:val="en-US"/>
        </w:rPr>
      </w:pPr>
      <w:r>
        <w:rPr>
          <w:rStyle w:val="FootnoteReference"/>
        </w:rPr>
        <w:footnoteRef/>
      </w:r>
      <w:r>
        <w:t xml:space="preserve"> </w:t>
      </w:r>
      <w:r w:rsidRPr="00FA1F1F">
        <w:t>http://www.caiso.com/Documents/Off-PeakDeliverabilityAssessmentMethodology.pdf</w:t>
      </w:r>
    </w:p>
  </w:footnote>
  <w:footnote w:id="42">
    <w:p w14:paraId="7A95EF49" w14:textId="77777777" w:rsidR="00BD59C7" w:rsidRPr="00734D50" w:rsidRDefault="00BD59C7" w:rsidP="0065513E">
      <w:pPr>
        <w:pStyle w:val="FootnoteText"/>
        <w:ind w:left="0"/>
        <w:rPr>
          <w:lang w:val="en-US"/>
        </w:rPr>
      </w:pPr>
      <w:r>
        <w:rPr>
          <w:rStyle w:val="FootnoteReference"/>
        </w:rPr>
        <w:footnoteRef/>
      </w:r>
      <w:r w:rsidRPr="00686D3D">
        <w:t>ftp://ftp.cpuc.ca.gov/energy/modeling/Inputs%20%20Assumptions%202</w:t>
      </w:r>
      <w:r>
        <w:t>019-2020%20CPUC%20IRP%202020-02-</w:t>
      </w:r>
      <w:r w:rsidRPr="00686D3D">
        <w:t>27.pdf</w:t>
      </w:r>
    </w:p>
  </w:footnote>
  <w:footnote w:id="43">
    <w:p w14:paraId="4A4E090D" w14:textId="77777777" w:rsidR="00BD59C7" w:rsidRDefault="00BD59C7">
      <w:pPr>
        <w:pStyle w:val="FootnoteText"/>
        <w:spacing w:after="120"/>
        <w:ind w:left="0"/>
      </w:pPr>
      <w:r>
        <w:rPr>
          <w:rStyle w:val="FootnoteReference"/>
        </w:rPr>
        <w:footnoteRef/>
      </w:r>
      <w:r>
        <w:t xml:space="preserve"> GIDAP Section 6.4.</w:t>
      </w:r>
    </w:p>
  </w:footnote>
  <w:footnote w:id="44">
    <w:p w14:paraId="4A4E090E" w14:textId="77777777" w:rsidR="00BD59C7" w:rsidRDefault="00BD59C7">
      <w:pPr>
        <w:pStyle w:val="FootnoteText"/>
        <w:spacing w:after="120"/>
        <w:ind w:left="0"/>
      </w:pPr>
      <w:r>
        <w:rPr>
          <w:rStyle w:val="FootnoteReference"/>
        </w:rPr>
        <w:footnoteRef/>
      </w:r>
      <w:r>
        <w:t xml:space="preserve"> GIDAP Sections 3.7.</w:t>
      </w:r>
    </w:p>
  </w:footnote>
  <w:footnote w:id="45">
    <w:p w14:paraId="4A4E090F" w14:textId="77777777" w:rsidR="00BD59C7" w:rsidRDefault="00BD59C7">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46">
    <w:p w14:paraId="4A4E0910" w14:textId="77777777" w:rsidR="00BD59C7" w:rsidRDefault="00BD59C7">
      <w:pPr>
        <w:pStyle w:val="FootnoteText"/>
        <w:spacing w:after="120"/>
        <w:ind w:left="0"/>
      </w:pPr>
      <w:r>
        <w:rPr>
          <w:rStyle w:val="FootnoteReference"/>
        </w:rPr>
        <w:footnoteRef/>
      </w:r>
      <w:r>
        <w:t xml:space="preserve"> GIDAP Sections 2.4.3 and 6.</w:t>
      </w:r>
    </w:p>
  </w:footnote>
  <w:footnote w:id="47">
    <w:p w14:paraId="4A4E0911" w14:textId="77777777" w:rsidR="00BD59C7" w:rsidRDefault="00BD59C7">
      <w:pPr>
        <w:pStyle w:val="FootnoteText"/>
        <w:spacing w:after="120"/>
        <w:ind w:left="0"/>
      </w:pPr>
      <w:r>
        <w:rPr>
          <w:rStyle w:val="FootnoteReference"/>
        </w:rPr>
        <w:footnoteRef/>
      </w:r>
      <w:r>
        <w:t xml:space="preserve"> GIDAP Section 6.1.2.</w:t>
      </w:r>
    </w:p>
  </w:footnote>
  <w:footnote w:id="48">
    <w:p w14:paraId="4A4E0912" w14:textId="77777777" w:rsidR="00BD59C7" w:rsidRDefault="00BD59C7">
      <w:pPr>
        <w:pStyle w:val="FootnoteText"/>
        <w:spacing w:after="120"/>
        <w:ind w:left="0"/>
      </w:pPr>
      <w:r>
        <w:rPr>
          <w:rStyle w:val="FootnoteReference"/>
        </w:rPr>
        <w:footnoteRef/>
      </w:r>
      <w:r>
        <w:t xml:space="preserve"> GIDAP Section 6.1.3.</w:t>
      </w:r>
    </w:p>
  </w:footnote>
  <w:footnote w:id="49">
    <w:p w14:paraId="4A4E0913" w14:textId="77777777" w:rsidR="00BD59C7" w:rsidRDefault="00BD59C7">
      <w:pPr>
        <w:pStyle w:val="FootnoteText"/>
        <w:spacing w:after="120"/>
        <w:ind w:left="0"/>
      </w:pPr>
      <w:r>
        <w:rPr>
          <w:rStyle w:val="FootnoteReference"/>
        </w:rPr>
        <w:footnoteRef/>
      </w:r>
      <w:r>
        <w:t xml:space="preserve"> GIDAP Section 6.2.</w:t>
      </w:r>
    </w:p>
  </w:footnote>
  <w:footnote w:id="50">
    <w:p w14:paraId="4A4E0914" w14:textId="77777777" w:rsidR="00BD59C7" w:rsidRDefault="00BD59C7">
      <w:pPr>
        <w:pStyle w:val="FootnoteText"/>
        <w:spacing w:after="120"/>
        <w:ind w:left="0"/>
      </w:pPr>
      <w:r>
        <w:rPr>
          <w:rStyle w:val="FootnoteReference"/>
        </w:rPr>
        <w:footnoteRef/>
      </w:r>
      <w:r>
        <w:t xml:space="preserve"> GIDAP Appendix 4, at Attachment A.</w:t>
      </w:r>
    </w:p>
  </w:footnote>
  <w:footnote w:id="51">
    <w:p w14:paraId="4A4E0915" w14:textId="77777777" w:rsidR="00BD59C7" w:rsidRDefault="00BD59C7">
      <w:pPr>
        <w:pStyle w:val="FootnoteText"/>
        <w:spacing w:after="120"/>
        <w:ind w:left="0"/>
      </w:pPr>
      <w:r>
        <w:rPr>
          <w:rStyle w:val="FootnoteReference"/>
        </w:rPr>
        <w:footnoteRef/>
      </w:r>
      <w:r>
        <w:t xml:space="preserve"> GIDAP Sections 6.3.2.1 and 6.3.2.2.</w:t>
      </w:r>
    </w:p>
  </w:footnote>
  <w:footnote w:id="52">
    <w:p w14:paraId="4A4E0916" w14:textId="77777777" w:rsidR="00BD59C7" w:rsidRDefault="00BD59C7">
      <w:pPr>
        <w:pStyle w:val="FootnoteText"/>
        <w:spacing w:after="120"/>
        <w:ind w:left="0"/>
      </w:pPr>
      <w:r>
        <w:rPr>
          <w:rStyle w:val="FootnoteReference"/>
        </w:rPr>
        <w:footnoteRef/>
      </w:r>
      <w:r>
        <w:t xml:space="preserve"> GIDAP Section 6.6.</w:t>
      </w:r>
    </w:p>
  </w:footnote>
  <w:footnote w:id="53">
    <w:p w14:paraId="4A4E0917" w14:textId="77777777" w:rsidR="00BD59C7" w:rsidRDefault="00BD59C7">
      <w:pPr>
        <w:pStyle w:val="FootnoteText"/>
        <w:spacing w:after="120"/>
        <w:ind w:left="0"/>
      </w:pPr>
      <w:r>
        <w:rPr>
          <w:rStyle w:val="FootnoteReference"/>
        </w:rPr>
        <w:footnoteRef/>
      </w:r>
      <w:r>
        <w:t xml:space="preserve"> GIDAP Section 6.3.1.</w:t>
      </w:r>
    </w:p>
  </w:footnote>
  <w:footnote w:id="54">
    <w:p w14:paraId="4A4E0918" w14:textId="77777777" w:rsidR="00BD59C7" w:rsidRDefault="00BD59C7">
      <w:pPr>
        <w:pStyle w:val="FootnoteText"/>
        <w:spacing w:after="120"/>
        <w:ind w:left="0"/>
      </w:pPr>
      <w:r>
        <w:rPr>
          <w:rStyle w:val="FootnoteReference"/>
        </w:rPr>
        <w:footnoteRef/>
      </w:r>
      <w:r>
        <w:t xml:space="preserve"> GIDAP Section 6.3.2.1.1.</w:t>
      </w:r>
    </w:p>
  </w:footnote>
  <w:footnote w:id="55">
    <w:p w14:paraId="4A4E0919" w14:textId="77777777" w:rsidR="00BD59C7" w:rsidRDefault="00BD59C7">
      <w:pPr>
        <w:pStyle w:val="FootnoteText"/>
        <w:spacing w:after="120"/>
        <w:ind w:left="0"/>
      </w:pPr>
      <w:r>
        <w:rPr>
          <w:rStyle w:val="FootnoteReference"/>
        </w:rPr>
        <w:footnoteRef/>
      </w:r>
      <w:r>
        <w:t xml:space="preserve"> GIDAP Section 6.3.2.1.2.</w:t>
      </w:r>
    </w:p>
  </w:footnote>
  <w:footnote w:id="56">
    <w:p w14:paraId="4A4E091A" w14:textId="77777777" w:rsidR="00BD59C7" w:rsidRDefault="00BD59C7">
      <w:pPr>
        <w:pStyle w:val="FootnoteText"/>
        <w:spacing w:after="120"/>
        <w:ind w:left="0"/>
      </w:pPr>
      <w:r>
        <w:rPr>
          <w:rStyle w:val="FootnoteReference"/>
        </w:rPr>
        <w:footnoteRef/>
      </w:r>
      <w:r>
        <w:t xml:space="preserve"> GIDAP Sections 7.3 and 10.1.</w:t>
      </w:r>
    </w:p>
  </w:footnote>
  <w:footnote w:id="57">
    <w:p w14:paraId="4A4E091B" w14:textId="77777777" w:rsidR="00BD59C7" w:rsidRDefault="00BD59C7">
      <w:pPr>
        <w:pStyle w:val="FootnoteText"/>
        <w:spacing w:after="120"/>
        <w:ind w:left="0"/>
      </w:pPr>
      <w:r>
        <w:rPr>
          <w:rStyle w:val="FootnoteReference"/>
        </w:rPr>
        <w:footnoteRef/>
      </w:r>
      <w:r>
        <w:t xml:space="preserve"> GIDAP Section 6.7.</w:t>
      </w:r>
    </w:p>
  </w:footnote>
  <w:footnote w:id="58">
    <w:p w14:paraId="4A4E091C" w14:textId="77777777" w:rsidR="00BD59C7" w:rsidRDefault="00BD59C7">
      <w:pPr>
        <w:pStyle w:val="FootnoteText"/>
        <w:spacing w:after="120"/>
        <w:ind w:left="0"/>
      </w:pPr>
      <w:r>
        <w:rPr>
          <w:rStyle w:val="FootnoteReference"/>
        </w:rPr>
        <w:footnoteRef/>
      </w:r>
      <w:r>
        <w:t xml:space="preserve"> GIDAP Section 6.7.</w:t>
      </w:r>
    </w:p>
  </w:footnote>
  <w:footnote w:id="59">
    <w:p w14:paraId="4A4E091D" w14:textId="77777777" w:rsidR="00BD59C7" w:rsidRDefault="00BD59C7">
      <w:pPr>
        <w:pStyle w:val="FootnoteText"/>
        <w:spacing w:after="120"/>
        <w:ind w:left="0"/>
      </w:pPr>
      <w:r>
        <w:rPr>
          <w:rStyle w:val="FootnoteReference"/>
        </w:rPr>
        <w:footnoteRef/>
      </w:r>
      <w:r>
        <w:t xml:space="preserve"> GIDAP Section 6.7.</w:t>
      </w:r>
    </w:p>
  </w:footnote>
  <w:footnote w:id="60">
    <w:p w14:paraId="4A4E091E" w14:textId="77777777" w:rsidR="00BD59C7" w:rsidRDefault="00BD59C7">
      <w:pPr>
        <w:pStyle w:val="FootnoteText"/>
        <w:spacing w:after="120"/>
        <w:ind w:left="0"/>
      </w:pPr>
      <w:r>
        <w:rPr>
          <w:rStyle w:val="FootnoteReference"/>
        </w:rPr>
        <w:footnoteRef/>
      </w:r>
      <w:r>
        <w:t xml:space="preserve"> GIDAP Section 6.7.1.</w:t>
      </w:r>
    </w:p>
  </w:footnote>
  <w:footnote w:id="61">
    <w:p w14:paraId="4A4E091F" w14:textId="77777777" w:rsidR="00BD59C7" w:rsidRDefault="00BD59C7">
      <w:pPr>
        <w:pStyle w:val="FootnoteText"/>
        <w:spacing w:after="120"/>
        <w:ind w:left="0"/>
      </w:pPr>
      <w:r>
        <w:rPr>
          <w:rStyle w:val="FootnoteReference"/>
        </w:rPr>
        <w:footnoteRef/>
      </w:r>
      <w:r>
        <w:t xml:space="preserve"> GIDAP Section 6.7.2.2.</w:t>
      </w:r>
    </w:p>
  </w:footnote>
  <w:footnote w:id="62">
    <w:p w14:paraId="4A4E0920" w14:textId="77777777" w:rsidR="00BD59C7" w:rsidRDefault="00BD59C7">
      <w:pPr>
        <w:pStyle w:val="FootnoteText"/>
        <w:spacing w:after="120"/>
        <w:ind w:left="0"/>
      </w:pPr>
      <w:r>
        <w:rPr>
          <w:rStyle w:val="FootnoteReference"/>
        </w:rPr>
        <w:footnoteRef/>
      </w:r>
      <w:r>
        <w:t xml:space="preserve"> GIDAP Section 7.</w:t>
      </w:r>
    </w:p>
  </w:footnote>
  <w:footnote w:id="63">
    <w:p w14:paraId="4A4E0921" w14:textId="77777777" w:rsidR="00BD59C7" w:rsidRDefault="00BD59C7">
      <w:pPr>
        <w:pStyle w:val="FootnoteText"/>
        <w:spacing w:after="120"/>
        <w:ind w:left="0"/>
      </w:pPr>
      <w:r>
        <w:rPr>
          <w:rStyle w:val="FootnoteReference"/>
        </w:rPr>
        <w:footnoteRef/>
      </w:r>
      <w:r>
        <w:t xml:space="preserve"> GIDAP Section 7.1.</w:t>
      </w:r>
    </w:p>
  </w:footnote>
  <w:footnote w:id="64">
    <w:p w14:paraId="4A4E0922" w14:textId="77777777" w:rsidR="00BD59C7" w:rsidRDefault="00BD59C7">
      <w:pPr>
        <w:pStyle w:val="FootnoteText"/>
        <w:spacing w:after="120"/>
        <w:ind w:left="0"/>
      </w:pPr>
      <w:r>
        <w:rPr>
          <w:rStyle w:val="FootnoteReference"/>
        </w:rPr>
        <w:footnoteRef/>
      </w:r>
      <w:r>
        <w:t xml:space="preserve"> GIDAP Section 7.2.</w:t>
      </w:r>
    </w:p>
  </w:footnote>
  <w:footnote w:id="65">
    <w:p w14:paraId="4A4E0923" w14:textId="77777777" w:rsidR="00BD59C7" w:rsidRDefault="00BD59C7">
      <w:pPr>
        <w:pStyle w:val="FootnoteText"/>
        <w:spacing w:after="120"/>
        <w:ind w:left="0"/>
      </w:pPr>
      <w:r>
        <w:rPr>
          <w:rStyle w:val="FootnoteReference"/>
        </w:rPr>
        <w:footnoteRef/>
      </w:r>
      <w:r>
        <w:t xml:space="preserve"> GIDAP Section 7.4.</w:t>
      </w:r>
    </w:p>
  </w:footnote>
  <w:footnote w:id="66">
    <w:p w14:paraId="4A4E0924" w14:textId="77777777" w:rsidR="00BD59C7" w:rsidRDefault="00BD59C7">
      <w:pPr>
        <w:pStyle w:val="FootnoteText"/>
        <w:spacing w:after="120"/>
        <w:ind w:left="0"/>
        <w:rPr>
          <w:lang w:val="en-US"/>
        </w:rPr>
      </w:pPr>
      <w:r>
        <w:rPr>
          <w:rStyle w:val="FootnoteReference"/>
        </w:rPr>
        <w:footnoteRef/>
      </w:r>
      <w:r>
        <w:t xml:space="preserve"> </w:t>
      </w:r>
      <w:r>
        <w:rPr>
          <w:lang w:val="en-US"/>
        </w:rPr>
        <w:t>GIDAP Section 7.5.</w:t>
      </w:r>
    </w:p>
  </w:footnote>
  <w:footnote w:id="67">
    <w:p w14:paraId="4A4E0931" w14:textId="77777777" w:rsidR="00BD59C7" w:rsidRDefault="00BD59C7">
      <w:pPr>
        <w:pStyle w:val="FootnoteText"/>
        <w:spacing w:after="120"/>
        <w:ind w:left="0"/>
      </w:pPr>
      <w:r>
        <w:rPr>
          <w:rStyle w:val="FootnoteReference"/>
        </w:rPr>
        <w:footnoteRef/>
      </w:r>
      <w:r>
        <w:t xml:space="preserve"> GIDAP Section 8.1.1.</w:t>
      </w:r>
    </w:p>
  </w:footnote>
  <w:footnote w:id="68">
    <w:p w14:paraId="4A4E0932" w14:textId="77777777" w:rsidR="00BD59C7" w:rsidRDefault="00BD59C7">
      <w:pPr>
        <w:pStyle w:val="FootnoteText"/>
        <w:spacing w:after="120"/>
        <w:ind w:left="0"/>
      </w:pPr>
      <w:r>
        <w:rPr>
          <w:rStyle w:val="FootnoteReference"/>
        </w:rPr>
        <w:footnoteRef/>
      </w:r>
      <w:r>
        <w:t xml:space="preserve"> GIDAP Section 8.5.</w:t>
      </w:r>
    </w:p>
  </w:footnote>
  <w:footnote w:id="69">
    <w:p w14:paraId="4A4E0933" w14:textId="77777777" w:rsidR="00BD59C7" w:rsidRDefault="00BD59C7">
      <w:pPr>
        <w:pStyle w:val="FootnoteText"/>
        <w:spacing w:after="120"/>
        <w:ind w:left="0"/>
      </w:pPr>
      <w:r>
        <w:rPr>
          <w:rStyle w:val="FootnoteReference"/>
        </w:rPr>
        <w:footnoteRef/>
      </w:r>
      <w:r>
        <w:t xml:space="preserve"> GIDAP Section 8.2.1.</w:t>
      </w:r>
    </w:p>
  </w:footnote>
  <w:footnote w:id="70">
    <w:p w14:paraId="4A4E0934" w14:textId="77777777" w:rsidR="00BD59C7" w:rsidRDefault="00BD59C7">
      <w:pPr>
        <w:pStyle w:val="FootnoteText"/>
        <w:spacing w:after="120"/>
        <w:ind w:left="0"/>
      </w:pPr>
      <w:r>
        <w:rPr>
          <w:rStyle w:val="FootnoteReference"/>
        </w:rPr>
        <w:footnoteRef/>
      </w:r>
      <w:r>
        <w:t xml:space="preserve"> GIDAP Section 8.2.2.</w:t>
      </w:r>
    </w:p>
  </w:footnote>
  <w:footnote w:id="71">
    <w:p w14:paraId="4A4E0935" w14:textId="77777777" w:rsidR="00BD59C7" w:rsidRDefault="00BD59C7">
      <w:pPr>
        <w:pStyle w:val="FootnoteText"/>
        <w:spacing w:after="120"/>
        <w:ind w:left="0"/>
      </w:pPr>
      <w:r>
        <w:rPr>
          <w:rStyle w:val="FootnoteReference"/>
        </w:rPr>
        <w:footnoteRef/>
      </w:r>
      <w:r>
        <w:t xml:space="preserve"> GIDAP Section 8.1.4.</w:t>
      </w:r>
    </w:p>
  </w:footnote>
  <w:footnote w:id="72">
    <w:p w14:paraId="4A4E0937" w14:textId="77777777" w:rsidR="00BD59C7" w:rsidRDefault="00BD59C7">
      <w:pPr>
        <w:pStyle w:val="FootnoteText"/>
        <w:spacing w:after="120"/>
        <w:ind w:left="0"/>
      </w:pPr>
      <w:r>
        <w:rPr>
          <w:rStyle w:val="FootnoteReference"/>
        </w:rPr>
        <w:footnoteRef/>
      </w:r>
      <w:r>
        <w:t xml:space="preserve"> GIDAP Section 8.1.2.</w:t>
      </w:r>
    </w:p>
  </w:footnote>
  <w:footnote w:id="73">
    <w:p w14:paraId="4A4E0938" w14:textId="77777777" w:rsidR="00BD59C7" w:rsidRDefault="00BD59C7">
      <w:pPr>
        <w:pStyle w:val="FootnoteText"/>
        <w:spacing w:after="120"/>
        <w:ind w:left="0"/>
      </w:pPr>
      <w:r>
        <w:rPr>
          <w:rStyle w:val="FootnoteReference"/>
        </w:rPr>
        <w:footnoteRef/>
      </w:r>
      <w:r>
        <w:t xml:space="preserve"> GIDAP Section 8.1.3.</w:t>
      </w:r>
    </w:p>
  </w:footnote>
  <w:footnote w:id="74">
    <w:p w14:paraId="4A4E0939" w14:textId="77777777" w:rsidR="00BD59C7" w:rsidRDefault="00BD59C7">
      <w:pPr>
        <w:pStyle w:val="FootnoteText"/>
        <w:spacing w:after="120"/>
        <w:ind w:left="0"/>
      </w:pPr>
      <w:r>
        <w:rPr>
          <w:rStyle w:val="FootnoteReference"/>
        </w:rPr>
        <w:footnoteRef/>
      </w:r>
      <w:r>
        <w:t xml:space="preserve"> GIDAP Section 8.3.</w:t>
      </w:r>
    </w:p>
  </w:footnote>
  <w:footnote w:id="75">
    <w:p w14:paraId="4A4E093A" w14:textId="77777777" w:rsidR="00BD59C7" w:rsidRDefault="00BD59C7">
      <w:pPr>
        <w:pStyle w:val="FootnoteText"/>
        <w:spacing w:after="120"/>
        <w:ind w:left="0"/>
      </w:pPr>
      <w:r>
        <w:rPr>
          <w:rStyle w:val="FootnoteReference"/>
        </w:rPr>
        <w:footnoteRef/>
      </w:r>
      <w:r>
        <w:t xml:space="preserve"> GIDAP Section 8.4.</w:t>
      </w:r>
    </w:p>
  </w:footnote>
  <w:footnote w:id="76">
    <w:p w14:paraId="1B80EF9E" w14:textId="77777777" w:rsidR="00BD59C7" w:rsidRPr="00120900" w:rsidRDefault="00BD59C7" w:rsidP="003E3888">
      <w:pPr>
        <w:pStyle w:val="FootnoteText"/>
        <w:spacing w:after="120"/>
        <w:ind w:left="0"/>
        <w:rPr>
          <w:lang w:val="en-US"/>
        </w:rPr>
      </w:pPr>
      <w:r>
        <w:rPr>
          <w:rStyle w:val="FootnoteReference"/>
        </w:rPr>
        <w:footnoteRef/>
      </w:r>
      <w:r>
        <w:t xml:space="preserve"> GIDAP Section 8.4.</w:t>
      </w:r>
      <w:r>
        <w:rPr>
          <w:lang w:val="en-US"/>
        </w:rPr>
        <w:t>1</w:t>
      </w:r>
    </w:p>
  </w:footnote>
  <w:footnote w:id="77">
    <w:p w14:paraId="4A4E093C" w14:textId="77777777" w:rsidR="00BD59C7" w:rsidRDefault="00BD59C7">
      <w:pPr>
        <w:pStyle w:val="FootnoteText"/>
        <w:spacing w:after="120"/>
        <w:ind w:left="0"/>
      </w:pPr>
      <w:r>
        <w:rPr>
          <w:rStyle w:val="FootnoteReference"/>
        </w:rPr>
        <w:footnoteRef/>
      </w:r>
      <w:r>
        <w:t xml:space="preserve"> GIDAP Section 8.6.</w:t>
      </w:r>
    </w:p>
  </w:footnote>
  <w:footnote w:id="78">
    <w:p w14:paraId="4A4E093D" w14:textId="77777777" w:rsidR="00BD59C7" w:rsidRDefault="00BD59C7">
      <w:pPr>
        <w:pStyle w:val="FootnoteText"/>
        <w:spacing w:after="120"/>
        <w:ind w:left="0"/>
      </w:pPr>
      <w:r>
        <w:rPr>
          <w:rStyle w:val="FootnoteReference"/>
        </w:rPr>
        <w:footnoteRef/>
      </w:r>
      <w:r>
        <w:t xml:space="preserve"> GIDAP Section 8.7.</w:t>
      </w:r>
    </w:p>
  </w:footnote>
  <w:footnote w:id="79">
    <w:p w14:paraId="4A4E093E" w14:textId="77777777" w:rsidR="00BD59C7" w:rsidRDefault="00BD59C7">
      <w:pPr>
        <w:pStyle w:val="FootnoteText"/>
        <w:spacing w:after="120"/>
        <w:ind w:left="0"/>
      </w:pPr>
      <w:r>
        <w:rPr>
          <w:rStyle w:val="FootnoteReference"/>
        </w:rPr>
        <w:footnoteRef/>
      </w:r>
      <w:r>
        <w:t xml:space="preserve"> GIDAP Section 8.9.</w:t>
      </w:r>
    </w:p>
  </w:footnote>
  <w:footnote w:id="80">
    <w:p w14:paraId="4A4E0940" w14:textId="77777777" w:rsidR="00BD59C7" w:rsidRDefault="00BD59C7">
      <w:pPr>
        <w:pStyle w:val="FootnoteText"/>
        <w:spacing w:after="120"/>
        <w:ind w:left="0"/>
      </w:pPr>
      <w:r>
        <w:rPr>
          <w:rStyle w:val="FootnoteReference"/>
        </w:rPr>
        <w:footnoteRef/>
      </w:r>
      <w:r>
        <w:t xml:space="preserve"> GIDAP Section 8.9.</w:t>
      </w:r>
    </w:p>
  </w:footnote>
  <w:footnote w:id="81">
    <w:p w14:paraId="03C9B1FC" w14:textId="77777777" w:rsidR="00BD59C7" w:rsidRPr="00B07936" w:rsidRDefault="00BD59C7" w:rsidP="00E84C30">
      <w:pPr>
        <w:pStyle w:val="FootnoteText"/>
        <w:rPr>
          <w:lang w:val="en-US"/>
        </w:rPr>
      </w:pPr>
      <w:r>
        <w:rPr>
          <w:rStyle w:val="FootnoteReference"/>
        </w:rPr>
        <w:footnoteRef/>
      </w:r>
      <w:r>
        <w:t xml:space="preserve"> </w:t>
      </w:r>
      <w:r>
        <w:rPr>
          <w:lang w:val="en-US"/>
        </w:rPr>
        <w:t>GIDAP Section 7.4</w:t>
      </w:r>
    </w:p>
  </w:footnote>
  <w:footnote w:id="82">
    <w:p w14:paraId="4A4E0941" w14:textId="77777777" w:rsidR="00BD59C7" w:rsidRDefault="00BD59C7">
      <w:pPr>
        <w:pStyle w:val="FootnoteText"/>
        <w:spacing w:after="120"/>
        <w:ind w:left="0"/>
      </w:pPr>
      <w:r>
        <w:rPr>
          <w:rStyle w:val="FootnoteReference"/>
        </w:rPr>
        <w:footnoteRef/>
      </w:r>
      <w:r>
        <w:t xml:space="preserve"> GIDAP Section 8.9.1.</w:t>
      </w:r>
    </w:p>
  </w:footnote>
  <w:footnote w:id="83">
    <w:p w14:paraId="4A4E0942" w14:textId="221306F1" w:rsidR="00BD59C7" w:rsidRDefault="00BD59C7">
      <w:pPr>
        <w:pStyle w:val="FootnoteText"/>
        <w:spacing w:after="120"/>
        <w:ind w:left="0"/>
      </w:pPr>
      <w:r>
        <w:rPr>
          <w:rStyle w:val="FootnoteReference"/>
        </w:rPr>
        <w:footnoteRef/>
      </w:r>
      <w:r>
        <w:t xml:space="preserve"> GIDAP Section 8.9.2</w:t>
      </w:r>
      <w:r>
        <w:rPr>
          <w:lang w:val="en-US"/>
        </w:rPr>
        <w:t xml:space="preserve"> – Second Component:  Allocating TP Deliverability</w:t>
      </w:r>
      <w:r>
        <w:t>.</w:t>
      </w:r>
    </w:p>
  </w:footnote>
  <w:footnote w:id="84">
    <w:p w14:paraId="1B8483AF" w14:textId="77777777" w:rsidR="00BD59C7" w:rsidRPr="00387D78" w:rsidRDefault="00BD59C7" w:rsidP="00EC2EC1">
      <w:pPr>
        <w:pStyle w:val="FootnoteText"/>
        <w:rPr>
          <w:lang w:val="en-US"/>
        </w:rPr>
      </w:pPr>
      <w:r>
        <w:rPr>
          <w:rStyle w:val="FootnoteReference"/>
        </w:rPr>
        <w:footnoteRef/>
      </w:r>
      <w:r>
        <w:t xml:space="preserve"> </w:t>
      </w:r>
      <w:r w:rsidRPr="006215BD">
        <w:t>Including capacity effected through a modification (such as adding energy storage).  For example, if the CAISO approved a modification to add energy storage to an interconnection request that is still eligible to seek an allocation of TP Deliverability in allocation Groups 1 – 3, the capacity portion effected through a modification would also be eligible to seek TP Deliverability in allocation groups 1 – 3.</w:t>
      </w:r>
      <w:r>
        <w:rPr>
          <w:lang w:val="en-US"/>
        </w:rPr>
        <w:t xml:space="preserve"> </w:t>
      </w:r>
    </w:p>
  </w:footnote>
  <w:footnote w:id="85">
    <w:p w14:paraId="7D84D520" w14:textId="77777777" w:rsidR="00BD59C7" w:rsidRPr="001F3389" w:rsidRDefault="00BD59C7" w:rsidP="008751DA">
      <w:pPr>
        <w:pStyle w:val="FootnoteText"/>
        <w:ind w:left="0"/>
        <w:rPr>
          <w:sz w:val="16"/>
          <w:szCs w:val="16"/>
          <w:lang w:val="en-US"/>
        </w:rPr>
      </w:pPr>
      <w:r w:rsidRPr="001F3389">
        <w:rPr>
          <w:rStyle w:val="FootnoteReference"/>
          <w:sz w:val="16"/>
          <w:szCs w:val="16"/>
        </w:rPr>
        <w:footnoteRef/>
      </w:r>
      <w:r w:rsidRPr="001F3389">
        <w:rPr>
          <w:sz w:val="16"/>
          <w:szCs w:val="16"/>
        </w:rPr>
        <w:t xml:space="preserve"> </w:t>
      </w:r>
      <w:r w:rsidRPr="001F3389">
        <w:rPr>
          <w:sz w:val="16"/>
          <w:szCs w:val="16"/>
          <w:lang w:val="en-US"/>
        </w:rPr>
        <w:t xml:space="preserve">Applicable </w:t>
      </w:r>
      <w:r w:rsidRPr="00EE17FC">
        <w:rPr>
          <w:sz w:val="16"/>
          <w:szCs w:val="16"/>
          <w:lang w:val="en-US"/>
        </w:rPr>
        <w:t>up to and not including the TP Deliverability Allocation process immediately following the publication of the C15 Phase ll Interconnection Study report</w:t>
      </w:r>
    </w:p>
  </w:footnote>
  <w:footnote w:id="86">
    <w:p w14:paraId="6BF13105" w14:textId="77777777" w:rsidR="00BD59C7" w:rsidRPr="001F3389" w:rsidRDefault="00BD59C7" w:rsidP="008751DA">
      <w:pPr>
        <w:pStyle w:val="FootnoteText"/>
        <w:ind w:left="0"/>
        <w:rPr>
          <w:lang w:val="en-US"/>
        </w:rPr>
      </w:pPr>
      <w:r>
        <w:rPr>
          <w:rStyle w:val="FootnoteReference"/>
        </w:rPr>
        <w:footnoteRef/>
      </w:r>
      <w:r>
        <w:t xml:space="preserve"> </w:t>
      </w:r>
      <w:r w:rsidRPr="001F3389">
        <w:rPr>
          <w:sz w:val="16"/>
          <w:szCs w:val="16"/>
          <w:lang w:val="en-US"/>
        </w:rPr>
        <w:t xml:space="preserve">Applicable </w:t>
      </w:r>
      <w:r>
        <w:rPr>
          <w:sz w:val="16"/>
          <w:szCs w:val="16"/>
          <w:lang w:val="en-US"/>
        </w:rPr>
        <w:t xml:space="preserve">beginning with the </w:t>
      </w:r>
      <w:r w:rsidRPr="00EE17FC">
        <w:rPr>
          <w:sz w:val="16"/>
          <w:szCs w:val="16"/>
          <w:lang w:val="en-US"/>
        </w:rPr>
        <w:t>TP Deliverability Allocation process immediately following the publication of the C15 Phase ll Interconnection Study report</w:t>
      </w:r>
    </w:p>
  </w:footnote>
  <w:footnote w:id="87">
    <w:p w14:paraId="4A4E0945" w14:textId="77777777" w:rsidR="00BD59C7" w:rsidRDefault="00BD59C7">
      <w:pPr>
        <w:pStyle w:val="FootnoteText"/>
        <w:spacing w:after="120"/>
        <w:ind w:left="0"/>
      </w:pPr>
      <w:r>
        <w:rPr>
          <w:rStyle w:val="FootnoteReference"/>
        </w:rPr>
        <w:footnoteRef/>
      </w:r>
      <w:r>
        <w:t xml:space="preserve"> GIDAP Section 8.9.3.</w:t>
      </w:r>
    </w:p>
  </w:footnote>
  <w:footnote w:id="88">
    <w:p w14:paraId="4A4E0946" w14:textId="77777777" w:rsidR="00BD59C7" w:rsidRDefault="00BD59C7">
      <w:pPr>
        <w:pStyle w:val="FootnoteText"/>
        <w:spacing w:after="120"/>
        <w:ind w:left="0"/>
      </w:pPr>
      <w:r>
        <w:rPr>
          <w:rStyle w:val="FootnoteReference"/>
        </w:rPr>
        <w:footnoteRef/>
      </w:r>
      <w:r>
        <w:t xml:space="preserve"> GIDAP Section 8.9.4.</w:t>
      </w:r>
    </w:p>
  </w:footnote>
  <w:footnote w:id="89">
    <w:p w14:paraId="1C9D6249" w14:textId="77777777" w:rsidR="00BD59C7" w:rsidRDefault="00BD59C7" w:rsidP="0096380C">
      <w:pPr>
        <w:pStyle w:val="FootnoteText"/>
        <w:rPr>
          <w:lang w:val="en-US"/>
        </w:rPr>
      </w:pPr>
      <w:r>
        <w:rPr>
          <w:rStyle w:val="FootnoteReference"/>
        </w:rPr>
        <w:footnoteRef/>
      </w:r>
      <w:r>
        <w:t xml:space="preserve"> </w:t>
      </w:r>
      <w:r>
        <w:rPr>
          <w:lang w:val="en-US"/>
        </w:rPr>
        <w:t>GIDAP Section 13.1.1</w:t>
      </w:r>
    </w:p>
  </w:footnote>
  <w:footnote w:id="90">
    <w:p w14:paraId="5CD04BEE" w14:textId="77777777" w:rsidR="00BD59C7" w:rsidRDefault="00BD59C7" w:rsidP="0096380C">
      <w:pPr>
        <w:pStyle w:val="FootnoteText"/>
        <w:rPr>
          <w:lang w:val="en-US"/>
        </w:rPr>
      </w:pPr>
      <w:r>
        <w:rPr>
          <w:rStyle w:val="FootnoteReference"/>
        </w:rPr>
        <w:footnoteRef/>
      </w:r>
      <w:r>
        <w:t xml:space="preserve"> </w:t>
      </w:r>
      <w:r>
        <w:rPr>
          <w:lang w:val="en-US"/>
        </w:rPr>
        <w:t>GIDAP Section 6.7.2.6</w:t>
      </w:r>
    </w:p>
  </w:footnote>
  <w:footnote w:id="91">
    <w:p w14:paraId="4A4E0947" w14:textId="77777777" w:rsidR="00BD59C7" w:rsidRDefault="00BD59C7">
      <w:pPr>
        <w:pStyle w:val="FootnoteText"/>
        <w:spacing w:after="120"/>
        <w:ind w:left="0"/>
      </w:pPr>
      <w:r>
        <w:rPr>
          <w:rStyle w:val="FootnoteReference"/>
        </w:rPr>
        <w:footnoteRef/>
      </w:r>
      <w:r>
        <w:t xml:space="preserve"> GIDAP Section 8.9.5.</w:t>
      </w:r>
    </w:p>
  </w:footnote>
  <w:footnote w:id="92">
    <w:p w14:paraId="4A4E0948" w14:textId="77777777" w:rsidR="00BD59C7" w:rsidRDefault="00BD59C7">
      <w:pPr>
        <w:pStyle w:val="FootnoteText"/>
        <w:spacing w:after="120"/>
        <w:ind w:left="0"/>
      </w:pPr>
      <w:r>
        <w:rPr>
          <w:rStyle w:val="FootnoteReference"/>
        </w:rPr>
        <w:footnoteRef/>
      </w:r>
      <w:r>
        <w:t xml:space="preserve"> GIDAP Section 8.9.6.</w:t>
      </w:r>
    </w:p>
  </w:footnote>
  <w:footnote w:id="93">
    <w:p w14:paraId="4A4E0949" w14:textId="77777777" w:rsidR="00BD59C7" w:rsidRDefault="00BD59C7">
      <w:pPr>
        <w:pStyle w:val="FootnoteText"/>
        <w:spacing w:after="120"/>
        <w:ind w:left="0"/>
      </w:pPr>
      <w:r>
        <w:rPr>
          <w:rStyle w:val="FootnoteReference"/>
        </w:rPr>
        <w:footnoteRef/>
      </w:r>
      <w:r>
        <w:t xml:space="preserve"> GIDAP Section 8.9.8.</w:t>
      </w:r>
    </w:p>
  </w:footnote>
  <w:footnote w:id="94">
    <w:p w14:paraId="4A4E094A" w14:textId="77777777" w:rsidR="00BD59C7" w:rsidRDefault="00BD59C7">
      <w:pPr>
        <w:pStyle w:val="FootnoteText"/>
        <w:spacing w:after="120"/>
        <w:ind w:left="0"/>
      </w:pPr>
      <w:r>
        <w:rPr>
          <w:rStyle w:val="FootnoteReference"/>
        </w:rPr>
        <w:footnoteRef/>
      </w:r>
      <w:r>
        <w:t xml:space="preserve"> GIDAP Section 8.9.8.</w:t>
      </w:r>
    </w:p>
  </w:footnote>
  <w:footnote w:id="95">
    <w:p w14:paraId="4A4E094B" w14:textId="77777777" w:rsidR="00BD59C7" w:rsidRDefault="00BD59C7">
      <w:pPr>
        <w:pStyle w:val="FootnoteText"/>
        <w:spacing w:after="120"/>
        <w:ind w:left="0"/>
      </w:pPr>
      <w:r>
        <w:rPr>
          <w:rStyle w:val="FootnoteReference"/>
        </w:rPr>
        <w:footnoteRef/>
      </w:r>
      <w:r>
        <w:t xml:space="preserve"> GIDAP Section 4.</w:t>
      </w:r>
    </w:p>
  </w:footnote>
  <w:footnote w:id="96">
    <w:p w14:paraId="4A4E094C" w14:textId="77777777" w:rsidR="00BD59C7" w:rsidRDefault="00BD59C7">
      <w:pPr>
        <w:pStyle w:val="FootnoteText"/>
        <w:spacing w:after="120"/>
        <w:ind w:left="0"/>
      </w:pPr>
      <w:r>
        <w:rPr>
          <w:rStyle w:val="FootnoteReference"/>
        </w:rPr>
        <w:footnoteRef/>
      </w:r>
      <w:r>
        <w:t xml:space="preserve"> GIDAP Section 4.1.1.</w:t>
      </w:r>
    </w:p>
  </w:footnote>
  <w:footnote w:id="97">
    <w:p w14:paraId="4A4E094D" w14:textId="77777777" w:rsidR="00BD59C7" w:rsidRDefault="00BD59C7">
      <w:pPr>
        <w:pStyle w:val="FootnoteText"/>
        <w:spacing w:after="120"/>
        <w:ind w:left="0"/>
      </w:pPr>
      <w:r>
        <w:rPr>
          <w:rStyle w:val="FootnoteReference"/>
        </w:rPr>
        <w:footnoteRef/>
      </w:r>
      <w:r>
        <w:t xml:space="preserve"> GIDAP Section 4.1.2.</w:t>
      </w:r>
    </w:p>
  </w:footnote>
  <w:footnote w:id="98">
    <w:p w14:paraId="4A4E094E" w14:textId="77777777" w:rsidR="00BD59C7" w:rsidRDefault="00BD59C7">
      <w:pPr>
        <w:pStyle w:val="FootnoteText"/>
        <w:spacing w:after="120"/>
        <w:ind w:left="0"/>
      </w:pPr>
      <w:r>
        <w:rPr>
          <w:rStyle w:val="FootnoteReference"/>
        </w:rPr>
        <w:footnoteRef/>
      </w:r>
      <w:r>
        <w:t xml:space="preserve"> GIDAP Section 4.1.3.</w:t>
      </w:r>
    </w:p>
  </w:footnote>
  <w:footnote w:id="99">
    <w:p w14:paraId="4A4E094F" w14:textId="77777777" w:rsidR="00BD59C7" w:rsidRDefault="00BD59C7">
      <w:pPr>
        <w:pStyle w:val="FootnoteText"/>
        <w:spacing w:after="120"/>
        <w:ind w:left="0"/>
      </w:pPr>
      <w:r>
        <w:rPr>
          <w:rStyle w:val="FootnoteReference"/>
        </w:rPr>
        <w:footnoteRef/>
      </w:r>
      <w:r>
        <w:t xml:space="preserve"> GIDAP Section 4.1.4.</w:t>
      </w:r>
    </w:p>
  </w:footnote>
  <w:footnote w:id="100">
    <w:p w14:paraId="4A4E0950" w14:textId="77777777" w:rsidR="00BD59C7" w:rsidRDefault="00BD59C7">
      <w:pPr>
        <w:pStyle w:val="FootnoteText"/>
        <w:spacing w:after="120"/>
        <w:ind w:left="0"/>
      </w:pPr>
      <w:r>
        <w:rPr>
          <w:rStyle w:val="FootnoteReference"/>
        </w:rPr>
        <w:footnoteRef/>
      </w:r>
      <w:r>
        <w:t xml:space="preserve"> GIDAP Section 4.1.5.</w:t>
      </w:r>
    </w:p>
  </w:footnote>
  <w:footnote w:id="101">
    <w:p w14:paraId="4A4E0951" w14:textId="77777777" w:rsidR="00BD59C7" w:rsidRDefault="00BD59C7">
      <w:pPr>
        <w:pStyle w:val="FootnoteText"/>
        <w:spacing w:after="120"/>
        <w:ind w:left="0"/>
      </w:pPr>
      <w:r>
        <w:rPr>
          <w:rStyle w:val="FootnoteReference"/>
        </w:rPr>
        <w:footnoteRef/>
      </w:r>
      <w:r>
        <w:t xml:space="preserve"> GIDAP Section 4.1.6.</w:t>
      </w:r>
    </w:p>
  </w:footnote>
  <w:footnote w:id="102">
    <w:p w14:paraId="4A4E0952" w14:textId="77777777" w:rsidR="00BD59C7" w:rsidRDefault="00BD59C7">
      <w:pPr>
        <w:pStyle w:val="FootnoteText"/>
        <w:spacing w:after="120"/>
        <w:ind w:left="0"/>
      </w:pPr>
      <w:r>
        <w:rPr>
          <w:rStyle w:val="FootnoteReference"/>
        </w:rPr>
        <w:footnoteRef/>
      </w:r>
      <w:r>
        <w:t xml:space="preserve"> GIDAP Section 4.2.</w:t>
      </w:r>
    </w:p>
  </w:footnote>
  <w:footnote w:id="103">
    <w:p w14:paraId="4A4E0953" w14:textId="77777777" w:rsidR="00BD59C7" w:rsidRDefault="00BD59C7">
      <w:pPr>
        <w:pStyle w:val="FootnoteText"/>
        <w:spacing w:after="120"/>
        <w:ind w:left="0"/>
      </w:pPr>
      <w:r>
        <w:rPr>
          <w:rStyle w:val="FootnoteReference"/>
        </w:rPr>
        <w:footnoteRef/>
      </w:r>
      <w:r>
        <w:t xml:space="preserve"> GIDAP Sections 4.2.1, 4.2.1.1, and 4.2.1.2.</w:t>
      </w:r>
    </w:p>
  </w:footnote>
  <w:footnote w:id="104">
    <w:p w14:paraId="4A4E0954" w14:textId="77777777" w:rsidR="00BD59C7" w:rsidRDefault="00BD59C7">
      <w:pPr>
        <w:pStyle w:val="FootnoteText"/>
        <w:spacing w:after="120"/>
        <w:ind w:left="0"/>
      </w:pPr>
      <w:r>
        <w:rPr>
          <w:rStyle w:val="FootnoteReference"/>
        </w:rPr>
        <w:footnoteRef/>
      </w:r>
      <w:r>
        <w:t xml:space="preserve"> GIDAP Section 4.2.2.</w:t>
      </w:r>
    </w:p>
  </w:footnote>
  <w:footnote w:id="105">
    <w:p w14:paraId="4A4E0955" w14:textId="77777777" w:rsidR="00BD59C7" w:rsidRDefault="00BD59C7">
      <w:pPr>
        <w:pStyle w:val="FootnoteText"/>
        <w:spacing w:after="120"/>
        <w:ind w:left="0"/>
      </w:pPr>
      <w:r>
        <w:rPr>
          <w:rStyle w:val="FootnoteReference"/>
        </w:rPr>
        <w:footnoteRef/>
      </w:r>
      <w:r>
        <w:t xml:space="preserve"> GIDAP Section 4.3.</w:t>
      </w:r>
    </w:p>
  </w:footnote>
  <w:footnote w:id="106">
    <w:p w14:paraId="4A4E0956" w14:textId="77777777" w:rsidR="00BD59C7" w:rsidRDefault="00BD59C7">
      <w:pPr>
        <w:pStyle w:val="FootnoteText"/>
        <w:spacing w:after="120"/>
        <w:ind w:left="0"/>
      </w:pPr>
      <w:r>
        <w:rPr>
          <w:rStyle w:val="FootnoteReference"/>
        </w:rPr>
        <w:footnoteRef/>
      </w:r>
      <w:r>
        <w:t xml:space="preserve"> GIDAP Section 4.4.</w:t>
      </w:r>
    </w:p>
  </w:footnote>
  <w:footnote w:id="107">
    <w:p w14:paraId="4A4E0957" w14:textId="77777777" w:rsidR="00BD59C7" w:rsidRDefault="00BD59C7">
      <w:pPr>
        <w:pStyle w:val="FootnoteText"/>
        <w:spacing w:after="120"/>
        <w:ind w:left="0"/>
      </w:pPr>
      <w:r>
        <w:rPr>
          <w:rStyle w:val="FootnoteReference"/>
        </w:rPr>
        <w:footnoteRef/>
      </w:r>
      <w:r>
        <w:t xml:space="preserve"> GIDAP Section 4.4.1.</w:t>
      </w:r>
    </w:p>
  </w:footnote>
  <w:footnote w:id="108">
    <w:p w14:paraId="4A4E0958" w14:textId="77777777" w:rsidR="00BD59C7" w:rsidRDefault="00BD59C7">
      <w:pPr>
        <w:pStyle w:val="FootnoteText"/>
        <w:spacing w:after="120"/>
        <w:ind w:left="0"/>
      </w:pPr>
      <w:r>
        <w:rPr>
          <w:rStyle w:val="FootnoteReference"/>
        </w:rPr>
        <w:footnoteRef/>
      </w:r>
      <w:r>
        <w:t xml:space="preserve"> GIDAP Section 4.4.2.</w:t>
      </w:r>
    </w:p>
  </w:footnote>
  <w:footnote w:id="109">
    <w:p w14:paraId="4A4E0959" w14:textId="77777777" w:rsidR="00BD59C7" w:rsidRDefault="00BD59C7">
      <w:pPr>
        <w:pStyle w:val="FootnoteText"/>
        <w:spacing w:after="120"/>
        <w:ind w:left="0"/>
      </w:pPr>
      <w:r>
        <w:rPr>
          <w:rStyle w:val="FootnoteReference"/>
        </w:rPr>
        <w:footnoteRef/>
      </w:r>
      <w:r>
        <w:t xml:space="preserve"> GIDAP Section 4.4.3.</w:t>
      </w:r>
    </w:p>
  </w:footnote>
  <w:footnote w:id="110">
    <w:p w14:paraId="4A4E095A" w14:textId="77777777" w:rsidR="00BD59C7" w:rsidRDefault="00BD59C7">
      <w:pPr>
        <w:pStyle w:val="FootnoteText"/>
        <w:spacing w:after="120"/>
        <w:ind w:left="0"/>
      </w:pPr>
      <w:r>
        <w:rPr>
          <w:rStyle w:val="FootnoteReference"/>
        </w:rPr>
        <w:footnoteRef/>
      </w:r>
      <w:r>
        <w:t xml:space="preserve"> GIDAP Sections 7.3 and 10.2.</w:t>
      </w:r>
    </w:p>
  </w:footnote>
  <w:footnote w:id="111">
    <w:p w14:paraId="4A4E095B" w14:textId="77777777" w:rsidR="00BD59C7" w:rsidRDefault="00BD59C7">
      <w:pPr>
        <w:pStyle w:val="FootnoteText"/>
        <w:spacing w:after="120"/>
        <w:ind w:left="0"/>
      </w:pPr>
      <w:r>
        <w:rPr>
          <w:rStyle w:val="FootnoteReference"/>
        </w:rPr>
        <w:footnoteRef/>
      </w:r>
      <w:r>
        <w:t xml:space="preserve"> GIDAP Section 10.2.</w:t>
      </w:r>
    </w:p>
  </w:footnote>
  <w:footnote w:id="112">
    <w:p w14:paraId="4A4E095C" w14:textId="77777777" w:rsidR="00BD59C7" w:rsidRDefault="00BD59C7">
      <w:pPr>
        <w:pStyle w:val="FootnoteText"/>
        <w:spacing w:after="120"/>
        <w:ind w:left="0"/>
      </w:pPr>
      <w:r>
        <w:rPr>
          <w:rStyle w:val="FootnoteReference"/>
        </w:rPr>
        <w:footnoteRef/>
      </w:r>
      <w:r>
        <w:t xml:space="preserve"> GIDAP Section 4.4.5.</w:t>
      </w:r>
    </w:p>
  </w:footnote>
  <w:footnote w:id="113">
    <w:p w14:paraId="4A4E095D" w14:textId="77777777" w:rsidR="00BD59C7" w:rsidRDefault="00BD59C7">
      <w:pPr>
        <w:pStyle w:val="FootnoteText"/>
        <w:spacing w:after="120"/>
        <w:ind w:left="0"/>
      </w:pPr>
      <w:r>
        <w:rPr>
          <w:rStyle w:val="FootnoteReference"/>
        </w:rPr>
        <w:footnoteRef/>
      </w:r>
      <w:r>
        <w:t xml:space="preserve"> GIDAP Section 4.6.</w:t>
      </w:r>
    </w:p>
  </w:footnote>
  <w:footnote w:id="114">
    <w:p w14:paraId="4A4E095E" w14:textId="77777777" w:rsidR="00BD59C7" w:rsidRDefault="00BD59C7">
      <w:pPr>
        <w:pStyle w:val="FootnoteText"/>
        <w:spacing w:after="120"/>
        <w:ind w:left="0"/>
      </w:pPr>
      <w:r>
        <w:rPr>
          <w:rStyle w:val="FootnoteReference"/>
        </w:rPr>
        <w:footnoteRef/>
      </w:r>
      <w:r>
        <w:t xml:space="preserve"> GIDAP Section 4.7.</w:t>
      </w:r>
    </w:p>
  </w:footnote>
  <w:footnote w:id="115">
    <w:p w14:paraId="4A4E095F" w14:textId="77777777" w:rsidR="00BD59C7" w:rsidRDefault="00BD59C7">
      <w:pPr>
        <w:pStyle w:val="FootnoteText"/>
        <w:spacing w:after="120"/>
        <w:ind w:left="0"/>
      </w:pPr>
      <w:r>
        <w:rPr>
          <w:rStyle w:val="FootnoteReference"/>
        </w:rPr>
        <w:footnoteRef/>
      </w:r>
      <w:r>
        <w:t xml:space="preserve"> GIDAP Section 5.1.</w:t>
      </w:r>
    </w:p>
  </w:footnote>
  <w:footnote w:id="116">
    <w:p w14:paraId="4A4E0960" w14:textId="77777777" w:rsidR="00BD59C7" w:rsidRDefault="00BD59C7">
      <w:pPr>
        <w:pStyle w:val="FootnoteText"/>
        <w:spacing w:after="120"/>
        <w:ind w:left="0"/>
      </w:pPr>
      <w:r>
        <w:rPr>
          <w:rStyle w:val="FootnoteReference"/>
        </w:rPr>
        <w:footnoteRef/>
      </w:r>
      <w:r>
        <w:t xml:space="preserve"> GIDAP Section 5.1.</w:t>
      </w:r>
    </w:p>
  </w:footnote>
  <w:footnote w:id="117">
    <w:p w14:paraId="4A4E0961" w14:textId="77777777" w:rsidR="00BD59C7" w:rsidRDefault="00BD59C7">
      <w:pPr>
        <w:pStyle w:val="FootnoteText"/>
        <w:spacing w:after="120"/>
        <w:ind w:left="0"/>
      </w:pPr>
      <w:r>
        <w:rPr>
          <w:rStyle w:val="FootnoteReference"/>
        </w:rPr>
        <w:footnoteRef/>
      </w:r>
      <w:r>
        <w:t xml:space="preserve"> GIDAP Section 5.1.</w:t>
      </w:r>
    </w:p>
  </w:footnote>
  <w:footnote w:id="118">
    <w:p w14:paraId="4A4E0962" w14:textId="77777777" w:rsidR="00BD59C7" w:rsidRDefault="00BD59C7">
      <w:pPr>
        <w:pStyle w:val="FootnoteText"/>
        <w:spacing w:after="120"/>
        <w:ind w:left="0"/>
      </w:pPr>
      <w:r>
        <w:rPr>
          <w:rStyle w:val="FootnoteReference"/>
        </w:rPr>
        <w:footnoteRef/>
      </w:r>
      <w:r>
        <w:t xml:space="preserve"> GIDAP Section 5.2.</w:t>
      </w:r>
    </w:p>
  </w:footnote>
  <w:footnote w:id="119">
    <w:p w14:paraId="4A4E0963" w14:textId="77777777" w:rsidR="00BD59C7" w:rsidRDefault="00BD59C7">
      <w:pPr>
        <w:pStyle w:val="FootnoteText"/>
        <w:spacing w:after="120"/>
        <w:ind w:left="0"/>
      </w:pPr>
      <w:r>
        <w:rPr>
          <w:rStyle w:val="FootnoteReference"/>
        </w:rPr>
        <w:footnoteRef/>
      </w:r>
      <w:r>
        <w:t xml:space="preserve"> GIDAP Section 5.2.</w:t>
      </w:r>
    </w:p>
  </w:footnote>
  <w:footnote w:id="120">
    <w:p w14:paraId="4A4E0964" w14:textId="77777777" w:rsidR="00BD59C7" w:rsidRDefault="00BD59C7">
      <w:pPr>
        <w:pStyle w:val="FootnoteText"/>
        <w:spacing w:after="120"/>
        <w:ind w:left="0"/>
      </w:pPr>
      <w:r>
        <w:rPr>
          <w:rStyle w:val="FootnoteReference"/>
        </w:rPr>
        <w:footnoteRef/>
      </w:r>
      <w:r>
        <w:t xml:space="preserve"> GIDAP Section 5.3.</w:t>
      </w:r>
    </w:p>
  </w:footnote>
  <w:footnote w:id="121">
    <w:p w14:paraId="4A4E0965" w14:textId="77777777" w:rsidR="00BD59C7" w:rsidRDefault="00BD59C7">
      <w:pPr>
        <w:pStyle w:val="FootnoteText"/>
        <w:spacing w:after="120"/>
        <w:ind w:left="0"/>
      </w:pPr>
      <w:r>
        <w:rPr>
          <w:rStyle w:val="FootnoteReference"/>
        </w:rPr>
        <w:footnoteRef/>
      </w:r>
      <w:r>
        <w:t xml:space="preserve"> GIDAP Sections 5.3.2 and 5.3.4.</w:t>
      </w:r>
    </w:p>
  </w:footnote>
  <w:footnote w:id="122">
    <w:p w14:paraId="4A4E0966" w14:textId="77777777" w:rsidR="00BD59C7" w:rsidRDefault="00BD59C7">
      <w:pPr>
        <w:pStyle w:val="FootnoteText"/>
        <w:spacing w:after="120"/>
        <w:ind w:left="0"/>
      </w:pPr>
      <w:r>
        <w:rPr>
          <w:rStyle w:val="FootnoteReference"/>
        </w:rPr>
        <w:footnoteRef/>
      </w:r>
      <w:r>
        <w:t xml:space="preserve"> GIDAP Section 5.4.</w:t>
      </w:r>
    </w:p>
  </w:footnote>
  <w:footnote w:id="123">
    <w:p w14:paraId="4A4E0967" w14:textId="77777777" w:rsidR="00BD59C7" w:rsidRDefault="00BD59C7">
      <w:pPr>
        <w:pStyle w:val="FootnoteText"/>
        <w:spacing w:after="120"/>
        <w:ind w:left="0"/>
      </w:pPr>
      <w:r>
        <w:rPr>
          <w:rStyle w:val="FootnoteReference"/>
        </w:rPr>
        <w:footnoteRef/>
      </w:r>
      <w:r>
        <w:t xml:space="preserve"> GIDAP Section 5.5.</w:t>
      </w:r>
    </w:p>
  </w:footnote>
  <w:footnote w:id="124">
    <w:p w14:paraId="4A4E0968" w14:textId="77777777" w:rsidR="00BD59C7" w:rsidRDefault="00BD59C7">
      <w:pPr>
        <w:pStyle w:val="FootnoteText"/>
        <w:spacing w:after="120"/>
        <w:ind w:left="0"/>
      </w:pPr>
      <w:r>
        <w:rPr>
          <w:rStyle w:val="FootnoteReference"/>
        </w:rPr>
        <w:footnoteRef/>
      </w:r>
      <w:r>
        <w:t xml:space="preserve"> GIDAP Appendix 7.</w:t>
      </w:r>
    </w:p>
  </w:footnote>
  <w:footnote w:id="125">
    <w:p w14:paraId="4A4E0969" w14:textId="77777777" w:rsidR="00BD59C7" w:rsidRDefault="00BD59C7">
      <w:pPr>
        <w:pStyle w:val="FootnoteText"/>
        <w:spacing w:after="120"/>
        <w:ind w:left="0"/>
      </w:pPr>
      <w:r>
        <w:rPr>
          <w:rStyle w:val="FootnoteReference"/>
        </w:rPr>
        <w:footnoteRef/>
      </w:r>
      <w:r>
        <w:t xml:space="preserve"> GIDAP Section 6.7.2.1.</w:t>
      </w:r>
    </w:p>
  </w:footnote>
  <w:footnote w:id="126">
    <w:p w14:paraId="4A4E096A" w14:textId="77777777" w:rsidR="00BD59C7" w:rsidRDefault="00BD59C7">
      <w:pPr>
        <w:pStyle w:val="FootnoteText"/>
        <w:spacing w:after="120"/>
        <w:ind w:left="0"/>
      </w:pPr>
      <w:r>
        <w:rPr>
          <w:rStyle w:val="FootnoteReference"/>
        </w:rPr>
        <w:footnoteRef/>
      </w:r>
      <w:r>
        <w:t xml:space="preserve"> GIDAP Section 6.7.2.2.</w:t>
      </w:r>
    </w:p>
  </w:footnote>
  <w:footnote w:id="127">
    <w:p w14:paraId="4A4E096B" w14:textId="77777777" w:rsidR="00BD59C7" w:rsidRDefault="00BD59C7">
      <w:pPr>
        <w:pStyle w:val="FootnoteText"/>
        <w:spacing w:after="120"/>
        <w:ind w:left="0"/>
      </w:pPr>
      <w:r>
        <w:rPr>
          <w:rStyle w:val="FootnoteReference"/>
        </w:rPr>
        <w:footnoteRef/>
      </w:r>
      <w:r>
        <w:t xml:space="preserve"> GIDAP BPM Section 6.7.3.</w:t>
      </w:r>
    </w:p>
  </w:footnote>
  <w:footnote w:id="128">
    <w:p w14:paraId="4A4E096C" w14:textId="77777777" w:rsidR="00BD59C7" w:rsidRDefault="00BD59C7">
      <w:pPr>
        <w:pStyle w:val="FootnoteText"/>
        <w:spacing w:after="120"/>
        <w:ind w:left="0"/>
      </w:pPr>
      <w:r>
        <w:rPr>
          <w:rStyle w:val="FootnoteReference"/>
        </w:rPr>
        <w:footnoteRef/>
      </w:r>
      <w:r>
        <w:t xml:space="preserve"> GIDAP Section 6.7.3.</w:t>
      </w:r>
    </w:p>
  </w:footnote>
  <w:footnote w:id="129">
    <w:p w14:paraId="4A4E096D" w14:textId="05C80D67" w:rsidR="00BD59C7" w:rsidRDefault="00BD59C7">
      <w:pPr>
        <w:pStyle w:val="FootnoteText"/>
        <w:spacing w:after="120"/>
        <w:ind w:left="0"/>
      </w:pPr>
      <w:r>
        <w:rPr>
          <w:rStyle w:val="FootnoteReference"/>
        </w:rPr>
        <w:footnoteRef/>
      </w:r>
      <w:r>
        <w:t xml:space="preserve"> GIDAP Sections 7.</w:t>
      </w:r>
    </w:p>
  </w:footnote>
  <w:footnote w:id="130">
    <w:p w14:paraId="4A4E096E" w14:textId="77777777" w:rsidR="00BD59C7" w:rsidRDefault="00BD59C7">
      <w:pPr>
        <w:pStyle w:val="FootnoteText"/>
        <w:spacing w:after="120"/>
        <w:ind w:left="0"/>
      </w:pPr>
      <w:r>
        <w:rPr>
          <w:rStyle w:val="FootnoteReference"/>
        </w:rPr>
        <w:footnoteRef/>
      </w:r>
      <w:r>
        <w:t xml:space="preserve"> GIDAP Section 14.3.1.</w:t>
      </w:r>
    </w:p>
  </w:footnote>
  <w:footnote w:id="131">
    <w:p w14:paraId="50FBA20E" w14:textId="77777777" w:rsidR="00BD59C7" w:rsidRDefault="00BD59C7" w:rsidP="007F0D30">
      <w:pPr>
        <w:pStyle w:val="FootnoteText"/>
        <w:ind w:hanging="1080"/>
        <w:rPr>
          <w:lang w:val="en-US"/>
        </w:rPr>
      </w:pPr>
      <w:r>
        <w:rPr>
          <w:rStyle w:val="FootnoteReference"/>
        </w:rPr>
        <w:footnoteRef/>
      </w:r>
      <w:r>
        <w:t xml:space="preserve"> </w:t>
      </w:r>
      <w:r>
        <w:rPr>
          <w:lang w:val="en-US"/>
        </w:rPr>
        <w:t>GIDAP Section 8.7</w:t>
      </w:r>
    </w:p>
  </w:footnote>
  <w:footnote w:id="132">
    <w:p w14:paraId="4A4E096F" w14:textId="77777777" w:rsidR="00BD59C7" w:rsidRDefault="00BD59C7">
      <w:pPr>
        <w:pStyle w:val="FootnoteText"/>
        <w:spacing w:after="120"/>
        <w:ind w:left="0"/>
      </w:pPr>
      <w:r>
        <w:rPr>
          <w:rStyle w:val="FootnoteReference"/>
        </w:rPr>
        <w:footnoteRef/>
      </w:r>
      <w:r>
        <w:t xml:space="preserve"> GIDAP Section 11.1</w:t>
      </w:r>
    </w:p>
  </w:footnote>
  <w:footnote w:id="133">
    <w:p w14:paraId="4A4E0970" w14:textId="77777777" w:rsidR="00BD59C7" w:rsidRDefault="00BD59C7">
      <w:pPr>
        <w:pStyle w:val="FootnoteText"/>
        <w:spacing w:after="120"/>
        <w:ind w:left="0"/>
      </w:pPr>
      <w:r>
        <w:rPr>
          <w:rStyle w:val="FootnoteReference"/>
        </w:rPr>
        <w:footnoteRef/>
      </w:r>
      <w:r>
        <w:t xml:space="preserve"> GIDAP Section 2.4.3.3</w:t>
      </w:r>
    </w:p>
  </w:footnote>
  <w:footnote w:id="134">
    <w:p w14:paraId="4A4E0971" w14:textId="77777777" w:rsidR="00BD59C7" w:rsidRDefault="00BD59C7">
      <w:pPr>
        <w:pStyle w:val="FootnoteText"/>
        <w:spacing w:after="120"/>
        <w:ind w:left="0"/>
      </w:pPr>
      <w:r>
        <w:rPr>
          <w:rStyle w:val="FootnoteReference"/>
        </w:rPr>
        <w:footnoteRef/>
      </w:r>
      <w:r>
        <w:t xml:space="preserve"> GIDAP Section 11.2</w:t>
      </w:r>
    </w:p>
  </w:footnote>
  <w:footnote w:id="135">
    <w:p w14:paraId="4A4E0972" w14:textId="77777777" w:rsidR="00BD59C7" w:rsidRDefault="00BD59C7">
      <w:pPr>
        <w:pStyle w:val="FootnoteText"/>
        <w:spacing w:after="120"/>
        <w:ind w:left="0"/>
      </w:pPr>
      <w:r>
        <w:rPr>
          <w:rStyle w:val="FootnoteReference"/>
        </w:rPr>
        <w:footnoteRef/>
      </w:r>
      <w:r>
        <w:t xml:space="preserve"> GIDAP Section 11.2.2</w:t>
      </w:r>
    </w:p>
  </w:footnote>
  <w:footnote w:id="136">
    <w:p w14:paraId="4A4E0973" w14:textId="77777777" w:rsidR="00BD59C7" w:rsidRDefault="00BD59C7">
      <w:pPr>
        <w:pStyle w:val="FootnoteText"/>
        <w:spacing w:after="120"/>
        <w:ind w:left="0"/>
      </w:pPr>
      <w:r>
        <w:rPr>
          <w:rStyle w:val="FootnoteReference"/>
        </w:rPr>
        <w:footnoteRef/>
      </w:r>
      <w:r>
        <w:t xml:space="preserve"> GIDAP Section 11.2.4</w:t>
      </w:r>
    </w:p>
  </w:footnote>
  <w:footnote w:id="137">
    <w:p w14:paraId="4A4E0974" w14:textId="77777777" w:rsidR="00BD59C7" w:rsidRDefault="00BD59C7">
      <w:pPr>
        <w:pStyle w:val="FootnoteText"/>
        <w:spacing w:after="120"/>
        <w:ind w:left="0"/>
      </w:pPr>
      <w:r>
        <w:rPr>
          <w:rStyle w:val="FootnoteReference"/>
        </w:rPr>
        <w:footnoteRef/>
      </w:r>
      <w:r>
        <w:t xml:space="preserve"> GIDAP Section 11.2.4.1</w:t>
      </w:r>
    </w:p>
  </w:footnote>
  <w:footnote w:id="138">
    <w:p w14:paraId="4A4E0975" w14:textId="77777777" w:rsidR="00BD59C7" w:rsidRDefault="00BD59C7">
      <w:pPr>
        <w:pStyle w:val="FootnoteText"/>
        <w:spacing w:after="120"/>
        <w:ind w:left="0"/>
      </w:pPr>
      <w:r>
        <w:rPr>
          <w:rStyle w:val="FootnoteReference"/>
        </w:rPr>
        <w:footnoteRef/>
      </w:r>
      <w:r>
        <w:t xml:space="preserve"> GIDAP Section 11.2.4.2</w:t>
      </w:r>
    </w:p>
  </w:footnote>
  <w:footnote w:id="139">
    <w:p w14:paraId="4A4E0976" w14:textId="77777777" w:rsidR="00BD59C7" w:rsidRDefault="00BD59C7">
      <w:pPr>
        <w:pStyle w:val="FootnoteText"/>
        <w:spacing w:after="120"/>
        <w:ind w:left="0"/>
      </w:pPr>
      <w:r>
        <w:rPr>
          <w:rStyle w:val="FootnoteReference"/>
        </w:rPr>
        <w:footnoteRef/>
      </w:r>
      <w:r>
        <w:t xml:space="preserve"> GIDAP Section 11.2.5</w:t>
      </w:r>
    </w:p>
  </w:footnote>
  <w:footnote w:id="140">
    <w:p w14:paraId="4A4E0977" w14:textId="77777777" w:rsidR="00BD59C7" w:rsidRDefault="00BD59C7">
      <w:pPr>
        <w:pStyle w:val="FootnoteText"/>
        <w:spacing w:after="120"/>
        <w:ind w:left="0"/>
      </w:pPr>
      <w:r>
        <w:rPr>
          <w:rStyle w:val="FootnoteReference"/>
        </w:rPr>
        <w:footnoteRef/>
      </w:r>
      <w:r>
        <w:t xml:space="preserve"> GIDAP Section 11.2.6</w:t>
      </w:r>
    </w:p>
  </w:footnote>
  <w:footnote w:id="141">
    <w:p w14:paraId="4A4E0978" w14:textId="77777777" w:rsidR="00BD59C7" w:rsidRDefault="00BD59C7">
      <w:pPr>
        <w:pStyle w:val="FootnoteText"/>
        <w:spacing w:after="120"/>
        <w:ind w:left="0"/>
        <w:rPr>
          <w:lang w:val="en-US"/>
        </w:rPr>
      </w:pPr>
      <w:r>
        <w:rPr>
          <w:rStyle w:val="FootnoteReference"/>
        </w:rPr>
        <w:footnoteRef/>
      </w:r>
      <w:r>
        <w:t xml:space="preserve"> GIDAP Section 11.2.7</w:t>
      </w:r>
    </w:p>
  </w:footnote>
  <w:footnote w:id="142">
    <w:p w14:paraId="4A4E0979" w14:textId="77777777" w:rsidR="00BD59C7" w:rsidRDefault="00BD59C7">
      <w:pPr>
        <w:pStyle w:val="FootnoteText"/>
        <w:spacing w:after="120"/>
        <w:ind w:left="0"/>
      </w:pPr>
      <w:r>
        <w:rPr>
          <w:rStyle w:val="FootnoteReference"/>
        </w:rPr>
        <w:footnoteRef/>
      </w:r>
      <w:r>
        <w:t xml:space="preserve"> GIDAP Section 11.3.1.1</w:t>
      </w:r>
    </w:p>
  </w:footnote>
  <w:footnote w:id="143">
    <w:p w14:paraId="4A4E097A" w14:textId="77777777" w:rsidR="00BD59C7" w:rsidRDefault="00BD59C7">
      <w:pPr>
        <w:pStyle w:val="FootnoteText"/>
        <w:spacing w:after="120"/>
        <w:ind w:left="0"/>
      </w:pPr>
      <w:r>
        <w:rPr>
          <w:rStyle w:val="FootnoteReference"/>
        </w:rPr>
        <w:footnoteRef/>
      </w:r>
      <w:r>
        <w:t xml:space="preserve"> GIDAP Section 11.3.1.3</w:t>
      </w:r>
    </w:p>
  </w:footnote>
  <w:footnote w:id="144">
    <w:p w14:paraId="4A4E097B" w14:textId="77777777" w:rsidR="00BD59C7" w:rsidRDefault="00BD59C7">
      <w:pPr>
        <w:pStyle w:val="FootnoteText"/>
        <w:spacing w:after="120"/>
        <w:ind w:left="0"/>
      </w:pPr>
      <w:r>
        <w:rPr>
          <w:rStyle w:val="FootnoteReference"/>
        </w:rPr>
        <w:footnoteRef/>
      </w:r>
      <w:r>
        <w:t xml:space="preserve"> GIDAP Section 11.3.1.4.1</w:t>
      </w:r>
    </w:p>
  </w:footnote>
  <w:footnote w:id="145">
    <w:p w14:paraId="4A4E097C" w14:textId="77777777" w:rsidR="00BD59C7" w:rsidRDefault="00BD59C7">
      <w:pPr>
        <w:pStyle w:val="FootnoteText"/>
        <w:spacing w:after="120"/>
        <w:ind w:left="0"/>
      </w:pPr>
      <w:r>
        <w:rPr>
          <w:rStyle w:val="FootnoteReference"/>
        </w:rPr>
        <w:footnoteRef/>
      </w:r>
      <w:r>
        <w:t xml:space="preserve"> GIDAP Section 11.3.1.5</w:t>
      </w:r>
    </w:p>
  </w:footnote>
  <w:footnote w:id="146">
    <w:p w14:paraId="4A4E097D" w14:textId="77777777" w:rsidR="00BD59C7" w:rsidRDefault="00BD59C7">
      <w:pPr>
        <w:pStyle w:val="FootnoteText"/>
        <w:spacing w:after="120"/>
        <w:ind w:left="0"/>
      </w:pPr>
      <w:r>
        <w:rPr>
          <w:rStyle w:val="FootnoteReference"/>
        </w:rPr>
        <w:footnoteRef/>
      </w:r>
      <w:r>
        <w:t xml:space="preserve"> GIDAP Section 11.3.1.5.1</w:t>
      </w:r>
    </w:p>
  </w:footnote>
  <w:footnote w:id="147">
    <w:p w14:paraId="4A4E097E" w14:textId="77777777" w:rsidR="00BD59C7" w:rsidRDefault="00BD59C7">
      <w:pPr>
        <w:pStyle w:val="FootnoteText"/>
        <w:spacing w:after="120"/>
        <w:ind w:left="0"/>
      </w:pPr>
      <w:r>
        <w:rPr>
          <w:rStyle w:val="FootnoteReference"/>
        </w:rPr>
        <w:footnoteRef/>
      </w:r>
      <w:r>
        <w:t xml:space="preserve"> GIDAP Section 11.3.1.5.2</w:t>
      </w:r>
    </w:p>
  </w:footnote>
  <w:footnote w:id="148">
    <w:p w14:paraId="4A4E097F" w14:textId="77777777" w:rsidR="00BD59C7" w:rsidRDefault="00BD59C7">
      <w:pPr>
        <w:pStyle w:val="FootnoteText"/>
        <w:spacing w:after="120"/>
        <w:ind w:left="0"/>
      </w:pPr>
      <w:r>
        <w:rPr>
          <w:rStyle w:val="FootnoteReference"/>
        </w:rPr>
        <w:footnoteRef/>
      </w:r>
      <w:r>
        <w:t xml:space="preserve"> GIDAP Section 11.3.1.5.3</w:t>
      </w:r>
    </w:p>
  </w:footnote>
  <w:footnote w:id="149">
    <w:p w14:paraId="4A4E0980" w14:textId="77777777" w:rsidR="00BD59C7" w:rsidRDefault="00BD59C7">
      <w:pPr>
        <w:pStyle w:val="FootnoteText"/>
        <w:spacing w:after="120"/>
        <w:ind w:left="0"/>
        <w:rPr>
          <w:lang w:val="en-US"/>
        </w:rPr>
      </w:pPr>
      <w:r>
        <w:rPr>
          <w:rStyle w:val="FootnoteReference"/>
        </w:rPr>
        <w:footnoteRef/>
      </w:r>
      <w:r>
        <w:t xml:space="preserve"> GIDAP Section 11.3.1.4.4</w:t>
      </w:r>
    </w:p>
  </w:footnote>
  <w:footnote w:id="150">
    <w:p w14:paraId="4A4E0981" w14:textId="77777777" w:rsidR="00BD59C7" w:rsidRDefault="00BD59C7">
      <w:pPr>
        <w:pStyle w:val="FootnoteText"/>
        <w:spacing w:after="120"/>
        <w:ind w:left="0"/>
        <w:rPr>
          <w:lang w:val="en-US"/>
        </w:rPr>
      </w:pPr>
      <w:r>
        <w:rPr>
          <w:rStyle w:val="FootnoteReference"/>
        </w:rPr>
        <w:footnoteRef/>
      </w:r>
      <w:r>
        <w:t xml:space="preserve"> </w:t>
      </w:r>
      <w:r>
        <w:rPr>
          <w:lang w:val="en-US"/>
        </w:rPr>
        <w:t>CAISO Tariff Appendix A definition of Stand Alone Network Upgrades</w:t>
      </w:r>
    </w:p>
  </w:footnote>
  <w:footnote w:id="151">
    <w:p w14:paraId="4A4E0982" w14:textId="77777777" w:rsidR="00BD59C7" w:rsidRDefault="00BD59C7">
      <w:pPr>
        <w:pStyle w:val="FootnoteText"/>
        <w:spacing w:after="120"/>
        <w:ind w:left="0"/>
        <w:rPr>
          <w:lang w:val="en-US"/>
        </w:rPr>
      </w:pPr>
      <w:r>
        <w:rPr>
          <w:rStyle w:val="FootnoteReference"/>
        </w:rPr>
        <w:footnoteRef/>
      </w:r>
      <w:r>
        <w:t xml:space="preserve"> </w:t>
      </w:r>
      <w:r>
        <w:rPr>
          <w:lang w:val="en-US"/>
        </w:rPr>
        <w:t>GIDAP Section 8.9.4</w:t>
      </w:r>
    </w:p>
  </w:footnote>
  <w:footnote w:id="152">
    <w:p w14:paraId="4A4E0983" w14:textId="77777777" w:rsidR="00BD59C7" w:rsidRDefault="00BD59C7">
      <w:pPr>
        <w:pStyle w:val="FootnoteText"/>
        <w:spacing w:after="120"/>
        <w:ind w:left="0"/>
      </w:pPr>
      <w:r>
        <w:rPr>
          <w:rStyle w:val="FootnoteReference"/>
        </w:rPr>
        <w:footnoteRef/>
      </w:r>
      <w:r>
        <w:t xml:space="preserve"> GIDAP Section 11.3.1.6</w:t>
      </w:r>
    </w:p>
  </w:footnote>
  <w:footnote w:id="153">
    <w:p w14:paraId="4A4E0984" w14:textId="77777777" w:rsidR="00BD59C7" w:rsidRDefault="00BD59C7">
      <w:pPr>
        <w:pStyle w:val="FootnoteText"/>
        <w:spacing w:after="120"/>
        <w:ind w:left="0"/>
      </w:pPr>
      <w:r>
        <w:rPr>
          <w:rStyle w:val="FootnoteReference"/>
        </w:rPr>
        <w:footnoteRef/>
      </w:r>
      <w:r>
        <w:t xml:space="preserve"> GIDAP Section 11.3.1.7</w:t>
      </w:r>
    </w:p>
  </w:footnote>
  <w:footnote w:id="154">
    <w:p w14:paraId="4A4E0985" w14:textId="77777777" w:rsidR="00BD59C7" w:rsidRDefault="00BD59C7">
      <w:pPr>
        <w:pStyle w:val="FootnoteText"/>
        <w:spacing w:after="120"/>
        <w:ind w:left="0"/>
      </w:pPr>
      <w:r>
        <w:rPr>
          <w:rStyle w:val="FootnoteReference"/>
        </w:rPr>
        <w:footnoteRef/>
      </w:r>
      <w:r>
        <w:t xml:space="preserve"> GIDAP Section 11.3.2</w:t>
      </w:r>
    </w:p>
  </w:footnote>
  <w:footnote w:id="155">
    <w:p w14:paraId="4A4E0986" w14:textId="77777777" w:rsidR="00BD59C7" w:rsidRDefault="00BD59C7">
      <w:pPr>
        <w:pStyle w:val="FootnoteText"/>
        <w:spacing w:after="120"/>
        <w:ind w:left="0"/>
      </w:pPr>
      <w:r>
        <w:rPr>
          <w:rStyle w:val="FootnoteReference"/>
        </w:rPr>
        <w:footnoteRef/>
      </w:r>
      <w:r>
        <w:t xml:space="preserve"> GIDAP Section 11.3.2.1</w:t>
      </w:r>
    </w:p>
  </w:footnote>
  <w:footnote w:id="156">
    <w:p w14:paraId="4A4E0987" w14:textId="77777777" w:rsidR="00BD59C7" w:rsidRDefault="00BD59C7">
      <w:pPr>
        <w:pStyle w:val="FootnoteText"/>
        <w:spacing w:after="120"/>
        <w:ind w:left="0"/>
      </w:pPr>
      <w:r>
        <w:rPr>
          <w:rStyle w:val="FootnoteReference"/>
        </w:rPr>
        <w:footnoteRef/>
      </w:r>
      <w:r>
        <w:t xml:space="preserve"> GIDAP Section 11.3.2.2</w:t>
      </w:r>
    </w:p>
  </w:footnote>
  <w:footnote w:id="157">
    <w:p w14:paraId="4A4E0988" w14:textId="77777777" w:rsidR="00BD59C7" w:rsidRDefault="00BD59C7">
      <w:pPr>
        <w:pStyle w:val="FootnoteText"/>
        <w:spacing w:after="120"/>
        <w:ind w:left="0"/>
      </w:pPr>
      <w:r>
        <w:rPr>
          <w:rStyle w:val="FootnoteReference"/>
        </w:rPr>
        <w:footnoteRef/>
      </w:r>
      <w:r>
        <w:t xml:space="preserve"> GIDAP Section 11.3.2.3</w:t>
      </w:r>
    </w:p>
  </w:footnote>
  <w:footnote w:id="158">
    <w:p w14:paraId="4A4E0989" w14:textId="77777777" w:rsidR="00BD59C7" w:rsidRDefault="00BD59C7">
      <w:pPr>
        <w:pStyle w:val="FootnoteText"/>
        <w:spacing w:after="120"/>
        <w:ind w:left="0"/>
      </w:pPr>
      <w:r>
        <w:rPr>
          <w:rStyle w:val="FootnoteReference"/>
        </w:rPr>
        <w:footnoteRef/>
      </w:r>
      <w:r>
        <w:t xml:space="preserve"> GIDAP Section 6.8</w:t>
      </w:r>
    </w:p>
  </w:footnote>
  <w:footnote w:id="159">
    <w:p w14:paraId="4A4E098A" w14:textId="77777777" w:rsidR="00BD59C7" w:rsidRDefault="00BD59C7">
      <w:pPr>
        <w:pStyle w:val="FootnoteText"/>
        <w:spacing w:after="120"/>
        <w:ind w:left="0"/>
      </w:pPr>
      <w:r>
        <w:rPr>
          <w:rStyle w:val="FootnoteReference"/>
        </w:rPr>
        <w:footnoteRef/>
      </w:r>
      <w:r>
        <w:t xml:space="preserve"> GIDAP Section 6.8.1</w:t>
      </w:r>
    </w:p>
  </w:footnote>
  <w:footnote w:id="160">
    <w:p w14:paraId="4A4E098B" w14:textId="77777777" w:rsidR="00BD59C7" w:rsidRDefault="00BD59C7">
      <w:pPr>
        <w:pStyle w:val="FootnoteText"/>
        <w:spacing w:after="120"/>
        <w:ind w:left="0"/>
      </w:pPr>
      <w:r>
        <w:rPr>
          <w:rStyle w:val="FootnoteReference"/>
        </w:rPr>
        <w:footnoteRef/>
      </w:r>
      <w:r>
        <w:t xml:space="preserve"> GIDAP Section 6.8.2</w:t>
      </w:r>
    </w:p>
  </w:footnote>
  <w:footnote w:id="161">
    <w:p w14:paraId="4A4E098C" w14:textId="77777777" w:rsidR="00BD59C7" w:rsidRDefault="00BD59C7">
      <w:pPr>
        <w:pStyle w:val="FootnoteText"/>
        <w:spacing w:after="120"/>
        <w:ind w:left="0"/>
      </w:pPr>
      <w:r>
        <w:rPr>
          <w:rStyle w:val="FootnoteReference"/>
        </w:rPr>
        <w:footnoteRef/>
      </w:r>
      <w:r>
        <w:t xml:space="preserve"> GIDAP Section 6.8.3</w:t>
      </w:r>
    </w:p>
  </w:footnote>
  <w:footnote w:id="162">
    <w:p w14:paraId="4A4E098D" w14:textId="77777777" w:rsidR="00BD59C7" w:rsidRDefault="00BD59C7">
      <w:pPr>
        <w:pStyle w:val="FootnoteText"/>
        <w:spacing w:after="120"/>
        <w:ind w:left="0"/>
      </w:pPr>
      <w:r>
        <w:rPr>
          <w:rStyle w:val="FootnoteReference"/>
        </w:rPr>
        <w:footnoteRef/>
      </w:r>
      <w:r>
        <w:t xml:space="preserve"> GIDAP Section 11.4</w:t>
      </w:r>
    </w:p>
  </w:footnote>
  <w:footnote w:id="163">
    <w:p w14:paraId="4A4E098E" w14:textId="77777777" w:rsidR="00BD59C7" w:rsidRDefault="00BD59C7">
      <w:pPr>
        <w:pStyle w:val="FootnoteText"/>
        <w:spacing w:after="120"/>
        <w:ind w:left="0"/>
      </w:pPr>
      <w:r>
        <w:rPr>
          <w:rStyle w:val="FootnoteReference"/>
        </w:rPr>
        <w:footnoteRef/>
      </w:r>
      <w:r>
        <w:t xml:space="preserve"> GIDAP Section 11.4.2.1</w:t>
      </w:r>
    </w:p>
  </w:footnote>
  <w:footnote w:id="164">
    <w:p w14:paraId="42115A02" w14:textId="77777777" w:rsidR="00BD59C7" w:rsidRPr="0022528C" w:rsidRDefault="00BD59C7" w:rsidP="0087653B">
      <w:pPr>
        <w:pStyle w:val="FootnoteText"/>
        <w:rPr>
          <w:lang w:val="en-US"/>
        </w:rPr>
      </w:pPr>
      <w:r>
        <w:rPr>
          <w:rStyle w:val="FootnoteReference"/>
        </w:rPr>
        <w:footnoteRef/>
      </w:r>
      <w:r>
        <w:t xml:space="preserve"> </w:t>
      </w:r>
      <w:r>
        <w:rPr>
          <w:lang w:val="en-US"/>
        </w:rPr>
        <w:t>Only the $20,000,000 posting for RNUs is used in this calculation because the $5,000,000 posting for LDNUs has been removed from the IFS posting requirement for the project.</w:t>
      </w:r>
    </w:p>
  </w:footnote>
  <w:footnote w:id="165">
    <w:p w14:paraId="4A4E098F" w14:textId="77777777" w:rsidR="00BD59C7" w:rsidRDefault="00BD59C7">
      <w:pPr>
        <w:pStyle w:val="FootnoteText"/>
        <w:spacing w:after="120"/>
        <w:ind w:left="0"/>
      </w:pPr>
      <w:r>
        <w:rPr>
          <w:rStyle w:val="FootnoteReference"/>
        </w:rPr>
        <w:footnoteRef/>
      </w:r>
      <w:r>
        <w:t xml:space="preserve"> GIDAP Section 11.4.2.2</w:t>
      </w:r>
    </w:p>
  </w:footnote>
  <w:footnote w:id="166">
    <w:p w14:paraId="0F068BA4" w14:textId="77777777" w:rsidR="00BD59C7" w:rsidRPr="007D0910" w:rsidRDefault="00BD59C7"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7">
    <w:p w14:paraId="2A4F75C3" w14:textId="77777777" w:rsidR="00BD59C7" w:rsidRPr="007D0910" w:rsidRDefault="00BD59C7"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8">
    <w:p w14:paraId="4A4E0990" w14:textId="77777777" w:rsidR="00BD59C7" w:rsidRDefault="00BD59C7">
      <w:pPr>
        <w:pStyle w:val="FootnoteText"/>
        <w:spacing w:after="120"/>
        <w:ind w:left="0"/>
      </w:pPr>
      <w:r>
        <w:rPr>
          <w:rStyle w:val="FootnoteReference"/>
        </w:rPr>
        <w:footnoteRef/>
      </w:r>
      <w:r>
        <w:t xml:space="preserve"> GIDAP Section 11.4.2.3</w:t>
      </w:r>
    </w:p>
  </w:footnote>
  <w:footnote w:id="169">
    <w:p w14:paraId="4A4E0991" w14:textId="77777777" w:rsidR="00BD59C7" w:rsidRDefault="00BD59C7">
      <w:pPr>
        <w:pStyle w:val="FootnoteText"/>
        <w:spacing w:after="120"/>
        <w:ind w:left="0"/>
      </w:pPr>
      <w:r>
        <w:rPr>
          <w:rStyle w:val="FootnoteReference"/>
        </w:rPr>
        <w:footnoteRef/>
      </w:r>
      <w:r>
        <w:t xml:space="preserve"> GIDAP Section 11.4.2.4</w:t>
      </w:r>
    </w:p>
  </w:footnote>
  <w:footnote w:id="170">
    <w:p w14:paraId="4A4E0992" w14:textId="77777777" w:rsidR="00BD59C7" w:rsidRDefault="00BD59C7">
      <w:pPr>
        <w:pStyle w:val="FootnoteText"/>
        <w:spacing w:after="120"/>
        <w:ind w:left="0"/>
      </w:pPr>
      <w:r>
        <w:rPr>
          <w:rStyle w:val="FootnoteReference"/>
        </w:rPr>
        <w:footnoteRef/>
      </w:r>
      <w:r>
        <w:t xml:space="preserve"> GIDAP Section 11.4.2.5</w:t>
      </w:r>
    </w:p>
  </w:footnote>
  <w:footnote w:id="171">
    <w:p w14:paraId="4A4E0993" w14:textId="77777777" w:rsidR="00BD59C7" w:rsidRDefault="00BD59C7">
      <w:pPr>
        <w:pStyle w:val="FootnoteText"/>
        <w:spacing w:after="120"/>
        <w:ind w:left="0"/>
      </w:pPr>
      <w:r>
        <w:rPr>
          <w:rStyle w:val="FootnoteReference"/>
        </w:rPr>
        <w:footnoteRef/>
      </w:r>
      <w:r>
        <w:t xml:space="preserve"> GIDAP Section 11.5</w:t>
      </w:r>
    </w:p>
  </w:footnote>
  <w:footnote w:id="172">
    <w:p w14:paraId="4A4E0994" w14:textId="77777777" w:rsidR="00BD59C7" w:rsidRDefault="00BD59C7">
      <w:pPr>
        <w:pStyle w:val="FootnoteText"/>
        <w:spacing w:after="120"/>
        <w:ind w:left="0"/>
      </w:pPr>
      <w:r>
        <w:rPr>
          <w:rStyle w:val="FootnoteReference"/>
        </w:rPr>
        <w:footnoteRef/>
      </w:r>
      <w:r>
        <w:t xml:space="preserve"> GIDAP Section 12.</w:t>
      </w:r>
    </w:p>
  </w:footnote>
  <w:footnote w:id="173">
    <w:p w14:paraId="4A4E0995" w14:textId="77777777" w:rsidR="00BD59C7" w:rsidRDefault="00BD59C7">
      <w:pPr>
        <w:pStyle w:val="FootnoteText"/>
        <w:spacing w:after="120"/>
        <w:ind w:left="0"/>
      </w:pPr>
      <w:r>
        <w:rPr>
          <w:rStyle w:val="FootnoteReference"/>
        </w:rPr>
        <w:footnoteRef/>
      </w:r>
      <w:r>
        <w:t xml:space="preserve"> GIDAP Section 13.</w:t>
      </w:r>
    </w:p>
  </w:footnote>
  <w:footnote w:id="174">
    <w:p w14:paraId="4A4E0996" w14:textId="77777777" w:rsidR="00BD59C7" w:rsidRDefault="00BD59C7">
      <w:pPr>
        <w:pStyle w:val="FootnoteText"/>
        <w:spacing w:after="120"/>
        <w:ind w:left="0"/>
      </w:pPr>
      <w:r>
        <w:rPr>
          <w:rStyle w:val="FootnoteReference"/>
        </w:rPr>
        <w:footnoteRef/>
      </w:r>
      <w:r>
        <w:t xml:space="preserve"> GIDAP Section 13.1.1.</w:t>
      </w:r>
    </w:p>
  </w:footnote>
  <w:footnote w:id="175">
    <w:p w14:paraId="4A4E0997" w14:textId="77777777" w:rsidR="00BD59C7" w:rsidRDefault="00BD59C7">
      <w:pPr>
        <w:pStyle w:val="FootnoteText"/>
        <w:spacing w:after="120"/>
        <w:ind w:left="0"/>
      </w:pPr>
      <w:r>
        <w:rPr>
          <w:rStyle w:val="FootnoteReference"/>
        </w:rPr>
        <w:footnoteRef/>
      </w:r>
      <w:r>
        <w:t xml:space="preserve"> GIDAP Sections 13.1.1, 13.1.2 and 13.2.</w:t>
      </w:r>
    </w:p>
  </w:footnote>
  <w:footnote w:id="176">
    <w:p w14:paraId="4A4E0998" w14:textId="23BF028D" w:rsidR="00BD59C7" w:rsidRDefault="00BD59C7">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BD59C7" w:rsidRDefault="00BD59C7">
      <w:pPr>
        <w:pStyle w:val="FootnoteText"/>
        <w:spacing w:after="120"/>
        <w:ind w:left="0"/>
        <w:rPr>
          <w:lang w:val="en-US"/>
        </w:rPr>
      </w:pPr>
    </w:p>
  </w:footnote>
  <w:footnote w:id="177">
    <w:p w14:paraId="4A4E099A" w14:textId="77777777" w:rsidR="00BD59C7" w:rsidRDefault="00BD59C7">
      <w:pPr>
        <w:pStyle w:val="FootnoteText"/>
        <w:spacing w:after="120"/>
        <w:ind w:left="0"/>
        <w:rPr>
          <w:lang w:val="en-US"/>
        </w:rPr>
      </w:pPr>
      <w:r>
        <w:rPr>
          <w:rStyle w:val="FootnoteReference"/>
        </w:rPr>
        <w:footnoteRef/>
      </w:r>
      <w:r>
        <w:t xml:space="preserve"> </w:t>
      </w:r>
      <w:r>
        <w:rPr>
          <w:lang w:val="en-US"/>
        </w:rPr>
        <w:t>GIDAP Section 13.2.1</w:t>
      </w:r>
    </w:p>
  </w:footnote>
  <w:footnote w:id="178">
    <w:p w14:paraId="4A4E099B" w14:textId="77777777" w:rsidR="00BD59C7" w:rsidRDefault="00BD59C7">
      <w:pPr>
        <w:pStyle w:val="FootnoteText"/>
        <w:spacing w:after="120"/>
        <w:ind w:left="0"/>
      </w:pPr>
      <w:r>
        <w:rPr>
          <w:rStyle w:val="FootnoteReference"/>
        </w:rPr>
        <w:footnoteRef/>
      </w:r>
      <w:r>
        <w:t xml:space="preserve"> GIDAP Section 13.3.</w:t>
      </w:r>
    </w:p>
  </w:footnote>
  <w:footnote w:id="179">
    <w:p w14:paraId="4A4E099C" w14:textId="77777777" w:rsidR="00BD59C7" w:rsidRDefault="00BD59C7">
      <w:pPr>
        <w:pStyle w:val="FootnoteText"/>
        <w:spacing w:after="120"/>
        <w:ind w:left="0"/>
      </w:pPr>
      <w:r>
        <w:rPr>
          <w:rStyle w:val="FootnoteReference"/>
        </w:rPr>
        <w:footnoteRef/>
      </w:r>
      <w:r>
        <w:t xml:space="preserve"> GIDAP Section 13.4.</w:t>
      </w:r>
    </w:p>
  </w:footnote>
  <w:footnote w:id="180">
    <w:p w14:paraId="4A4E099D" w14:textId="77777777" w:rsidR="00BD59C7" w:rsidRDefault="00BD59C7">
      <w:pPr>
        <w:pStyle w:val="FootnoteText"/>
        <w:spacing w:after="120"/>
        <w:ind w:left="0"/>
      </w:pPr>
      <w:r>
        <w:rPr>
          <w:rStyle w:val="FootnoteReference"/>
        </w:rPr>
        <w:footnoteRef/>
      </w:r>
      <w:r>
        <w:t xml:space="preserve"> GIDAP Section 13.5.</w:t>
      </w:r>
    </w:p>
  </w:footnote>
  <w:footnote w:id="181">
    <w:p w14:paraId="4A4E099E" w14:textId="77777777" w:rsidR="00BD59C7" w:rsidRDefault="00BD59C7">
      <w:pPr>
        <w:pStyle w:val="FootnoteText"/>
        <w:spacing w:after="120"/>
        <w:ind w:left="0"/>
      </w:pPr>
      <w:r>
        <w:rPr>
          <w:rStyle w:val="FootnoteReference"/>
        </w:rPr>
        <w:footnoteRef/>
      </w:r>
      <w:r>
        <w:t xml:space="preserve"> See definition of Interconnection Handbook in the LGIA (CAISO Tariff App CC, Article 1, Definitions).</w:t>
      </w:r>
    </w:p>
  </w:footnote>
  <w:footnote w:id="182">
    <w:p w14:paraId="4A4E099F" w14:textId="77777777" w:rsidR="00BD59C7" w:rsidRDefault="00BD59C7">
      <w:pPr>
        <w:pStyle w:val="FootnoteText"/>
        <w:spacing w:after="120"/>
        <w:ind w:left="0"/>
      </w:pPr>
      <w:r>
        <w:rPr>
          <w:rStyle w:val="FootnoteReference"/>
        </w:rPr>
        <w:footnoteRef/>
      </w:r>
      <w:r>
        <w:t xml:space="preserve"> GIDAP Section 14.1.</w:t>
      </w:r>
    </w:p>
  </w:footnote>
  <w:footnote w:id="183">
    <w:p w14:paraId="4A4E09A0" w14:textId="77777777" w:rsidR="00BD59C7" w:rsidRDefault="00BD59C7">
      <w:pPr>
        <w:pStyle w:val="FootnoteText"/>
        <w:spacing w:after="120"/>
        <w:ind w:left="0"/>
      </w:pPr>
      <w:r>
        <w:rPr>
          <w:rStyle w:val="FootnoteReference"/>
        </w:rPr>
        <w:footnoteRef/>
      </w:r>
      <w:r>
        <w:t xml:space="preserve"> GIDAP Section 14.2.1.</w:t>
      </w:r>
    </w:p>
  </w:footnote>
  <w:footnote w:id="184">
    <w:p w14:paraId="4A4E09A1" w14:textId="77777777" w:rsidR="00BD59C7" w:rsidRDefault="00BD59C7">
      <w:pPr>
        <w:pStyle w:val="FootnoteText"/>
        <w:spacing w:after="120"/>
        <w:ind w:left="0"/>
      </w:pPr>
      <w:r>
        <w:rPr>
          <w:rStyle w:val="FootnoteReference"/>
        </w:rPr>
        <w:footnoteRef/>
      </w:r>
      <w:r>
        <w:t xml:space="preserve"> GIDAP Section 14.2.2.</w:t>
      </w:r>
    </w:p>
  </w:footnote>
  <w:footnote w:id="185">
    <w:p w14:paraId="4A4E09A2" w14:textId="77777777" w:rsidR="00BD59C7" w:rsidRDefault="00BD59C7">
      <w:pPr>
        <w:pStyle w:val="FootnoteText"/>
        <w:spacing w:after="120"/>
        <w:ind w:left="0"/>
      </w:pPr>
      <w:r>
        <w:rPr>
          <w:rStyle w:val="FootnoteReference"/>
        </w:rPr>
        <w:footnoteRef/>
      </w:r>
      <w:r>
        <w:t xml:space="preserve"> GIDAP Section 14.2.3.</w:t>
      </w:r>
    </w:p>
  </w:footnote>
  <w:footnote w:id="186">
    <w:p w14:paraId="4A4E09A3" w14:textId="77777777" w:rsidR="00BD59C7" w:rsidRDefault="00BD59C7">
      <w:pPr>
        <w:pStyle w:val="FootnoteText"/>
        <w:spacing w:after="120"/>
        <w:ind w:left="0"/>
      </w:pPr>
      <w:r>
        <w:rPr>
          <w:rStyle w:val="FootnoteReference"/>
        </w:rPr>
        <w:footnoteRef/>
      </w:r>
      <w:r>
        <w:t xml:space="preserve"> GIDAP Section 14.3.</w:t>
      </w:r>
    </w:p>
  </w:footnote>
  <w:footnote w:id="187">
    <w:p w14:paraId="4A4E09A4" w14:textId="77777777" w:rsidR="00BD59C7" w:rsidRDefault="00BD59C7">
      <w:pPr>
        <w:pStyle w:val="FootnoteText"/>
        <w:spacing w:after="120"/>
        <w:ind w:left="0"/>
      </w:pPr>
      <w:r>
        <w:rPr>
          <w:rStyle w:val="FootnoteReference"/>
        </w:rPr>
        <w:footnoteRef/>
      </w:r>
      <w:r>
        <w:t xml:space="preserve"> GIDAP Section 14.3.1.</w:t>
      </w:r>
    </w:p>
  </w:footnote>
  <w:footnote w:id="188">
    <w:p w14:paraId="4A4E09A5" w14:textId="77777777" w:rsidR="00BD59C7" w:rsidRDefault="00BD59C7">
      <w:pPr>
        <w:pStyle w:val="FootnoteText"/>
        <w:spacing w:after="120"/>
        <w:ind w:left="0"/>
      </w:pPr>
      <w:r>
        <w:rPr>
          <w:rStyle w:val="FootnoteReference"/>
        </w:rPr>
        <w:footnoteRef/>
      </w:r>
      <w:r>
        <w:t xml:space="preserve"> GIDAP Section 14.3.2.1.</w:t>
      </w:r>
    </w:p>
  </w:footnote>
  <w:footnote w:id="189">
    <w:p w14:paraId="515FFC69" w14:textId="584EB394" w:rsidR="00BD59C7" w:rsidRDefault="00BD59C7" w:rsidP="0037082E">
      <w:pPr>
        <w:pStyle w:val="FootnoteText"/>
        <w:spacing w:after="120"/>
        <w:ind w:left="0"/>
      </w:pPr>
      <w:r>
        <w:rPr>
          <w:rStyle w:val="FootnoteReference"/>
        </w:rPr>
        <w:footnoteRef/>
      </w:r>
      <w:r>
        <w:t xml:space="preserve"> GIDAP Section </w:t>
      </w:r>
      <w:r>
        <w:rPr>
          <w:lang w:val="en-US"/>
        </w:rPr>
        <w:t>3.4</w:t>
      </w:r>
      <w:r>
        <w:t>.</w:t>
      </w:r>
    </w:p>
  </w:footnote>
  <w:footnote w:id="190">
    <w:p w14:paraId="4A4E09A6" w14:textId="77777777" w:rsidR="00BD59C7" w:rsidRDefault="00BD59C7">
      <w:pPr>
        <w:pStyle w:val="FootnoteText"/>
        <w:spacing w:after="120"/>
        <w:ind w:left="0"/>
      </w:pPr>
      <w:r>
        <w:rPr>
          <w:rStyle w:val="FootnoteReference"/>
        </w:rPr>
        <w:footnoteRef/>
      </w:r>
      <w:r>
        <w:t xml:space="preserve"> GIDAP Section 14.3.2.2.</w:t>
      </w:r>
    </w:p>
  </w:footnote>
  <w:footnote w:id="191">
    <w:p w14:paraId="4A4E09A7" w14:textId="77777777" w:rsidR="00BD59C7" w:rsidRDefault="00BD59C7">
      <w:pPr>
        <w:pStyle w:val="FootnoteText"/>
        <w:spacing w:after="120"/>
        <w:ind w:left="0"/>
      </w:pPr>
      <w:r>
        <w:rPr>
          <w:rStyle w:val="FootnoteReference"/>
        </w:rPr>
        <w:footnoteRef/>
      </w:r>
      <w:r>
        <w:t xml:space="preserve"> GIDAP Section 14.3.2.3.</w:t>
      </w:r>
    </w:p>
  </w:footnote>
  <w:footnote w:id="192">
    <w:p w14:paraId="4A4E09A8" w14:textId="77777777" w:rsidR="00BD59C7" w:rsidRDefault="00BD59C7">
      <w:pPr>
        <w:pStyle w:val="FootnoteText"/>
        <w:spacing w:after="120"/>
        <w:ind w:left="0"/>
      </w:pPr>
      <w:r>
        <w:rPr>
          <w:rStyle w:val="FootnoteReference"/>
        </w:rPr>
        <w:footnoteRef/>
      </w:r>
      <w:r>
        <w:t xml:space="preserve"> GIDAP Section 14.4.</w:t>
      </w:r>
    </w:p>
  </w:footnote>
  <w:footnote w:id="193">
    <w:p w14:paraId="4A4E09A9" w14:textId="77777777" w:rsidR="00BD59C7" w:rsidRDefault="00BD59C7">
      <w:pPr>
        <w:pStyle w:val="FootnoteText"/>
        <w:spacing w:after="120"/>
        <w:ind w:left="0"/>
      </w:pPr>
      <w:r>
        <w:rPr>
          <w:rStyle w:val="FootnoteReference"/>
        </w:rPr>
        <w:footnoteRef/>
      </w:r>
      <w:r>
        <w:t xml:space="preserve"> GIDAP Section 15</w:t>
      </w:r>
      <w:r>
        <w:rPr>
          <w:lang w:val="en-US"/>
        </w:rPr>
        <w:t>.</w:t>
      </w:r>
      <w:r>
        <w:t>1.</w:t>
      </w:r>
    </w:p>
  </w:footnote>
  <w:footnote w:id="194">
    <w:p w14:paraId="4A4E09AA" w14:textId="77777777" w:rsidR="00BD59C7" w:rsidRDefault="00BD59C7">
      <w:pPr>
        <w:pStyle w:val="FootnoteText"/>
        <w:spacing w:after="120"/>
        <w:ind w:left="0"/>
      </w:pPr>
      <w:r>
        <w:rPr>
          <w:rStyle w:val="FootnoteReference"/>
        </w:rPr>
        <w:footnoteRef/>
      </w:r>
      <w:r>
        <w:t xml:space="preserve"> GIDAP Section 15.1.1.</w:t>
      </w:r>
    </w:p>
  </w:footnote>
  <w:footnote w:id="195">
    <w:p w14:paraId="4A4E09AB" w14:textId="77777777" w:rsidR="00BD59C7" w:rsidRDefault="00BD59C7">
      <w:pPr>
        <w:pStyle w:val="FootnoteText"/>
        <w:spacing w:after="120"/>
        <w:ind w:left="0"/>
      </w:pPr>
      <w:r>
        <w:rPr>
          <w:rStyle w:val="FootnoteReference"/>
        </w:rPr>
        <w:footnoteRef/>
      </w:r>
      <w:r>
        <w:t xml:space="preserve"> GIDAP Section 15.1.2.</w:t>
      </w:r>
    </w:p>
  </w:footnote>
  <w:footnote w:id="196">
    <w:p w14:paraId="4A4E09AC" w14:textId="77777777" w:rsidR="00BD59C7" w:rsidRDefault="00BD59C7">
      <w:pPr>
        <w:pStyle w:val="FootnoteText"/>
        <w:spacing w:after="120"/>
        <w:ind w:left="0"/>
      </w:pPr>
      <w:r>
        <w:rPr>
          <w:rStyle w:val="FootnoteReference"/>
        </w:rPr>
        <w:footnoteRef/>
      </w:r>
      <w:r>
        <w:t xml:space="preserve"> GIDAP Section 15.1.3.</w:t>
      </w:r>
    </w:p>
  </w:footnote>
  <w:footnote w:id="197">
    <w:p w14:paraId="4A4E09AD" w14:textId="77777777" w:rsidR="00BD59C7" w:rsidRDefault="00BD59C7">
      <w:pPr>
        <w:pStyle w:val="FootnoteText"/>
        <w:spacing w:after="120"/>
        <w:ind w:left="0"/>
      </w:pPr>
      <w:r>
        <w:rPr>
          <w:rStyle w:val="FootnoteReference"/>
        </w:rPr>
        <w:footnoteRef/>
      </w:r>
      <w:r>
        <w:t xml:space="preserve"> GIDAP Section 15.1.4.</w:t>
      </w:r>
    </w:p>
  </w:footnote>
  <w:footnote w:id="198">
    <w:p w14:paraId="4A4E09AE" w14:textId="77777777" w:rsidR="00BD59C7" w:rsidRDefault="00BD59C7">
      <w:pPr>
        <w:pStyle w:val="FootnoteText"/>
        <w:spacing w:after="120"/>
        <w:ind w:left="0"/>
      </w:pPr>
      <w:r>
        <w:rPr>
          <w:rStyle w:val="FootnoteReference"/>
        </w:rPr>
        <w:footnoteRef/>
      </w:r>
      <w:r>
        <w:t xml:space="preserve"> GIDAP Section 15.1.5.</w:t>
      </w:r>
    </w:p>
  </w:footnote>
  <w:footnote w:id="199">
    <w:p w14:paraId="4A4E09AF" w14:textId="77777777" w:rsidR="00BD59C7" w:rsidRDefault="00BD59C7">
      <w:pPr>
        <w:pStyle w:val="FootnoteText"/>
        <w:spacing w:after="120"/>
        <w:ind w:left="0"/>
      </w:pPr>
      <w:r>
        <w:rPr>
          <w:rStyle w:val="FootnoteReference"/>
        </w:rPr>
        <w:footnoteRef/>
      </w:r>
      <w:r>
        <w:t xml:space="preserve"> GIDAP Section 15.1.6.</w:t>
      </w:r>
    </w:p>
  </w:footnote>
  <w:footnote w:id="200">
    <w:p w14:paraId="4A4E09B0" w14:textId="77777777" w:rsidR="00BD59C7" w:rsidRDefault="00BD59C7">
      <w:pPr>
        <w:pStyle w:val="FootnoteText"/>
        <w:spacing w:after="120"/>
        <w:ind w:left="0"/>
      </w:pPr>
      <w:r>
        <w:rPr>
          <w:rStyle w:val="FootnoteReference"/>
        </w:rPr>
        <w:footnoteRef/>
      </w:r>
      <w:r>
        <w:t xml:space="preserve"> GIDAP Section 15.1.7.</w:t>
      </w:r>
    </w:p>
  </w:footnote>
  <w:footnote w:id="201">
    <w:p w14:paraId="4A4E09B1" w14:textId="77777777" w:rsidR="00BD59C7" w:rsidRDefault="00BD59C7">
      <w:pPr>
        <w:pStyle w:val="FootnoteText"/>
        <w:spacing w:after="120"/>
        <w:ind w:left="0"/>
      </w:pPr>
      <w:r>
        <w:rPr>
          <w:rStyle w:val="FootnoteReference"/>
        </w:rPr>
        <w:footnoteRef/>
      </w:r>
      <w:r>
        <w:t xml:space="preserve"> GIDAP Section 15.1.8.</w:t>
      </w:r>
    </w:p>
  </w:footnote>
  <w:footnote w:id="202">
    <w:p w14:paraId="4A4E09B2" w14:textId="77777777" w:rsidR="00BD59C7" w:rsidRDefault="00BD59C7">
      <w:pPr>
        <w:pStyle w:val="FootnoteText"/>
        <w:spacing w:after="120"/>
        <w:ind w:left="0"/>
      </w:pPr>
      <w:r>
        <w:rPr>
          <w:rStyle w:val="FootnoteReference"/>
        </w:rPr>
        <w:footnoteRef/>
      </w:r>
      <w:r>
        <w:t xml:space="preserve"> GIDAP Section 15.1.9.</w:t>
      </w:r>
    </w:p>
  </w:footnote>
  <w:footnote w:id="203">
    <w:p w14:paraId="4A4E09B3" w14:textId="77777777" w:rsidR="00BD59C7" w:rsidRDefault="00BD59C7">
      <w:pPr>
        <w:pStyle w:val="FootnoteText"/>
        <w:spacing w:after="120"/>
        <w:ind w:left="0"/>
      </w:pPr>
      <w:r>
        <w:rPr>
          <w:rStyle w:val="FootnoteReference"/>
        </w:rPr>
        <w:footnoteRef/>
      </w:r>
      <w:r>
        <w:t xml:space="preserve"> GIDAP Section 15.1.10.</w:t>
      </w:r>
    </w:p>
  </w:footnote>
  <w:footnote w:id="204">
    <w:p w14:paraId="4A4E09B4" w14:textId="77777777" w:rsidR="00BD59C7" w:rsidRDefault="00BD59C7">
      <w:pPr>
        <w:pStyle w:val="FootnoteText"/>
        <w:spacing w:after="120"/>
        <w:ind w:left="0"/>
      </w:pPr>
      <w:r>
        <w:rPr>
          <w:rStyle w:val="FootnoteReference"/>
        </w:rPr>
        <w:footnoteRef/>
      </w:r>
      <w:r>
        <w:t xml:space="preserve"> GIDAP Section 15.1.11.</w:t>
      </w:r>
    </w:p>
  </w:footnote>
  <w:footnote w:id="205">
    <w:p w14:paraId="4A4E09B5" w14:textId="77777777" w:rsidR="00BD59C7" w:rsidRDefault="00BD59C7">
      <w:pPr>
        <w:pStyle w:val="FootnoteText"/>
        <w:spacing w:after="120"/>
        <w:ind w:left="0"/>
      </w:pPr>
      <w:r>
        <w:rPr>
          <w:rStyle w:val="FootnoteReference"/>
        </w:rPr>
        <w:footnoteRef/>
      </w:r>
      <w:r>
        <w:t xml:space="preserve"> GIDAP Section 15.2.</w:t>
      </w:r>
    </w:p>
  </w:footnote>
  <w:footnote w:id="206">
    <w:p w14:paraId="4A4E09B6" w14:textId="77777777" w:rsidR="00BD59C7" w:rsidRDefault="00BD59C7">
      <w:pPr>
        <w:pStyle w:val="FootnoteText"/>
        <w:spacing w:after="120"/>
        <w:ind w:left="0"/>
      </w:pPr>
      <w:r>
        <w:rPr>
          <w:rStyle w:val="FootnoteReference"/>
        </w:rPr>
        <w:footnoteRef/>
      </w:r>
      <w:r>
        <w:t xml:space="preserve"> GIDAP Section 15.5.</w:t>
      </w:r>
    </w:p>
  </w:footnote>
  <w:footnote w:id="207">
    <w:p w14:paraId="4A4E09B7" w14:textId="77777777" w:rsidR="00BD59C7" w:rsidRDefault="00BD59C7">
      <w:pPr>
        <w:pStyle w:val="FootnoteText"/>
        <w:spacing w:after="120"/>
        <w:ind w:left="0"/>
      </w:pPr>
      <w:r>
        <w:rPr>
          <w:rStyle w:val="FootnoteReference"/>
        </w:rPr>
        <w:footnoteRef/>
      </w:r>
      <w:r>
        <w:t xml:space="preserve"> GIDAP Section 15.5.1.</w:t>
      </w:r>
    </w:p>
  </w:footnote>
  <w:footnote w:id="208">
    <w:p w14:paraId="4A4E09B8" w14:textId="77777777" w:rsidR="00BD59C7" w:rsidRDefault="00BD59C7">
      <w:pPr>
        <w:pStyle w:val="FootnoteText"/>
        <w:spacing w:after="120"/>
        <w:ind w:left="0"/>
      </w:pPr>
      <w:r>
        <w:rPr>
          <w:rStyle w:val="FootnoteReference"/>
        </w:rPr>
        <w:footnoteRef/>
      </w:r>
      <w:r>
        <w:t xml:space="preserve"> GIDAP Section 15.5.2.</w:t>
      </w:r>
    </w:p>
  </w:footnote>
  <w:footnote w:id="209">
    <w:p w14:paraId="4A4E09B9" w14:textId="77777777" w:rsidR="00BD59C7" w:rsidRDefault="00BD59C7">
      <w:pPr>
        <w:pStyle w:val="FootnoteText"/>
        <w:spacing w:after="120"/>
        <w:ind w:left="0"/>
      </w:pPr>
      <w:r>
        <w:rPr>
          <w:rStyle w:val="FootnoteReference"/>
        </w:rPr>
        <w:footnoteRef/>
      </w:r>
      <w:r>
        <w:t xml:space="preserve"> GIDAP Section 15.5.3.</w:t>
      </w:r>
    </w:p>
  </w:footnote>
  <w:footnote w:id="210">
    <w:p w14:paraId="4A4E09BA" w14:textId="77777777" w:rsidR="00BD59C7" w:rsidRDefault="00BD59C7">
      <w:pPr>
        <w:pStyle w:val="FootnoteText"/>
        <w:spacing w:after="120"/>
        <w:ind w:left="0"/>
      </w:pPr>
      <w:r>
        <w:rPr>
          <w:rStyle w:val="FootnoteReference"/>
        </w:rPr>
        <w:footnoteRef/>
      </w:r>
      <w:r>
        <w:t xml:space="preserve"> GIDAP Section 15.5.4.</w:t>
      </w:r>
    </w:p>
  </w:footnote>
  <w:footnote w:id="211">
    <w:p w14:paraId="41BA3B3A" w14:textId="0306D0D9" w:rsidR="00BD59C7" w:rsidRDefault="00BD59C7" w:rsidP="0061017E">
      <w:pPr>
        <w:pStyle w:val="FootnoteText"/>
        <w:spacing w:after="120"/>
        <w:ind w:left="0"/>
      </w:pPr>
      <w:r>
        <w:rPr>
          <w:rStyle w:val="FootnoteReference"/>
        </w:rPr>
        <w:footnoteRef/>
      </w:r>
      <w:r>
        <w:t xml:space="preserve"> GIDAP Section 15.5.</w:t>
      </w:r>
      <w:r>
        <w:rPr>
          <w:lang w:val="en-US"/>
        </w:rPr>
        <w:t>5</w:t>
      </w:r>
      <w:r>
        <w:t>.</w:t>
      </w:r>
    </w:p>
  </w:footnote>
  <w:footnote w:id="212">
    <w:p w14:paraId="4A4E09BB" w14:textId="77777777" w:rsidR="00BD59C7" w:rsidRDefault="00BD59C7">
      <w:pPr>
        <w:pStyle w:val="FootnoteText"/>
        <w:spacing w:after="120"/>
        <w:ind w:left="0"/>
      </w:pPr>
      <w:r>
        <w:rPr>
          <w:rStyle w:val="FootnoteReference"/>
        </w:rPr>
        <w:footnoteRef/>
      </w:r>
      <w:r>
        <w:t xml:space="preserve"> GIDAP Section 15.6.1.</w:t>
      </w:r>
    </w:p>
  </w:footnote>
  <w:footnote w:id="213">
    <w:p w14:paraId="4A4E09BC" w14:textId="77777777" w:rsidR="00BD59C7" w:rsidRDefault="00BD59C7">
      <w:pPr>
        <w:pStyle w:val="FootnoteText"/>
        <w:spacing w:after="120"/>
        <w:ind w:left="0"/>
      </w:pPr>
      <w:r>
        <w:rPr>
          <w:rStyle w:val="FootnoteReference"/>
        </w:rPr>
        <w:footnoteRef/>
      </w:r>
      <w:r>
        <w:t xml:space="preserve"> GIDAP Section 15.6.2.</w:t>
      </w:r>
    </w:p>
  </w:footnote>
  <w:footnote w:id="214">
    <w:p w14:paraId="4A4E09BD" w14:textId="77777777" w:rsidR="00BD59C7" w:rsidRDefault="00BD59C7">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5" w14:textId="77777777" w:rsidR="00BD59C7" w:rsidRDefault="00BD59C7">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BD59C7" w:rsidRDefault="00BD5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E" w14:textId="77777777" w:rsidR="00BD59C7" w:rsidRDefault="00BD59C7">
    <w:pPr>
      <w:pStyle w:val="Header"/>
      <w:rPr>
        <w:b/>
        <w:bCs/>
      </w:rPr>
    </w:pPr>
    <w:r>
      <w:rPr>
        <w:b/>
        <w:noProof/>
        <w:lang w:val="en-US" w:eastAsia="en-US"/>
      </w:rPr>
      <w:drawing>
        <wp:inline distT="0" distB="0" distL="0" distR="0" wp14:anchorId="4A4E08F0" wp14:editId="4A4E08F1">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BD59C7" w:rsidRDefault="00BD5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5714"/>
    <w:multiLevelType w:val="multilevel"/>
    <w:tmpl w:val="D51633FC"/>
    <w:lvl w:ilvl="0">
      <w:start w:val="5"/>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6" w15:restartNumberingAfterBreak="0">
    <w:nsid w:val="04AE4388"/>
    <w:multiLevelType w:val="hybridMultilevel"/>
    <w:tmpl w:val="EE5A852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8"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5"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13D665C"/>
    <w:multiLevelType w:val="multilevel"/>
    <w:tmpl w:val="0ACA3D2A"/>
    <w:lvl w:ilvl="0">
      <w:start w:val="1"/>
      <w:numFmt w:val="decimal"/>
      <w:lvlText w:val="%1."/>
      <w:lvlJc w:val="left"/>
      <w:pPr>
        <w:ind w:left="1080" w:hanging="360"/>
      </w:pPr>
    </w:lvl>
    <w:lvl w:ilvl="1">
      <w:start w:val="5"/>
      <w:numFmt w:val="decimal"/>
      <w:isLgl/>
      <w:lvlText w:val="%1.%2"/>
      <w:lvlJc w:val="left"/>
      <w:pPr>
        <w:ind w:left="2004" w:hanging="705"/>
      </w:pPr>
      <w:rPr>
        <w:rFonts w:hint="default"/>
      </w:rPr>
    </w:lvl>
    <w:lvl w:ilvl="2">
      <w:start w:val="1"/>
      <w:numFmt w:val="decimal"/>
      <w:isLgl/>
      <w:lvlText w:val="%1.%2.%3"/>
      <w:lvlJc w:val="left"/>
      <w:pPr>
        <w:ind w:left="2598" w:hanging="720"/>
      </w:pPr>
      <w:rPr>
        <w:rFonts w:hint="default"/>
      </w:rPr>
    </w:lvl>
    <w:lvl w:ilvl="3">
      <w:start w:val="4"/>
      <w:numFmt w:val="decimal"/>
      <w:isLgl/>
      <w:lvlText w:val="%1.%2.%3.%4"/>
      <w:lvlJc w:val="left"/>
      <w:pPr>
        <w:ind w:left="3177" w:hanging="720"/>
      </w:pPr>
      <w:rPr>
        <w:rFonts w:hint="default"/>
      </w:rPr>
    </w:lvl>
    <w:lvl w:ilvl="4">
      <w:start w:val="1"/>
      <w:numFmt w:val="decimal"/>
      <w:isLgl/>
      <w:lvlText w:val="%1.%2.%3.%4.%5"/>
      <w:lvlJc w:val="left"/>
      <w:pPr>
        <w:ind w:left="4116"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13" w:hanging="1440"/>
      </w:pPr>
      <w:rPr>
        <w:rFonts w:hint="default"/>
      </w:rPr>
    </w:lvl>
    <w:lvl w:ilvl="8">
      <w:start w:val="1"/>
      <w:numFmt w:val="decimal"/>
      <w:isLgl/>
      <w:lvlText w:val="%1.%2.%3.%4.%5.%6.%7.%8.%9"/>
      <w:lvlJc w:val="left"/>
      <w:pPr>
        <w:ind w:left="7152" w:hanging="1800"/>
      </w:pPr>
      <w:rPr>
        <w:rFonts w:hint="default"/>
      </w:rPr>
    </w:lvl>
  </w:abstractNum>
  <w:abstractNum w:abstractNumId="29"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1"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4853F93"/>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6A70793"/>
    <w:multiLevelType w:val="multilevel"/>
    <w:tmpl w:val="6F20AAFE"/>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7"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150850"/>
    <w:multiLevelType w:val="hybridMultilevel"/>
    <w:tmpl w:val="2B26DD8A"/>
    <w:lvl w:ilvl="0" w:tplc="64F2183A">
      <w:start w:val="1"/>
      <w:numFmt w:val="lowerRoman"/>
      <w:lvlText w:val="%1)"/>
      <w:lvlJc w:val="left"/>
      <w:pPr>
        <w:ind w:left="1080" w:hanging="360"/>
      </w:pPr>
      <w:rPr>
        <w:rFonts w:eastAsia="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15510"/>
    <w:multiLevelType w:val="hybridMultilevel"/>
    <w:tmpl w:val="1152B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2"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3"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4"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7"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7E6DEA"/>
    <w:multiLevelType w:val="hybridMultilevel"/>
    <w:tmpl w:val="FB18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4D66465"/>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2" w15:restartNumberingAfterBreak="0">
    <w:nsid w:val="570240BE"/>
    <w:multiLevelType w:val="hybridMultilevel"/>
    <w:tmpl w:val="EE24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71F7741"/>
    <w:multiLevelType w:val="hybridMultilevel"/>
    <w:tmpl w:val="9D6E0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5C6F45B0"/>
    <w:multiLevelType w:val="multilevel"/>
    <w:tmpl w:val="15081E40"/>
    <w:lvl w:ilvl="0">
      <w:start w:val="8"/>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3"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5"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661927BC"/>
    <w:multiLevelType w:val="hybridMultilevel"/>
    <w:tmpl w:val="28EA05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66CE4621"/>
    <w:multiLevelType w:val="hybridMultilevel"/>
    <w:tmpl w:val="E58A9E5E"/>
    <w:lvl w:ilvl="0" w:tplc="3E3CE63A">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1"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6D092F2D"/>
    <w:multiLevelType w:val="hybridMultilevel"/>
    <w:tmpl w:val="2E2A49E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70955418"/>
    <w:multiLevelType w:val="multilevel"/>
    <w:tmpl w:val="E29034C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612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9"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31F3ED5"/>
    <w:multiLevelType w:val="multilevel"/>
    <w:tmpl w:val="5674FEF4"/>
    <w:lvl w:ilvl="0">
      <w:start w:val="6"/>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9"/>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11"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2"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78AB0444"/>
    <w:multiLevelType w:val="multilevel"/>
    <w:tmpl w:val="AE3CD2B0"/>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8"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C8E30A9"/>
    <w:multiLevelType w:val="hybridMultilevel"/>
    <w:tmpl w:val="6862EF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6"/>
  </w:num>
  <w:num w:numId="2">
    <w:abstractNumId w:val="18"/>
  </w:num>
  <w:num w:numId="3">
    <w:abstractNumId w:val="29"/>
  </w:num>
  <w:num w:numId="4">
    <w:abstractNumId w:val="111"/>
  </w:num>
  <w:num w:numId="5">
    <w:abstractNumId w:val="117"/>
  </w:num>
  <w:num w:numId="6">
    <w:abstractNumId w:val="81"/>
  </w:num>
  <w:num w:numId="7">
    <w:abstractNumId w:val="108"/>
  </w:num>
  <w:num w:numId="8">
    <w:abstractNumId w:val="34"/>
  </w:num>
  <w:num w:numId="9">
    <w:abstractNumId w:val="47"/>
  </w:num>
  <w:num w:numId="10">
    <w:abstractNumId w:val="89"/>
  </w:num>
  <w:num w:numId="11">
    <w:abstractNumId w:val="61"/>
  </w:num>
  <w:num w:numId="12">
    <w:abstractNumId w:val="43"/>
  </w:num>
  <w:num w:numId="13">
    <w:abstractNumId w:val="38"/>
  </w:num>
  <w:num w:numId="14">
    <w:abstractNumId w:val="51"/>
  </w:num>
  <w:num w:numId="15">
    <w:abstractNumId w:val="55"/>
  </w:num>
  <w:num w:numId="16">
    <w:abstractNumId w:val="19"/>
  </w:num>
  <w:num w:numId="17">
    <w:abstractNumId w:val="59"/>
  </w:num>
  <w:num w:numId="18">
    <w:abstractNumId w:val="94"/>
  </w:num>
  <w:num w:numId="19">
    <w:abstractNumId w:val="53"/>
  </w:num>
  <w:num w:numId="20">
    <w:abstractNumId w:val="14"/>
  </w:num>
  <w:num w:numId="21">
    <w:abstractNumId w:val="2"/>
  </w:num>
  <w:num w:numId="22">
    <w:abstractNumId w:val="118"/>
  </w:num>
  <w:num w:numId="23">
    <w:abstractNumId w:val="40"/>
  </w:num>
  <w:num w:numId="24">
    <w:abstractNumId w:val="54"/>
  </w:num>
  <w:num w:numId="25">
    <w:abstractNumId w:val="10"/>
  </w:num>
  <w:num w:numId="26">
    <w:abstractNumId w:val="74"/>
  </w:num>
  <w:num w:numId="27">
    <w:abstractNumId w:val="33"/>
  </w:num>
  <w:num w:numId="28">
    <w:abstractNumId w:val="35"/>
  </w:num>
  <w:num w:numId="29">
    <w:abstractNumId w:val="49"/>
  </w:num>
  <w:num w:numId="30">
    <w:abstractNumId w:val="120"/>
  </w:num>
  <w:num w:numId="31">
    <w:abstractNumId w:val="27"/>
  </w:num>
  <w:num w:numId="32">
    <w:abstractNumId w:val="92"/>
  </w:num>
  <w:num w:numId="33">
    <w:abstractNumId w:val="73"/>
  </w:num>
  <w:num w:numId="34">
    <w:abstractNumId w:val="7"/>
  </w:num>
  <w:num w:numId="35">
    <w:abstractNumId w:val="56"/>
  </w:num>
  <w:num w:numId="36">
    <w:abstractNumId w:val="93"/>
  </w:num>
  <w:num w:numId="37">
    <w:abstractNumId w:val="50"/>
  </w:num>
  <w:num w:numId="38">
    <w:abstractNumId w:val="91"/>
  </w:num>
  <w:num w:numId="39">
    <w:abstractNumId w:val="100"/>
  </w:num>
  <w:num w:numId="40">
    <w:abstractNumId w:val="72"/>
  </w:num>
  <w:num w:numId="41">
    <w:abstractNumId w:val="13"/>
  </w:num>
  <w:num w:numId="42">
    <w:abstractNumId w:val="4"/>
  </w:num>
  <w:num w:numId="43">
    <w:abstractNumId w:val="24"/>
  </w:num>
  <w:num w:numId="44">
    <w:abstractNumId w:val="11"/>
  </w:num>
  <w:num w:numId="45">
    <w:abstractNumId w:val="67"/>
  </w:num>
  <w:num w:numId="46">
    <w:abstractNumId w:val="9"/>
  </w:num>
  <w:num w:numId="47">
    <w:abstractNumId w:val="124"/>
  </w:num>
  <w:num w:numId="48">
    <w:abstractNumId w:val="113"/>
  </w:num>
  <w:num w:numId="49">
    <w:abstractNumId w:val="123"/>
  </w:num>
  <w:num w:numId="50">
    <w:abstractNumId w:val="37"/>
  </w:num>
  <w:num w:numId="51">
    <w:abstractNumId w:val="104"/>
  </w:num>
  <w:num w:numId="52">
    <w:abstractNumId w:val="22"/>
  </w:num>
  <w:num w:numId="53">
    <w:abstractNumId w:val="84"/>
  </w:num>
  <w:num w:numId="54">
    <w:abstractNumId w:val="107"/>
  </w:num>
  <w:num w:numId="55">
    <w:abstractNumId w:val="112"/>
  </w:num>
  <w:num w:numId="56">
    <w:abstractNumId w:val="66"/>
  </w:num>
  <w:num w:numId="57">
    <w:abstractNumId w:val="65"/>
  </w:num>
  <w:num w:numId="58">
    <w:abstractNumId w:val="0"/>
  </w:num>
  <w:num w:numId="59">
    <w:abstractNumId w:val="70"/>
  </w:num>
  <w:num w:numId="60">
    <w:abstractNumId w:val="79"/>
  </w:num>
  <w:num w:numId="61">
    <w:abstractNumId w:val="97"/>
  </w:num>
  <w:num w:numId="62">
    <w:abstractNumId w:val="12"/>
  </w:num>
  <w:num w:numId="63">
    <w:abstractNumId w:val="8"/>
  </w:num>
  <w:num w:numId="64">
    <w:abstractNumId w:val="103"/>
  </w:num>
  <w:num w:numId="65">
    <w:abstractNumId w:val="26"/>
  </w:num>
  <w:num w:numId="66">
    <w:abstractNumId w:val="21"/>
  </w:num>
  <w:num w:numId="67">
    <w:abstractNumId w:val="25"/>
  </w:num>
  <w:num w:numId="68">
    <w:abstractNumId w:val="102"/>
  </w:num>
  <w:num w:numId="69">
    <w:abstractNumId w:val="1"/>
  </w:num>
  <w:num w:numId="70">
    <w:abstractNumId w:val="119"/>
  </w:num>
  <w:num w:numId="71">
    <w:abstractNumId w:val="62"/>
  </w:num>
  <w:num w:numId="72">
    <w:abstractNumId w:val="45"/>
  </w:num>
  <w:num w:numId="73">
    <w:abstractNumId w:val="87"/>
  </w:num>
  <w:num w:numId="74">
    <w:abstractNumId w:val="115"/>
  </w:num>
  <w:num w:numId="75">
    <w:abstractNumId w:val="101"/>
  </w:num>
  <w:num w:numId="76">
    <w:abstractNumId w:val="75"/>
  </w:num>
  <w:num w:numId="77">
    <w:abstractNumId w:val="20"/>
  </w:num>
  <w:num w:numId="78">
    <w:abstractNumId w:val="48"/>
  </w:num>
  <w:num w:numId="79">
    <w:abstractNumId w:val="17"/>
  </w:num>
  <w:num w:numId="80">
    <w:abstractNumId w:val="109"/>
  </w:num>
  <w:num w:numId="81">
    <w:abstractNumId w:val="39"/>
  </w:num>
  <w:num w:numId="82">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 w:numId="85">
    <w:abstractNumId w:val="57"/>
  </w:num>
  <w:num w:numId="86">
    <w:abstractNumId w:val="58"/>
  </w:num>
  <w:num w:numId="87">
    <w:abstractNumId w:val="16"/>
  </w:num>
  <w:num w:numId="88">
    <w:abstractNumId w:val="90"/>
  </w:num>
  <w:num w:numId="89">
    <w:abstractNumId w:val="28"/>
  </w:num>
  <w:num w:numId="90">
    <w:abstractNumId w:val="68"/>
  </w:num>
  <w:num w:numId="91">
    <w:abstractNumId w:val="78"/>
  </w:num>
  <w:num w:numId="92">
    <w:abstractNumId w:val="64"/>
  </w:num>
  <w:num w:numId="93">
    <w:abstractNumId w:val="95"/>
  </w:num>
  <w:num w:numId="94">
    <w:abstractNumId w:val="77"/>
  </w:num>
  <w:num w:numId="95">
    <w:abstractNumId w:val="85"/>
  </w:num>
  <w:num w:numId="96">
    <w:abstractNumId w:val="116"/>
  </w:num>
  <w:num w:numId="97">
    <w:abstractNumId w:val="76"/>
  </w:num>
  <w:num w:numId="98">
    <w:abstractNumId w:val="31"/>
  </w:num>
  <w:num w:numId="99">
    <w:abstractNumId w:val="96"/>
  </w:num>
  <w:num w:numId="100">
    <w:abstractNumId w:val="71"/>
  </w:num>
  <w:num w:numId="101">
    <w:abstractNumId w:val="15"/>
  </w:num>
  <w:num w:numId="102">
    <w:abstractNumId w:val="23"/>
  </w:num>
  <w:num w:numId="103">
    <w:abstractNumId w:val="52"/>
  </w:num>
  <w:num w:numId="104">
    <w:abstractNumId w:val="99"/>
  </w:num>
  <w:num w:numId="105">
    <w:abstractNumId w:val="122"/>
  </w:num>
  <w:num w:numId="106">
    <w:abstractNumId w:val="41"/>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num>
  <w:num w:numId="109">
    <w:abstractNumId w:val="6"/>
  </w:num>
  <w:num w:numId="110">
    <w:abstractNumId w:val="44"/>
  </w:num>
  <w:num w:numId="111">
    <w:abstractNumId w:val="105"/>
  </w:num>
  <w:num w:numId="112">
    <w:abstractNumId w:val="83"/>
  </w:num>
  <w:num w:numId="113">
    <w:abstractNumId w:val="88"/>
  </w:num>
  <w:num w:numId="114">
    <w:abstractNumId w:val="5"/>
  </w:num>
  <w:num w:numId="115">
    <w:abstractNumId w:val="69"/>
  </w:num>
  <w:num w:numId="116">
    <w:abstractNumId w:val="42"/>
  </w:num>
  <w:num w:numId="117">
    <w:abstractNumId w:val="3"/>
  </w:num>
  <w:num w:numId="118">
    <w:abstractNumId w:val="82"/>
  </w:num>
  <w:num w:numId="119">
    <w:abstractNumId w:val="36"/>
  </w:num>
  <w:num w:numId="120">
    <w:abstractNumId w:val="114"/>
  </w:num>
  <w:num w:numId="121">
    <w:abstractNumId w:val="86"/>
  </w:num>
  <w:num w:numId="122">
    <w:abstractNumId w:val="121"/>
  </w:num>
  <w:num w:numId="123">
    <w:abstractNumId w:val="98"/>
  </w:num>
  <w:num w:numId="124">
    <w:abstractNumId w:val="110"/>
  </w:num>
  <w:num w:numId="125">
    <w:abstractNumId w:val="80"/>
  </w:num>
  <w:num w:numId="126">
    <w:abstractNumId w:val="3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D"/>
    <w:rsid w:val="00000B94"/>
    <w:rsid w:val="00002ACA"/>
    <w:rsid w:val="00002FE2"/>
    <w:rsid w:val="00003315"/>
    <w:rsid w:val="000045BB"/>
    <w:rsid w:val="00011D4E"/>
    <w:rsid w:val="00013E6D"/>
    <w:rsid w:val="000148A6"/>
    <w:rsid w:val="00014B97"/>
    <w:rsid w:val="00014E9D"/>
    <w:rsid w:val="00016A16"/>
    <w:rsid w:val="000273F0"/>
    <w:rsid w:val="000326FB"/>
    <w:rsid w:val="00032FBA"/>
    <w:rsid w:val="000334EA"/>
    <w:rsid w:val="000334F5"/>
    <w:rsid w:val="00033A8F"/>
    <w:rsid w:val="0003472F"/>
    <w:rsid w:val="00034F6E"/>
    <w:rsid w:val="00041186"/>
    <w:rsid w:val="00041290"/>
    <w:rsid w:val="00044837"/>
    <w:rsid w:val="000455F7"/>
    <w:rsid w:val="000468A5"/>
    <w:rsid w:val="0005416D"/>
    <w:rsid w:val="00055489"/>
    <w:rsid w:val="00060A7C"/>
    <w:rsid w:val="00061119"/>
    <w:rsid w:val="00062CB2"/>
    <w:rsid w:val="000632C0"/>
    <w:rsid w:val="000654CB"/>
    <w:rsid w:val="00065AE6"/>
    <w:rsid w:val="00067464"/>
    <w:rsid w:val="00073946"/>
    <w:rsid w:val="0008050F"/>
    <w:rsid w:val="00080914"/>
    <w:rsid w:val="00081925"/>
    <w:rsid w:val="00085674"/>
    <w:rsid w:val="00085F0E"/>
    <w:rsid w:val="00090D19"/>
    <w:rsid w:val="00092694"/>
    <w:rsid w:val="000969F9"/>
    <w:rsid w:val="00096E9C"/>
    <w:rsid w:val="00097032"/>
    <w:rsid w:val="00097A89"/>
    <w:rsid w:val="000A36EE"/>
    <w:rsid w:val="000A6A7B"/>
    <w:rsid w:val="000A7037"/>
    <w:rsid w:val="000B0D13"/>
    <w:rsid w:val="000B3644"/>
    <w:rsid w:val="000B3DFC"/>
    <w:rsid w:val="000B440E"/>
    <w:rsid w:val="000B6052"/>
    <w:rsid w:val="000C1EAF"/>
    <w:rsid w:val="000C37A2"/>
    <w:rsid w:val="000C3C9B"/>
    <w:rsid w:val="000C5E74"/>
    <w:rsid w:val="000D2156"/>
    <w:rsid w:val="000D3F46"/>
    <w:rsid w:val="000D7F6E"/>
    <w:rsid w:val="000E366A"/>
    <w:rsid w:val="000E5208"/>
    <w:rsid w:val="000E644A"/>
    <w:rsid w:val="000E64C8"/>
    <w:rsid w:val="000E68BA"/>
    <w:rsid w:val="000E7034"/>
    <w:rsid w:val="000E728D"/>
    <w:rsid w:val="000F0178"/>
    <w:rsid w:val="000F11FC"/>
    <w:rsid w:val="000F3391"/>
    <w:rsid w:val="000F4481"/>
    <w:rsid w:val="000F4D7A"/>
    <w:rsid w:val="000F652D"/>
    <w:rsid w:val="000F73B1"/>
    <w:rsid w:val="00100D02"/>
    <w:rsid w:val="001031D5"/>
    <w:rsid w:val="00112289"/>
    <w:rsid w:val="0011295D"/>
    <w:rsid w:val="0011503D"/>
    <w:rsid w:val="0011527D"/>
    <w:rsid w:val="00115372"/>
    <w:rsid w:val="00116B6F"/>
    <w:rsid w:val="0011720E"/>
    <w:rsid w:val="001179DD"/>
    <w:rsid w:val="00120051"/>
    <w:rsid w:val="001205A8"/>
    <w:rsid w:val="00122629"/>
    <w:rsid w:val="001247AA"/>
    <w:rsid w:val="00124B0C"/>
    <w:rsid w:val="001323C5"/>
    <w:rsid w:val="00134998"/>
    <w:rsid w:val="00134AFB"/>
    <w:rsid w:val="00134B6F"/>
    <w:rsid w:val="001376CE"/>
    <w:rsid w:val="00144DC2"/>
    <w:rsid w:val="0014661D"/>
    <w:rsid w:val="001470B1"/>
    <w:rsid w:val="001502B4"/>
    <w:rsid w:val="001517D6"/>
    <w:rsid w:val="001524F6"/>
    <w:rsid w:val="001568D7"/>
    <w:rsid w:val="001572F3"/>
    <w:rsid w:val="00161905"/>
    <w:rsid w:val="0017076D"/>
    <w:rsid w:val="00171363"/>
    <w:rsid w:val="00175DFB"/>
    <w:rsid w:val="00177B0A"/>
    <w:rsid w:val="00181925"/>
    <w:rsid w:val="00181B8E"/>
    <w:rsid w:val="00183AC5"/>
    <w:rsid w:val="00185BFE"/>
    <w:rsid w:val="00185ED6"/>
    <w:rsid w:val="00190893"/>
    <w:rsid w:val="001925EA"/>
    <w:rsid w:val="00192EBA"/>
    <w:rsid w:val="00194407"/>
    <w:rsid w:val="001953BB"/>
    <w:rsid w:val="001A0841"/>
    <w:rsid w:val="001A104F"/>
    <w:rsid w:val="001A1B1B"/>
    <w:rsid w:val="001A410B"/>
    <w:rsid w:val="001A6471"/>
    <w:rsid w:val="001B4846"/>
    <w:rsid w:val="001B710B"/>
    <w:rsid w:val="001C4497"/>
    <w:rsid w:val="001D20B9"/>
    <w:rsid w:val="001D3554"/>
    <w:rsid w:val="001D7542"/>
    <w:rsid w:val="001D798C"/>
    <w:rsid w:val="001E0771"/>
    <w:rsid w:val="001E0AE9"/>
    <w:rsid w:val="001E0B24"/>
    <w:rsid w:val="001E1D1A"/>
    <w:rsid w:val="001E3FFE"/>
    <w:rsid w:val="001F70B5"/>
    <w:rsid w:val="0020692D"/>
    <w:rsid w:val="00207468"/>
    <w:rsid w:val="00211390"/>
    <w:rsid w:val="002113D8"/>
    <w:rsid w:val="00211E8E"/>
    <w:rsid w:val="00216509"/>
    <w:rsid w:val="002175C2"/>
    <w:rsid w:val="00217787"/>
    <w:rsid w:val="00217FEB"/>
    <w:rsid w:val="00220F10"/>
    <w:rsid w:val="00224CDB"/>
    <w:rsid w:val="0022691A"/>
    <w:rsid w:val="00232C7E"/>
    <w:rsid w:val="002330D8"/>
    <w:rsid w:val="00233592"/>
    <w:rsid w:val="00235FD7"/>
    <w:rsid w:val="00236394"/>
    <w:rsid w:val="002372F2"/>
    <w:rsid w:val="00237FB7"/>
    <w:rsid w:val="00240B5E"/>
    <w:rsid w:val="0024152A"/>
    <w:rsid w:val="0024265A"/>
    <w:rsid w:val="00243C54"/>
    <w:rsid w:val="0024432D"/>
    <w:rsid w:val="00245C12"/>
    <w:rsid w:val="00250CF3"/>
    <w:rsid w:val="00250F4B"/>
    <w:rsid w:val="002516C8"/>
    <w:rsid w:val="00251CB9"/>
    <w:rsid w:val="002567A6"/>
    <w:rsid w:val="0025740B"/>
    <w:rsid w:val="002618E5"/>
    <w:rsid w:val="00263664"/>
    <w:rsid w:val="002713CD"/>
    <w:rsid w:val="00273027"/>
    <w:rsid w:val="002735E4"/>
    <w:rsid w:val="00283544"/>
    <w:rsid w:val="00285639"/>
    <w:rsid w:val="00285D64"/>
    <w:rsid w:val="00295053"/>
    <w:rsid w:val="00295E46"/>
    <w:rsid w:val="002A0C0B"/>
    <w:rsid w:val="002A5432"/>
    <w:rsid w:val="002A72F2"/>
    <w:rsid w:val="002A773C"/>
    <w:rsid w:val="002A7838"/>
    <w:rsid w:val="002B0EDC"/>
    <w:rsid w:val="002B1ACA"/>
    <w:rsid w:val="002B2726"/>
    <w:rsid w:val="002B277C"/>
    <w:rsid w:val="002B348D"/>
    <w:rsid w:val="002B4B61"/>
    <w:rsid w:val="002B51BE"/>
    <w:rsid w:val="002B7AE3"/>
    <w:rsid w:val="002C5069"/>
    <w:rsid w:val="002C52FF"/>
    <w:rsid w:val="002D63F0"/>
    <w:rsid w:val="002D6645"/>
    <w:rsid w:val="002D7C82"/>
    <w:rsid w:val="002E053D"/>
    <w:rsid w:val="002E0A0D"/>
    <w:rsid w:val="002E1A7D"/>
    <w:rsid w:val="002E21F1"/>
    <w:rsid w:val="002E3DAA"/>
    <w:rsid w:val="002E5215"/>
    <w:rsid w:val="002F41AB"/>
    <w:rsid w:val="002F7EEA"/>
    <w:rsid w:val="00300A7E"/>
    <w:rsid w:val="0030279B"/>
    <w:rsid w:val="00303F71"/>
    <w:rsid w:val="003073D0"/>
    <w:rsid w:val="0030741E"/>
    <w:rsid w:val="0031197B"/>
    <w:rsid w:val="0031412D"/>
    <w:rsid w:val="003144EE"/>
    <w:rsid w:val="00314701"/>
    <w:rsid w:val="003162A9"/>
    <w:rsid w:val="00317C11"/>
    <w:rsid w:val="00317E5E"/>
    <w:rsid w:val="00321BE1"/>
    <w:rsid w:val="0032562C"/>
    <w:rsid w:val="00327563"/>
    <w:rsid w:val="00331A41"/>
    <w:rsid w:val="00331DB7"/>
    <w:rsid w:val="00332576"/>
    <w:rsid w:val="0033292D"/>
    <w:rsid w:val="00332DC0"/>
    <w:rsid w:val="0033570B"/>
    <w:rsid w:val="00335962"/>
    <w:rsid w:val="003400F1"/>
    <w:rsid w:val="0034087C"/>
    <w:rsid w:val="00343821"/>
    <w:rsid w:val="00357591"/>
    <w:rsid w:val="00360274"/>
    <w:rsid w:val="00360B03"/>
    <w:rsid w:val="00361468"/>
    <w:rsid w:val="00366B3F"/>
    <w:rsid w:val="0037029A"/>
    <w:rsid w:val="0037082E"/>
    <w:rsid w:val="0037109D"/>
    <w:rsid w:val="003738C6"/>
    <w:rsid w:val="00373A92"/>
    <w:rsid w:val="00375712"/>
    <w:rsid w:val="00382DDA"/>
    <w:rsid w:val="0038362A"/>
    <w:rsid w:val="003867C5"/>
    <w:rsid w:val="00386CBE"/>
    <w:rsid w:val="00386CE6"/>
    <w:rsid w:val="00387D78"/>
    <w:rsid w:val="003916F4"/>
    <w:rsid w:val="003938FF"/>
    <w:rsid w:val="003A0557"/>
    <w:rsid w:val="003A135D"/>
    <w:rsid w:val="003A337A"/>
    <w:rsid w:val="003A4016"/>
    <w:rsid w:val="003A5695"/>
    <w:rsid w:val="003A5BFB"/>
    <w:rsid w:val="003A6B1D"/>
    <w:rsid w:val="003B324C"/>
    <w:rsid w:val="003B7DF7"/>
    <w:rsid w:val="003C0BC1"/>
    <w:rsid w:val="003C2C36"/>
    <w:rsid w:val="003C584F"/>
    <w:rsid w:val="003C603A"/>
    <w:rsid w:val="003C63D1"/>
    <w:rsid w:val="003D163F"/>
    <w:rsid w:val="003D49D3"/>
    <w:rsid w:val="003D65B2"/>
    <w:rsid w:val="003D6FFB"/>
    <w:rsid w:val="003D7D61"/>
    <w:rsid w:val="003E2F02"/>
    <w:rsid w:val="003E3888"/>
    <w:rsid w:val="003E442B"/>
    <w:rsid w:val="003E6981"/>
    <w:rsid w:val="003E69FA"/>
    <w:rsid w:val="003F058E"/>
    <w:rsid w:val="003F2CDD"/>
    <w:rsid w:val="003F7704"/>
    <w:rsid w:val="004026B2"/>
    <w:rsid w:val="004026ED"/>
    <w:rsid w:val="004111C7"/>
    <w:rsid w:val="0041513D"/>
    <w:rsid w:val="0041626D"/>
    <w:rsid w:val="0041732B"/>
    <w:rsid w:val="0042157F"/>
    <w:rsid w:val="00421A3F"/>
    <w:rsid w:val="00421BFE"/>
    <w:rsid w:val="00422D15"/>
    <w:rsid w:val="00425439"/>
    <w:rsid w:val="00425768"/>
    <w:rsid w:val="00431829"/>
    <w:rsid w:val="00431A76"/>
    <w:rsid w:val="00432124"/>
    <w:rsid w:val="00440D95"/>
    <w:rsid w:val="00442A35"/>
    <w:rsid w:val="00443192"/>
    <w:rsid w:val="00443D6C"/>
    <w:rsid w:val="004454C7"/>
    <w:rsid w:val="00450D9A"/>
    <w:rsid w:val="004527E9"/>
    <w:rsid w:val="00454662"/>
    <w:rsid w:val="004555A7"/>
    <w:rsid w:val="00456475"/>
    <w:rsid w:val="00456F93"/>
    <w:rsid w:val="00457051"/>
    <w:rsid w:val="00457BFD"/>
    <w:rsid w:val="00460A7D"/>
    <w:rsid w:val="00461963"/>
    <w:rsid w:val="00464136"/>
    <w:rsid w:val="00464BF1"/>
    <w:rsid w:val="004664C8"/>
    <w:rsid w:val="004677D7"/>
    <w:rsid w:val="00470670"/>
    <w:rsid w:val="00470D2B"/>
    <w:rsid w:val="00475495"/>
    <w:rsid w:val="004766E1"/>
    <w:rsid w:val="00477B5B"/>
    <w:rsid w:val="00483FAE"/>
    <w:rsid w:val="00485C5E"/>
    <w:rsid w:val="004871C1"/>
    <w:rsid w:val="00492D51"/>
    <w:rsid w:val="004931D1"/>
    <w:rsid w:val="00494881"/>
    <w:rsid w:val="00496291"/>
    <w:rsid w:val="00497216"/>
    <w:rsid w:val="004A1736"/>
    <w:rsid w:val="004B1312"/>
    <w:rsid w:val="004B2FB8"/>
    <w:rsid w:val="004B3C08"/>
    <w:rsid w:val="004B747B"/>
    <w:rsid w:val="004C0FB0"/>
    <w:rsid w:val="004C26AB"/>
    <w:rsid w:val="004C52B4"/>
    <w:rsid w:val="004C699D"/>
    <w:rsid w:val="004C6A24"/>
    <w:rsid w:val="004D4A14"/>
    <w:rsid w:val="004D594D"/>
    <w:rsid w:val="004E0EF5"/>
    <w:rsid w:val="004E1984"/>
    <w:rsid w:val="004E2917"/>
    <w:rsid w:val="004F01E2"/>
    <w:rsid w:val="004F1A3C"/>
    <w:rsid w:val="004F1C4A"/>
    <w:rsid w:val="004F20EA"/>
    <w:rsid w:val="00500EF0"/>
    <w:rsid w:val="0050147C"/>
    <w:rsid w:val="00502798"/>
    <w:rsid w:val="00504274"/>
    <w:rsid w:val="005104E7"/>
    <w:rsid w:val="0051365E"/>
    <w:rsid w:val="005141EA"/>
    <w:rsid w:val="005257A6"/>
    <w:rsid w:val="00526ADB"/>
    <w:rsid w:val="00531273"/>
    <w:rsid w:val="00531B2B"/>
    <w:rsid w:val="00533041"/>
    <w:rsid w:val="00534762"/>
    <w:rsid w:val="00534C99"/>
    <w:rsid w:val="00536593"/>
    <w:rsid w:val="00540695"/>
    <w:rsid w:val="005414F4"/>
    <w:rsid w:val="00543C40"/>
    <w:rsid w:val="00544BC7"/>
    <w:rsid w:val="005459D0"/>
    <w:rsid w:val="00547160"/>
    <w:rsid w:val="00550324"/>
    <w:rsid w:val="00551A3C"/>
    <w:rsid w:val="00554454"/>
    <w:rsid w:val="0056099A"/>
    <w:rsid w:val="00561084"/>
    <w:rsid w:val="00561530"/>
    <w:rsid w:val="00563530"/>
    <w:rsid w:val="0056522F"/>
    <w:rsid w:val="00566B75"/>
    <w:rsid w:val="0057259C"/>
    <w:rsid w:val="005735AB"/>
    <w:rsid w:val="005738BB"/>
    <w:rsid w:val="005738EF"/>
    <w:rsid w:val="00574C01"/>
    <w:rsid w:val="005755B5"/>
    <w:rsid w:val="00576EB2"/>
    <w:rsid w:val="00576FC5"/>
    <w:rsid w:val="00581985"/>
    <w:rsid w:val="005903FB"/>
    <w:rsid w:val="00590EE5"/>
    <w:rsid w:val="00591EF8"/>
    <w:rsid w:val="00592428"/>
    <w:rsid w:val="0059284C"/>
    <w:rsid w:val="005929FE"/>
    <w:rsid w:val="00593981"/>
    <w:rsid w:val="00594FF3"/>
    <w:rsid w:val="00595791"/>
    <w:rsid w:val="005966B2"/>
    <w:rsid w:val="005A1DBF"/>
    <w:rsid w:val="005A4590"/>
    <w:rsid w:val="005A4881"/>
    <w:rsid w:val="005A5A54"/>
    <w:rsid w:val="005A62A1"/>
    <w:rsid w:val="005B0FFA"/>
    <w:rsid w:val="005B1FC1"/>
    <w:rsid w:val="005B25B5"/>
    <w:rsid w:val="005B2B91"/>
    <w:rsid w:val="005B47BA"/>
    <w:rsid w:val="005C1BD4"/>
    <w:rsid w:val="005C2194"/>
    <w:rsid w:val="005C64AE"/>
    <w:rsid w:val="005C6C98"/>
    <w:rsid w:val="005D0FEA"/>
    <w:rsid w:val="005D2899"/>
    <w:rsid w:val="005D3AB5"/>
    <w:rsid w:val="005D5441"/>
    <w:rsid w:val="005D5F38"/>
    <w:rsid w:val="005D789D"/>
    <w:rsid w:val="005E0D47"/>
    <w:rsid w:val="005E4841"/>
    <w:rsid w:val="005F0F76"/>
    <w:rsid w:val="005F1516"/>
    <w:rsid w:val="005F3794"/>
    <w:rsid w:val="005F4A82"/>
    <w:rsid w:val="005F7CAC"/>
    <w:rsid w:val="00600806"/>
    <w:rsid w:val="00605439"/>
    <w:rsid w:val="00610089"/>
    <w:rsid w:val="0061017E"/>
    <w:rsid w:val="006168D8"/>
    <w:rsid w:val="00616E91"/>
    <w:rsid w:val="00617AE6"/>
    <w:rsid w:val="0062140C"/>
    <w:rsid w:val="006215BD"/>
    <w:rsid w:val="00621922"/>
    <w:rsid w:val="00622900"/>
    <w:rsid w:val="00622A9C"/>
    <w:rsid w:val="0062384A"/>
    <w:rsid w:val="0062594D"/>
    <w:rsid w:val="006268EC"/>
    <w:rsid w:val="00630B90"/>
    <w:rsid w:val="0063206A"/>
    <w:rsid w:val="006335A1"/>
    <w:rsid w:val="0063393F"/>
    <w:rsid w:val="00642E6C"/>
    <w:rsid w:val="00644C19"/>
    <w:rsid w:val="006453A5"/>
    <w:rsid w:val="00646C1B"/>
    <w:rsid w:val="00646DE9"/>
    <w:rsid w:val="00650CAF"/>
    <w:rsid w:val="0065513E"/>
    <w:rsid w:val="00655401"/>
    <w:rsid w:val="00656670"/>
    <w:rsid w:val="0065783D"/>
    <w:rsid w:val="006623A3"/>
    <w:rsid w:val="006623CB"/>
    <w:rsid w:val="0066364F"/>
    <w:rsid w:val="006664AC"/>
    <w:rsid w:val="0067361E"/>
    <w:rsid w:val="00677BFF"/>
    <w:rsid w:val="00681E05"/>
    <w:rsid w:val="00684CD0"/>
    <w:rsid w:val="00684DC6"/>
    <w:rsid w:val="00685586"/>
    <w:rsid w:val="006861C0"/>
    <w:rsid w:val="006905DA"/>
    <w:rsid w:val="00692362"/>
    <w:rsid w:val="00693617"/>
    <w:rsid w:val="00694169"/>
    <w:rsid w:val="00694D26"/>
    <w:rsid w:val="006B540B"/>
    <w:rsid w:val="006C3A33"/>
    <w:rsid w:val="006C4D0C"/>
    <w:rsid w:val="006D0C62"/>
    <w:rsid w:val="006D3603"/>
    <w:rsid w:val="006D4309"/>
    <w:rsid w:val="006D7C7C"/>
    <w:rsid w:val="006E4094"/>
    <w:rsid w:val="006E49AA"/>
    <w:rsid w:val="006E50FD"/>
    <w:rsid w:val="006E5900"/>
    <w:rsid w:val="006F20F1"/>
    <w:rsid w:val="006F24B5"/>
    <w:rsid w:val="006F4D72"/>
    <w:rsid w:val="006F624E"/>
    <w:rsid w:val="006F6831"/>
    <w:rsid w:val="00701FA6"/>
    <w:rsid w:val="00704F1B"/>
    <w:rsid w:val="00705724"/>
    <w:rsid w:val="00706423"/>
    <w:rsid w:val="007110A4"/>
    <w:rsid w:val="00712AF6"/>
    <w:rsid w:val="0071415C"/>
    <w:rsid w:val="007146CF"/>
    <w:rsid w:val="00714CBA"/>
    <w:rsid w:val="00717320"/>
    <w:rsid w:val="00723BC3"/>
    <w:rsid w:val="007254B1"/>
    <w:rsid w:val="00725D35"/>
    <w:rsid w:val="0073032B"/>
    <w:rsid w:val="00731D4C"/>
    <w:rsid w:val="0073681B"/>
    <w:rsid w:val="00747C3B"/>
    <w:rsid w:val="0075021D"/>
    <w:rsid w:val="00752483"/>
    <w:rsid w:val="00754259"/>
    <w:rsid w:val="00754C8B"/>
    <w:rsid w:val="00754D52"/>
    <w:rsid w:val="00755661"/>
    <w:rsid w:val="0075675E"/>
    <w:rsid w:val="0075792E"/>
    <w:rsid w:val="00760026"/>
    <w:rsid w:val="00760362"/>
    <w:rsid w:val="007632F0"/>
    <w:rsid w:val="00765161"/>
    <w:rsid w:val="00773734"/>
    <w:rsid w:val="007819CC"/>
    <w:rsid w:val="00781C05"/>
    <w:rsid w:val="00781F53"/>
    <w:rsid w:val="0078408C"/>
    <w:rsid w:val="007848C2"/>
    <w:rsid w:val="00784A89"/>
    <w:rsid w:val="00784C0E"/>
    <w:rsid w:val="00785F6E"/>
    <w:rsid w:val="00786FE8"/>
    <w:rsid w:val="007900F3"/>
    <w:rsid w:val="00790FFA"/>
    <w:rsid w:val="007928DC"/>
    <w:rsid w:val="00793242"/>
    <w:rsid w:val="00793A09"/>
    <w:rsid w:val="007A0731"/>
    <w:rsid w:val="007A08EA"/>
    <w:rsid w:val="007A7320"/>
    <w:rsid w:val="007B0728"/>
    <w:rsid w:val="007B1278"/>
    <w:rsid w:val="007B15FF"/>
    <w:rsid w:val="007B4086"/>
    <w:rsid w:val="007B715D"/>
    <w:rsid w:val="007C0250"/>
    <w:rsid w:val="007C377E"/>
    <w:rsid w:val="007C556B"/>
    <w:rsid w:val="007C782F"/>
    <w:rsid w:val="007D025E"/>
    <w:rsid w:val="007D0548"/>
    <w:rsid w:val="007E2F9E"/>
    <w:rsid w:val="007E4338"/>
    <w:rsid w:val="007E50DC"/>
    <w:rsid w:val="007E7B57"/>
    <w:rsid w:val="007E7F02"/>
    <w:rsid w:val="007F0D30"/>
    <w:rsid w:val="007F3D5D"/>
    <w:rsid w:val="0080356D"/>
    <w:rsid w:val="00804FF6"/>
    <w:rsid w:val="00806790"/>
    <w:rsid w:val="00806BE6"/>
    <w:rsid w:val="008101EA"/>
    <w:rsid w:val="00813428"/>
    <w:rsid w:val="00815490"/>
    <w:rsid w:val="00816152"/>
    <w:rsid w:val="00816E57"/>
    <w:rsid w:val="008200EF"/>
    <w:rsid w:val="00821A4A"/>
    <w:rsid w:val="0082302F"/>
    <w:rsid w:val="008237DF"/>
    <w:rsid w:val="00825229"/>
    <w:rsid w:val="00826216"/>
    <w:rsid w:val="00826378"/>
    <w:rsid w:val="00826BF8"/>
    <w:rsid w:val="0082799E"/>
    <w:rsid w:val="00830B53"/>
    <w:rsid w:val="008311A7"/>
    <w:rsid w:val="00834E17"/>
    <w:rsid w:val="00835026"/>
    <w:rsid w:val="00835265"/>
    <w:rsid w:val="00835E3D"/>
    <w:rsid w:val="00835EBC"/>
    <w:rsid w:val="008369D7"/>
    <w:rsid w:val="00836EA6"/>
    <w:rsid w:val="00836ED9"/>
    <w:rsid w:val="00840245"/>
    <w:rsid w:val="008412C5"/>
    <w:rsid w:val="00846CC3"/>
    <w:rsid w:val="00847DC1"/>
    <w:rsid w:val="0085143D"/>
    <w:rsid w:val="008545E6"/>
    <w:rsid w:val="00856173"/>
    <w:rsid w:val="00863608"/>
    <w:rsid w:val="00863B70"/>
    <w:rsid w:val="008671DA"/>
    <w:rsid w:val="0087057F"/>
    <w:rsid w:val="0087062E"/>
    <w:rsid w:val="00872EF6"/>
    <w:rsid w:val="00874C79"/>
    <w:rsid w:val="00875027"/>
    <w:rsid w:val="008751DA"/>
    <w:rsid w:val="0087653B"/>
    <w:rsid w:val="00877936"/>
    <w:rsid w:val="008807FE"/>
    <w:rsid w:val="00880DDE"/>
    <w:rsid w:val="008820BD"/>
    <w:rsid w:val="00883BF9"/>
    <w:rsid w:val="008928E8"/>
    <w:rsid w:val="00894F0E"/>
    <w:rsid w:val="00897794"/>
    <w:rsid w:val="008A159B"/>
    <w:rsid w:val="008A1F76"/>
    <w:rsid w:val="008A42C6"/>
    <w:rsid w:val="008A6F5F"/>
    <w:rsid w:val="008A7A39"/>
    <w:rsid w:val="008A7E28"/>
    <w:rsid w:val="008B6DAD"/>
    <w:rsid w:val="008B6E1C"/>
    <w:rsid w:val="008B757F"/>
    <w:rsid w:val="008C0956"/>
    <w:rsid w:val="008C0FB8"/>
    <w:rsid w:val="008C7F4E"/>
    <w:rsid w:val="008D5794"/>
    <w:rsid w:val="008D5840"/>
    <w:rsid w:val="008D647D"/>
    <w:rsid w:val="008D74A8"/>
    <w:rsid w:val="008E019B"/>
    <w:rsid w:val="008E42BA"/>
    <w:rsid w:val="008E5C8F"/>
    <w:rsid w:val="008E72EE"/>
    <w:rsid w:val="008E7684"/>
    <w:rsid w:val="008F0B0B"/>
    <w:rsid w:val="008F1C8B"/>
    <w:rsid w:val="008F2810"/>
    <w:rsid w:val="008F305D"/>
    <w:rsid w:val="008F5A5A"/>
    <w:rsid w:val="008F6A87"/>
    <w:rsid w:val="008F6DB2"/>
    <w:rsid w:val="00900CB0"/>
    <w:rsid w:val="009021D8"/>
    <w:rsid w:val="00906E9E"/>
    <w:rsid w:val="00907C9D"/>
    <w:rsid w:val="00910DB5"/>
    <w:rsid w:val="00913C1A"/>
    <w:rsid w:val="00914F83"/>
    <w:rsid w:val="009154A9"/>
    <w:rsid w:val="009163FC"/>
    <w:rsid w:val="0091699F"/>
    <w:rsid w:val="0092022D"/>
    <w:rsid w:val="009246F2"/>
    <w:rsid w:val="00924740"/>
    <w:rsid w:val="00930E45"/>
    <w:rsid w:val="00932F18"/>
    <w:rsid w:val="0093587C"/>
    <w:rsid w:val="00935AFD"/>
    <w:rsid w:val="00936950"/>
    <w:rsid w:val="00937289"/>
    <w:rsid w:val="00937AF5"/>
    <w:rsid w:val="00940EE4"/>
    <w:rsid w:val="0094150C"/>
    <w:rsid w:val="009433B9"/>
    <w:rsid w:val="009436EC"/>
    <w:rsid w:val="00945D82"/>
    <w:rsid w:val="0095128A"/>
    <w:rsid w:val="009512A7"/>
    <w:rsid w:val="00951A7B"/>
    <w:rsid w:val="0095370B"/>
    <w:rsid w:val="00955C70"/>
    <w:rsid w:val="009618E4"/>
    <w:rsid w:val="00962282"/>
    <w:rsid w:val="0096262C"/>
    <w:rsid w:val="00963101"/>
    <w:rsid w:val="0096380C"/>
    <w:rsid w:val="00963948"/>
    <w:rsid w:val="00965376"/>
    <w:rsid w:val="009665FD"/>
    <w:rsid w:val="00966C66"/>
    <w:rsid w:val="009674D1"/>
    <w:rsid w:val="00967637"/>
    <w:rsid w:val="0097043A"/>
    <w:rsid w:val="009737FC"/>
    <w:rsid w:val="00974826"/>
    <w:rsid w:val="00975975"/>
    <w:rsid w:val="0097599D"/>
    <w:rsid w:val="00977C40"/>
    <w:rsid w:val="009803E4"/>
    <w:rsid w:val="009824FF"/>
    <w:rsid w:val="00984295"/>
    <w:rsid w:val="00985AE5"/>
    <w:rsid w:val="00985FCF"/>
    <w:rsid w:val="00986F5D"/>
    <w:rsid w:val="0099169F"/>
    <w:rsid w:val="00992EEE"/>
    <w:rsid w:val="00995A54"/>
    <w:rsid w:val="009A02EA"/>
    <w:rsid w:val="009A3D53"/>
    <w:rsid w:val="009A5DA2"/>
    <w:rsid w:val="009A5EAC"/>
    <w:rsid w:val="009A6AB0"/>
    <w:rsid w:val="009A7604"/>
    <w:rsid w:val="009B3015"/>
    <w:rsid w:val="009B5C64"/>
    <w:rsid w:val="009B74FA"/>
    <w:rsid w:val="009C2547"/>
    <w:rsid w:val="009C26C0"/>
    <w:rsid w:val="009C39D8"/>
    <w:rsid w:val="009C3A38"/>
    <w:rsid w:val="009C3C93"/>
    <w:rsid w:val="009C4C2E"/>
    <w:rsid w:val="009C5827"/>
    <w:rsid w:val="009C6152"/>
    <w:rsid w:val="009D0536"/>
    <w:rsid w:val="009D1BAD"/>
    <w:rsid w:val="009D61F1"/>
    <w:rsid w:val="009D7436"/>
    <w:rsid w:val="009E0E5D"/>
    <w:rsid w:val="009E2CF8"/>
    <w:rsid w:val="009E4545"/>
    <w:rsid w:val="009E5160"/>
    <w:rsid w:val="009E6646"/>
    <w:rsid w:val="009E7686"/>
    <w:rsid w:val="009F0B57"/>
    <w:rsid w:val="009F2B4B"/>
    <w:rsid w:val="009F5503"/>
    <w:rsid w:val="009F5CAC"/>
    <w:rsid w:val="009F6745"/>
    <w:rsid w:val="00A0025A"/>
    <w:rsid w:val="00A00A67"/>
    <w:rsid w:val="00A01156"/>
    <w:rsid w:val="00A015DB"/>
    <w:rsid w:val="00A01AA6"/>
    <w:rsid w:val="00A02E07"/>
    <w:rsid w:val="00A0374A"/>
    <w:rsid w:val="00A04332"/>
    <w:rsid w:val="00A06B99"/>
    <w:rsid w:val="00A149D9"/>
    <w:rsid w:val="00A14F1C"/>
    <w:rsid w:val="00A16EBF"/>
    <w:rsid w:val="00A20CDF"/>
    <w:rsid w:val="00A2559C"/>
    <w:rsid w:val="00A26787"/>
    <w:rsid w:val="00A267F0"/>
    <w:rsid w:val="00A27511"/>
    <w:rsid w:val="00A30331"/>
    <w:rsid w:val="00A30770"/>
    <w:rsid w:val="00A31420"/>
    <w:rsid w:val="00A32193"/>
    <w:rsid w:val="00A329C7"/>
    <w:rsid w:val="00A3646B"/>
    <w:rsid w:val="00A40190"/>
    <w:rsid w:val="00A41F11"/>
    <w:rsid w:val="00A448A7"/>
    <w:rsid w:val="00A51FE9"/>
    <w:rsid w:val="00A526CB"/>
    <w:rsid w:val="00A54555"/>
    <w:rsid w:val="00A54D78"/>
    <w:rsid w:val="00A55603"/>
    <w:rsid w:val="00A56552"/>
    <w:rsid w:val="00A6507A"/>
    <w:rsid w:val="00A67EA6"/>
    <w:rsid w:val="00A7191D"/>
    <w:rsid w:val="00A71989"/>
    <w:rsid w:val="00A72E50"/>
    <w:rsid w:val="00A752F4"/>
    <w:rsid w:val="00A76E1F"/>
    <w:rsid w:val="00A7721E"/>
    <w:rsid w:val="00A77999"/>
    <w:rsid w:val="00A81324"/>
    <w:rsid w:val="00A84D29"/>
    <w:rsid w:val="00A8689D"/>
    <w:rsid w:val="00A87BAD"/>
    <w:rsid w:val="00A904B9"/>
    <w:rsid w:val="00A90707"/>
    <w:rsid w:val="00A91235"/>
    <w:rsid w:val="00A9491F"/>
    <w:rsid w:val="00A9587B"/>
    <w:rsid w:val="00A95AA2"/>
    <w:rsid w:val="00A95C26"/>
    <w:rsid w:val="00AA28CC"/>
    <w:rsid w:val="00AA6C8F"/>
    <w:rsid w:val="00AA70AB"/>
    <w:rsid w:val="00AB563A"/>
    <w:rsid w:val="00AB6C53"/>
    <w:rsid w:val="00AC166F"/>
    <w:rsid w:val="00AC1D82"/>
    <w:rsid w:val="00AC3499"/>
    <w:rsid w:val="00AC363E"/>
    <w:rsid w:val="00AC75E7"/>
    <w:rsid w:val="00AD01AA"/>
    <w:rsid w:val="00AD34F9"/>
    <w:rsid w:val="00AD43FC"/>
    <w:rsid w:val="00AE1082"/>
    <w:rsid w:val="00AF3FD2"/>
    <w:rsid w:val="00AF416E"/>
    <w:rsid w:val="00AF5D8E"/>
    <w:rsid w:val="00AF5ECC"/>
    <w:rsid w:val="00B005B3"/>
    <w:rsid w:val="00B03619"/>
    <w:rsid w:val="00B06C7E"/>
    <w:rsid w:val="00B10C0F"/>
    <w:rsid w:val="00B11874"/>
    <w:rsid w:val="00B12762"/>
    <w:rsid w:val="00B14852"/>
    <w:rsid w:val="00B1692E"/>
    <w:rsid w:val="00B2021B"/>
    <w:rsid w:val="00B21A5A"/>
    <w:rsid w:val="00B221DD"/>
    <w:rsid w:val="00B22FAB"/>
    <w:rsid w:val="00B236B5"/>
    <w:rsid w:val="00B30A7F"/>
    <w:rsid w:val="00B31C33"/>
    <w:rsid w:val="00B32133"/>
    <w:rsid w:val="00B417FD"/>
    <w:rsid w:val="00B432C0"/>
    <w:rsid w:val="00B43B3E"/>
    <w:rsid w:val="00B44BE8"/>
    <w:rsid w:val="00B50E04"/>
    <w:rsid w:val="00B51855"/>
    <w:rsid w:val="00B52AA6"/>
    <w:rsid w:val="00B56A8C"/>
    <w:rsid w:val="00B625EB"/>
    <w:rsid w:val="00B6327C"/>
    <w:rsid w:val="00B6650A"/>
    <w:rsid w:val="00B7074E"/>
    <w:rsid w:val="00B712DB"/>
    <w:rsid w:val="00B7469E"/>
    <w:rsid w:val="00B75BC8"/>
    <w:rsid w:val="00B80636"/>
    <w:rsid w:val="00B8132E"/>
    <w:rsid w:val="00B837BC"/>
    <w:rsid w:val="00B856FD"/>
    <w:rsid w:val="00B86825"/>
    <w:rsid w:val="00B878A5"/>
    <w:rsid w:val="00B87964"/>
    <w:rsid w:val="00B90B1D"/>
    <w:rsid w:val="00B90BFE"/>
    <w:rsid w:val="00B90D8F"/>
    <w:rsid w:val="00B93E56"/>
    <w:rsid w:val="00B9439A"/>
    <w:rsid w:val="00B955B5"/>
    <w:rsid w:val="00BA3701"/>
    <w:rsid w:val="00BA46CF"/>
    <w:rsid w:val="00BA4D1B"/>
    <w:rsid w:val="00BA590D"/>
    <w:rsid w:val="00BA5A1F"/>
    <w:rsid w:val="00BB05AA"/>
    <w:rsid w:val="00BB0D8B"/>
    <w:rsid w:val="00BB2EFF"/>
    <w:rsid w:val="00BB4069"/>
    <w:rsid w:val="00BB78E8"/>
    <w:rsid w:val="00BB7D0E"/>
    <w:rsid w:val="00BC12EF"/>
    <w:rsid w:val="00BD0602"/>
    <w:rsid w:val="00BD06F5"/>
    <w:rsid w:val="00BD07F6"/>
    <w:rsid w:val="00BD095C"/>
    <w:rsid w:val="00BD1046"/>
    <w:rsid w:val="00BD146A"/>
    <w:rsid w:val="00BD3866"/>
    <w:rsid w:val="00BD39E2"/>
    <w:rsid w:val="00BD3EF7"/>
    <w:rsid w:val="00BD4037"/>
    <w:rsid w:val="00BD50A8"/>
    <w:rsid w:val="00BD59C7"/>
    <w:rsid w:val="00BD64E8"/>
    <w:rsid w:val="00BD730D"/>
    <w:rsid w:val="00BD7416"/>
    <w:rsid w:val="00BE01D7"/>
    <w:rsid w:val="00BE02D6"/>
    <w:rsid w:val="00BE3866"/>
    <w:rsid w:val="00BE5BB8"/>
    <w:rsid w:val="00BF203B"/>
    <w:rsid w:val="00BF41DF"/>
    <w:rsid w:val="00BF5BCE"/>
    <w:rsid w:val="00BF655C"/>
    <w:rsid w:val="00C007E5"/>
    <w:rsid w:val="00C0337F"/>
    <w:rsid w:val="00C03ED4"/>
    <w:rsid w:val="00C03FFE"/>
    <w:rsid w:val="00C04887"/>
    <w:rsid w:val="00C05F30"/>
    <w:rsid w:val="00C07B45"/>
    <w:rsid w:val="00C101F0"/>
    <w:rsid w:val="00C13725"/>
    <w:rsid w:val="00C15028"/>
    <w:rsid w:val="00C151E2"/>
    <w:rsid w:val="00C16807"/>
    <w:rsid w:val="00C16B42"/>
    <w:rsid w:val="00C171B8"/>
    <w:rsid w:val="00C21486"/>
    <w:rsid w:val="00C214BC"/>
    <w:rsid w:val="00C2202B"/>
    <w:rsid w:val="00C22E68"/>
    <w:rsid w:val="00C27B6B"/>
    <w:rsid w:val="00C32913"/>
    <w:rsid w:val="00C34315"/>
    <w:rsid w:val="00C40D81"/>
    <w:rsid w:val="00C421F1"/>
    <w:rsid w:val="00C4278A"/>
    <w:rsid w:val="00C43B10"/>
    <w:rsid w:val="00C44C52"/>
    <w:rsid w:val="00C46BEC"/>
    <w:rsid w:val="00C52DCD"/>
    <w:rsid w:val="00C53BE7"/>
    <w:rsid w:val="00C558D4"/>
    <w:rsid w:val="00C57EC6"/>
    <w:rsid w:val="00C643C2"/>
    <w:rsid w:val="00C674AD"/>
    <w:rsid w:val="00C83B65"/>
    <w:rsid w:val="00C85E45"/>
    <w:rsid w:val="00C864E5"/>
    <w:rsid w:val="00C8694E"/>
    <w:rsid w:val="00C901ED"/>
    <w:rsid w:val="00C90B9B"/>
    <w:rsid w:val="00C91498"/>
    <w:rsid w:val="00C93011"/>
    <w:rsid w:val="00C955ED"/>
    <w:rsid w:val="00C96B51"/>
    <w:rsid w:val="00C97B30"/>
    <w:rsid w:val="00CA167F"/>
    <w:rsid w:val="00CA3B37"/>
    <w:rsid w:val="00CB00F6"/>
    <w:rsid w:val="00CB3219"/>
    <w:rsid w:val="00CB5B41"/>
    <w:rsid w:val="00CC3336"/>
    <w:rsid w:val="00CC7501"/>
    <w:rsid w:val="00CD046B"/>
    <w:rsid w:val="00CD15BE"/>
    <w:rsid w:val="00CD19D7"/>
    <w:rsid w:val="00CD6410"/>
    <w:rsid w:val="00CD7513"/>
    <w:rsid w:val="00CE0B7B"/>
    <w:rsid w:val="00CE19EA"/>
    <w:rsid w:val="00CE1EF0"/>
    <w:rsid w:val="00CF10AA"/>
    <w:rsid w:val="00CF15AF"/>
    <w:rsid w:val="00CF6169"/>
    <w:rsid w:val="00CF6F5B"/>
    <w:rsid w:val="00CF7A69"/>
    <w:rsid w:val="00CF7AC0"/>
    <w:rsid w:val="00D10F2A"/>
    <w:rsid w:val="00D14874"/>
    <w:rsid w:val="00D15379"/>
    <w:rsid w:val="00D20B76"/>
    <w:rsid w:val="00D20C04"/>
    <w:rsid w:val="00D21C54"/>
    <w:rsid w:val="00D22878"/>
    <w:rsid w:val="00D22A65"/>
    <w:rsid w:val="00D23146"/>
    <w:rsid w:val="00D23421"/>
    <w:rsid w:val="00D25179"/>
    <w:rsid w:val="00D25A08"/>
    <w:rsid w:val="00D26816"/>
    <w:rsid w:val="00D305A6"/>
    <w:rsid w:val="00D34654"/>
    <w:rsid w:val="00D3466D"/>
    <w:rsid w:val="00D35DD9"/>
    <w:rsid w:val="00D434CA"/>
    <w:rsid w:val="00D4377F"/>
    <w:rsid w:val="00D46055"/>
    <w:rsid w:val="00D50749"/>
    <w:rsid w:val="00D52200"/>
    <w:rsid w:val="00D52B05"/>
    <w:rsid w:val="00D547DE"/>
    <w:rsid w:val="00D55359"/>
    <w:rsid w:val="00D5593C"/>
    <w:rsid w:val="00D567F6"/>
    <w:rsid w:val="00D575F5"/>
    <w:rsid w:val="00D61B06"/>
    <w:rsid w:val="00D63BAC"/>
    <w:rsid w:val="00D73A77"/>
    <w:rsid w:val="00D73B54"/>
    <w:rsid w:val="00D75CF5"/>
    <w:rsid w:val="00D76169"/>
    <w:rsid w:val="00D81D5A"/>
    <w:rsid w:val="00D82EC1"/>
    <w:rsid w:val="00D853EE"/>
    <w:rsid w:val="00D928DE"/>
    <w:rsid w:val="00D95559"/>
    <w:rsid w:val="00D95C7C"/>
    <w:rsid w:val="00DA0C19"/>
    <w:rsid w:val="00DA1790"/>
    <w:rsid w:val="00DA17FF"/>
    <w:rsid w:val="00DA1D3D"/>
    <w:rsid w:val="00DA281C"/>
    <w:rsid w:val="00DA3248"/>
    <w:rsid w:val="00DA3C74"/>
    <w:rsid w:val="00DA6707"/>
    <w:rsid w:val="00DB1066"/>
    <w:rsid w:val="00DB31CC"/>
    <w:rsid w:val="00DB4A39"/>
    <w:rsid w:val="00DB60CD"/>
    <w:rsid w:val="00DC0C50"/>
    <w:rsid w:val="00DC25E9"/>
    <w:rsid w:val="00DC4D83"/>
    <w:rsid w:val="00DC5AD0"/>
    <w:rsid w:val="00DD2B18"/>
    <w:rsid w:val="00DD5E2C"/>
    <w:rsid w:val="00DD6086"/>
    <w:rsid w:val="00DE3767"/>
    <w:rsid w:val="00DE473B"/>
    <w:rsid w:val="00DE4B96"/>
    <w:rsid w:val="00DE5992"/>
    <w:rsid w:val="00DF0C97"/>
    <w:rsid w:val="00DF1303"/>
    <w:rsid w:val="00DF1E1A"/>
    <w:rsid w:val="00DF338B"/>
    <w:rsid w:val="00DF5868"/>
    <w:rsid w:val="00DF5A15"/>
    <w:rsid w:val="00E00518"/>
    <w:rsid w:val="00E0196C"/>
    <w:rsid w:val="00E034F3"/>
    <w:rsid w:val="00E049A8"/>
    <w:rsid w:val="00E0582F"/>
    <w:rsid w:val="00E06307"/>
    <w:rsid w:val="00E065DE"/>
    <w:rsid w:val="00E06AB5"/>
    <w:rsid w:val="00E0783A"/>
    <w:rsid w:val="00E10459"/>
    <w:rsid w:val="00E105D0"/>
    <w:rsid w:val="00E11EF6"/>
    <w:rsid w:val="00E14DD9"/>
    <w:rsid w:val="00E157B3"/>
    <w:rsid w:val="00E17891"/>
    <w:rsid w:val="00E20A76"/>
    <w:rsid w:val="00E223EC"/>
    <w:rsid w:val="00E22928"/>
    <w:rsid w:val="00E2345A"/>
    <w:rsid w:val="00E358AC"/>
    <w:rsid w:val="00E3719B"/>
    <w:rsid w:val="00E40D96"/>
    <w:rsid w:val="00E40E3E"/>
    <w:rsid w:val="00E44EB5"/>
    <w:rsid w:val="00E4790A"/>
    <w:rsid w:val="00E5255C"/>
    <w:rsid w:val="00E54453"/>
    <w:rsid w:val="00E603BB"/>
    <w:rsid w:val="00E614A8"/>
    <w:rsid w:val="00E6328A"/>
    <w:rsid w:val="00E665D7"/>
    <w:rsid w:val="00E679A7"/>
    <w:rsid w:val="00E713AA"/>
    <w:rsid w:val="00E722CF"/>
    <w:rsid w:val="00E75EF0"/>
    <w:rsid w:val="00E76644"/>
    <w:rsid w:val="00E77A95"/>
    <w:rsid w:val="00E80177"/>
    <w:rsid w:val="00E829FA"/>
    <w:rsid w:val="00E84C30"/>
    <w:rsid w:val="00E863D6"/>
    <w:rsid w:val="00E87EF1"/>
    <w:rsid w:val="00E9039C"/>
    <w:rsid w:val="00E9120A"/>
    <w:rsid w:val="00E9290E"/>
    <w:rsid w:val="00EA196A"/>
    <w:rsid w:val="00EA2FFC"/>
    <w:rsid w:val="00EA303C"/>
    <w:rsid w:val="00EA5FDD"/>
    <w:rsid w:val="00EB2CB1"/>
    <w:rsid w:val="00EB6D7B"/>
    <w:rsid w:val="00EC190F"/>
    <w:rsid w:val="00EC1AF6"/>
    <w:rsid w:val="00EC29DA"/>
    <w:rsid w:val="00EC2EC1"/>
    <w:rsid w:val="00EC74F5"/>
    <w:rsid w:val="00ED3123"/>
    <w:rsid w:val="00ED4CEA"/>
    <w:rsid w:val="00EE4B6B"/>
    <w:rsid w:val="00EE4C1F"/>
    <w:rsid w:val="00EE6945"/>
    <w:rsid w:val="00EF09CD"/>
    <w:rsid w:val="00EF0D14"/>
    <w:rsid w:val="00EF5268"/>
    <w:rsid w:val="00EF70F4"/>
    <w:rsid w:val="00F07505"/>
    <w:rsid w:val="00F14707"/>
    <w:rsid w:val="00F151A1"/>
    <w:rsid w:val="00F164DF"/>
    <w:rsid w:val="00F17AC2"/>
    <w:rsid w:val="00F17EB1"/>
    <w:rsid w:val="00F202D6"/>
    <w:rsid w:val="00F25E15"/>
    <w:rsid w:val="00F25E80"/>
    <w:rsid w:val="00F263C8"/>
    <w:rsid w:val="00F31572"/>
    <w:rsid w:val="00F3313B"/>
    <w:rsid w:val="00F3368C"/>
    <w:rsid w:val="00F401CE"/>
    <w:rsid w:val="00F445C4"/>
    <w:rsid w:val="00F45D62"/>
    <w:rsid w:val="00F51C65"/>
    <w:rsid w:val="00F52BCE"/>
    <w:rsid w:val="00F52F47"/>
    <w:rsid w:val="00F5793D"/>
    <w:rsid w:val="00F64346"/>
    <w:rsid w:val="00F64A17"/>
    <w:rsid w:val="00F64F4F"/>
    <w:rsid w:val="00F655A6"/>
    <w:rsid w:val="00F66684"/>
    <w:rsid w:val="00F70BCC"/>
    <w:rsid w:val="00F70CA9"/>
    <w:rsid w:val="00F71ABE"/>
    <w:rsid w:val="00F72167"/>
    <w:rsid w:val="00F73799"/>
    <w:rsid w:val="00F746CF"/>
    <w:rsid w:val="00F7508E"/>
    <w:rsid w:val="00F7570C"/>
    <w:rsid w:val="00F76DF6"/>
    <w:rsid w:val="00F771CC"/>
    <w:rsid w:val="00F77EFC"/>
    <w:rsid w:val="00F81AEB"/>
    <w:rsid w:val="00F82615"/>
    <w:rsid w:val="00F84CAE"/>
    <w:rsid w:val="00F854DD"/>
    <w:rsid w:val="00F85AEB"/>
    <w:rsid w:val="00F85B7E"/>
    <w:rsid w:val="00F85E89"/>
    <w:rsid w:val="00F953F4"/>
    <w:rsid w:val="00FA43DD"/>
    <w:rsid w:val="00FA5606"/>
    <w:rsid w:val="00FA70CD"/>
    <w:rsid w:val="00FB0672"/>
    <w:rsid w:val="00FB1177"/>
    <w:rsid w:val="00FB2DF4"/>
    <w:rsid w:val="00FB2E02"/>
    <w:rsid w:val="00FB38DE"/>
    <w:rsid w:val="00FB39A5"/>
    <w:rsid w:val="00FB5267"/>
    <w:rsid w:val="00FC13E0"/>
    <w:rsid w:val="00FC560D"/>
    <w:rsid w:val="00FD06B7"/>
    <w:rsid w:val="00FD10A1"/>
    <w:rsid w:val="00FD15B4"/>
    <w:rsid w:val="00FD2E52"/>
    <w:rsid w:val="00FD5205"/>
    <w:rsid w:val="00FD5C9E"/>
    <w:rsid w:val="00FD60B5"/>
    <w:rsid w:val="00FD6F9F"/>
    <w:rsid w:val="00FD7554"/>
    <w:rsid w:val="00FD75D3"/>
    <w:rsid w:val="00FD7D43"/>
    <w:rsid w:val="00FD7FDD"/>
    <w:rsid w:val="00FE5919"/>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4A4DF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1D"/>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38362A"/>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38362A"/>
    <w:pPr>
      <w:tabs>
        <w:tab w:val="right" w:leader="dot" w:pos="9360"/>
      </w:tabs>
      <w:ind w:left="1440" w:right="720" w:hanging="1080"/>
    </w:pPr>
    <w:rPr>
      <w:rFonts w:ascii="Arial" w:hAnsi="Arial" w:cs="Arial"/>
      <w:noProof/>
      <w:sz w:val="22"/>
      <w:lang w:eastAsia="x-none"/>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816E57"/>
    <w:pPr>
      <w:tabs>
        <w:tab w:val="left" w:pos="1800"/>
        <w:tab w:val="right" w:leader="dot" w:pos="9360"/>
      </w:tabs>
      <w:ind w:left="1800" w:hanging="1080"/>
    </w:pPr>
    <w:rPr>
      <w:rFonts w:ascii="Arial" w:hAnsi="Arial" w:cs="Arial"/>
      <w:bCs/>
      <w:noProof/>
      <w:sz w:val="22"/>
      <w:lang w:eastAsia="x-none"/>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o4,o5,o6,o11,o21,o7,Style 19,Style 11,Style 16,Styl,Footnote Reference (EIS),fnr,."/>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6"/>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 w:type="paragraph" w:styleId="EndnoteText">
    <w:name w:val="endnote text"/>
    <w:basedOn w:val="Normal"/>
    <w:link w:val="EndnoteTextChar"/>
    <w:rsid w:val="00237FB7"/>
    <w:rPr>
      <w:sz w:val="20"/>
      <w:szCs w:val="20"/>
    </w:rPr>
  </w:style>
  <w:style w:type="character" w:customStyle="1" w:styleId="EndnoteTextChar">
    <w:name w:val="Endnote Text Char"/>
    <w:basedOn w:val="DefaultParagraphFont"/>
    <w:link w:val="EndnoteText"/>
    <w:rsid w:val="00237FB7"/>
  </w:style>
  <w:style w:type="character" w:styleId="EndnoteReference">
    <w:name w:val="endnote reference"/>
    <w:basedOn w:val="DefaultParagraphFont"/>
    <w:rsid w:val="00237FB7"/>
    <w:rPr>
      <w:vertAlign w:val="superscript"/>
    </w:rPr>
  </w:style>
  <w:style w:type="character" w:customStyle="1" w:styleId="ListParagraphChar">
    <w:name w:val="List Paragraph Char"/>
    <w:basedOn w:val="DefaultParagraphFont"/>
    <w:link w:val="ListParagraph"/>
    <w:uiPriority w:val="34"/>
    <w:locked/>
    <w:rsid w:val="00836ED9"/>
    <w:rPr>
      <w:rFonts w:ascii="Arial" w:eastAsia="Calibri"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4618910">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238053226">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381364269">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81994">
      <w:bodyDiv w:val="1"/>
      <w:marLeft w:val="0"/>
      <w:marRight w:val="0"/>
      <w:marTop w:val="0"/>
      <w:marBottom w:val="0"/>
      <w:divBdr>
        <w:top w:val="none" w:sz="0" w:space="0" w:color="auto"/>
        <w:left w:val="none" w:sz="0" w:space="0" w:color="auto"/>
        <w:bottom w:val="none" w:sz="0" w:space="0" w:color="auto"/>
        <w:right w:val="none" w:sz="0" w:space="0" w:color="auto"/>
      </w:divBdr>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272780903">
      <w:bodyDiv w:val="1"/>
      <w:marLeft w:val="0"/>
      <w:marRight w:val="0"/>
      <w:marTop w:val="0"/>
      <w:marBottom w:val="0"/>
      <w:divBdr>
        <w:top w:val="none" w:sz="0" w:space="0" w:color="auto"/>
        <w:left w:val="none" w:sz="0" w:space="0" w:color="auto"/>
        <w:bottom w:val="none" w:sz="0" w:space="0" w:color="auto"/>
        <w:right w:val="none" w:sz="0" w:space="0" w:color="auto"/>
      </w:divBdr>
      <w:divsChild>
        <w:div w:id="1199314519">
          <w:marLeft w:val="0"/>
          <w:marRight w:val="0"/>
          <w:marTop w:val="0"/>
          <w:marBottom w:val="0"/>
          <w:divBdr>
            <w:top w:val="none" w:sz="0" w:space="0" w:color="auto"/>
            <w:left w:val="none" w:sz="0" w:space="0" w:color="auto"/>
            <w:bottom w:val="none" w:sz="0" w:space="0" w:color="auto"/>
            <w:right w:val="none" w:sz="0" w:space="0" w:color="auto"/>
          </w:divBdr>
        </w:div>
        <w:div w:id="229116258">
          <w:marLeft w:val="0"/>
          <w:marRight w:val="0"/>
          <w:marTop w:val="0"/>
          <w:marBottom w:val="0"/>
          <w:divBdr>
            <w:top w:val="none" w:sz="0" w:space="0" w:color="auto"/>
            <w:left w:val="none" w:sz="0" w:space="0" w:color="auto"/>
            <w:bottom w:val="none" w:sz="0" w:space="0" w:color="auto"/>
            <w:right w:val="none" w:sz="0" w:space="0" w:color="auto"/>
          </w:divBdr>
        </w:div>
        <w:div w:id="2130271384">
          <w:marLeft w:val="0"/>
          <w:marRight w:val="0"/>
          <w:marTop w:val="0"/>
          <w:marBottom w:val="0"/>
          <w:divBdr>
            <w:top w:val="none" w:sz="0" w:space="0" w:color="auto"/>
            <w:left w:val="none" w:sz="0" w:space="0" w:color="auto"/>
            <w:bottom w:val="none" w:sz="0" w:space="0" w:color="auto"/>
            <w:right w:val="none" w:sz="0" w:space="0" w:color="auto"/>
          </w:divBdr>
        </w:div>
        <w:div w:id="1183982312">
          <w:marLeft w:val="0"/>
          <w:marRight w:val="0"/>
          <w:marTop w:val="0"/>
          <w:marBottom w:val="0"/>
          <w:divBdr>
            <w:top w:val="none" w:sz="0" w:space="0" w:color="auto"/>
            <w:left w:val="none" w:sz="0" w:space="0" w:color="auto"/>
            <w:bottom w:val="none" w:sz="0" w:space="0" w:color="auto"/>
            <w:right w:val="none" w:sz="0" w:space="0" w:color="auto"/>
          </w:divBdr>
        </w:div>
        <w:div w:id="796723522">
          <w:marLeft w:val="0"/>
          <w:marRight w:val="0"/>
          <w:marTop w:val="0"/>
          <w:marBottom w:val="0"/>
          <w:divBdr>
            <w:top w:val="none" w:sz="0" w:space="0" w:color="auto"/>
            <w:left w:val="none" w:sz="0" w:space="0" w:color="auto"/>
            <w:bottom w:val="none" w:sz="0" w:space="0" w:color="auto"/>
            <w:right w:val="none" w:sz="0" w:space="0" w:color="auto"/>
          </w:divBdr>
        </w:div>
        <w:div w:id="620378705">
          <w:marLeft w:val="0"/>
          <w:marRight w:val="0"/>
          <w:marTop w:val="0"/>
          <w:marBottom w:val="0"/>
          <w:divBdr>
            <w:top w:val="none" w:sz="0" w:space="0" w:color="auto"/>
            <w:left w:val="none" w:sz="0" w:space="0" w:color="auto"/>
            <w:bottom w:val="none" w:sz="0" w:space="0" w:color="auto"/>
            <w:right w:val="none" w:sz="0" w:space="0" w:color="auto"/>
          </w:divBdr>
        </w:div>
      </w:divsChild>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 w:id="20908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pmstageint.caiso.com/Pages/BPMLibrary.aspx" TargetMode="External"/><Relationship Id="rId18" Type="http://schemas.openxmlformats.org/officeDocument/2006/relationships/hyperlink" Target="http://www.caiso.com/Documents/Presentation-ResourceInterconnectionManagementSystemTrainingMar31_2016.pdf" TargetMode="External"/><Relationship Id="rId26" Type="http://schemas.openxmlformats.org/officeDocument/2006/relationships/hyperlink" Target="http://www.wecc.biz/library/Documentation%20Categorization%20Files/Guidelines/Project%20Coordination%20and%20Path%20Rating%20Processes.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Rinfo@caiso.com"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aiso.com/Documents/RIMS5UserGuide-ApplicationAndStudy.pdf" TargetMode="External"/><Relationship Id="rId25" Type="http://schemas.openxmlformats.org/officeDocument/2006/relationships/package" Target="embeddings/Microsoft_Visio_Drawing1.vsdx"/><Relationship Id="rId33" Type="http://schemas.openxmlformats.org/officeDocument/2006/relationships/hyperlink" Target="http://www.caiso.com/Documents/On-PeakDeliverabilityAssessmentMethodology.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iso.com/Documents/Overview-ISOTools_AccessRequestForms.pdf" TargetMode="External"/><Relationship Id="rId20" Type="http://schemas.openxmlformats.org/officeDocument/2006/relationships/hyperlink" Target="http://www.caiso.com/Documents/ProhibitedProjectNames.xlsx" TargetMode="External"/><Relationship Id="rId29" Type="http://schemas.openxmlformats.org/officeDocument/2006/relationships/hyperlink" Target="https://www.caiso.com/Documents/ISO-AffectedSystemStudyRequest.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yperlink" Target="http://www.caiso.com/Documents/Off-PeakDeliverabilityAssessmentMethodology.pdf" TargetMode="External"/><Relationship Id="rId37" Type="http://schemas.openxmlformats.org/officeDocument/2006/relationships/image" Target="media/image6.png"/><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aiso.com/Documents/UserApplicationAccessRequestForm.xls" TargetMode="External"/><Relationship Id="rId23" Type="http://schemas.openxmlformats.org/officeDocument/2006/relationships/package" Target="embeddings/Microsoft_Visio_Drawing.vsdx"/><Relationship Id="rId28" Type="http://schemas.openxmlformats.org/officeDocument/2006/relationships/hyperlink" Target="mailto:QueueManagement@caiso.com" TargetMode="External"/><Relationship Id="rId36"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http://www.caiso.com/Pages/documentsbygroup.aspx?GroupID=055CB684-2A53-4A98-9657-40CBD1D87BA2" TargetMode="External"/><Relationship Id="rId31" Type="http://schemas.openxmlformats.org/officeDocument/2006/relationships/hyperlink" Target="http://www.caiso.com/Documents/On-PeakDeliverabilityAssessmentMethodolog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wright@caiso.com" TargetMode="External"/><Relationship Id="rId22" Type="http://schemas.openxmlformats.org/officeDocument/2006/relationships/image" Target="media/image1.emf"/><Relationship Id="rId27" Type="http://schemas.openxmlformats.org/officeDocument/2006/relationships/hyperlink" Target="http://bpmcm.caiso.com/Lists/PRR%20Details/Item/newifs.aspx?UG=Int&amp;IsDlg=1" TargetMode="External"/><Relationship Id="rId30" Type="http://schemas.openxmlformats.org/officeDocument/2006/relationships/hyperlink" Target="http://www.caiso.com/PublishedDocuments/GeneratingFacilityData-AttachmentAtoAppendix1.xlsm" TargetMode="External"/><Relationship Id="rId35"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caiso.com/Documents/EvaluateGeneratorReactiveCapability-WhitePaper.pdf" TargetMode="External"/><Relationship Id="rId3" Type="http://schemas.openxmlformats.org/officeDocument/2006/relationships/hyperlink" Target="http://www.ferc.gov/docs-filing/forms/form-715/instructions.asp" TargetMode="External"/><Relationship Id="rId7" Type="http://schemas.openxmlformats.org/officeDocument/2006/relationships/hyperlink" Target="https://www.slc.ca.gov/wp-content/uploads/2018/07/Lease_App_Guidelines_2011.pdf"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s://www.slc.ca.gov/leases-permits/application-process/" TargetMode="External"/><Relationship Id="rId5" Type="http://schemas.openxmlformats.org/officeDocument/2006/relationships/hyperlink" Target="https://www.boem.gov/sites/default/files/oil-and-gas-energy-program/Leasing/Five-Year-Program/2019-2024/DPP/NP-Wind-Energy-Comm-Leasing-Process.pdf" TargetMode="External"/><Relationship Id="rId10" Type="http://schemas.openxmlformats.org/officeDocument/2006/relationships/hyperlink" Target="http://www.caiso.com/Documents/On-PeakDeliverabilityAssessmentMethodology.pdf" TargetMode="External"/><Relationship Id="rId4" Type="http://schemas.openxmlformats.org/officeDocument/2006/relationships/hyperlink" Target="http://www.ferc.gov/legal/ceii-foia/ceii.asp" TargetMode="External"/><Relationship Id="rId9" Type="http://schemas.openxmlformats.org/officeDocument/2006/relationships/hyperlink" Target="http://www.caiso.com/Documents/EvaluateGeneratorReactiveCapability-WhitePap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Generator Interconnection and Deliverability Allocation Procedures</BPM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8850-B8DF-4C55-BA64-4A0560E7D94F}">
  <ds:schemaRefs>
    <ds:schemaRef ds:uri="http://schemas.microsoft.com/sharepoint/v3"/>
    <ds:schemaRef ds:uri="53d0012f-b9c0-4b00-a54f-bfdbdfe1e517"/>
    <ds:schemaRef ds:uri="http://purl.org/dc/terms/"/>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dcc7e218-8b47-4273-ba28-07719656e1ad"/>
    <ds:schemaRef ds:uri="http://purl.org/dc/elements/1.1/"/>
    <ds:schemaRef ds:uri="http://schemas.microsoft.com/office/2006/metadata/properties"/>
    <ds:schemaRef ds:uri="e6671a59-50a7-4167-890c-836f7535b734"/>
    <ds:schemaRef ds:uri="http://www.w3.org/XML/1998/namespace"/>
    <ds:schemaRef ds:uri="http://purl.org/dc/dcmitype/"/>
  </ds:schemaRefs>
</ds:datastoreItem>
</file>

<file path=customXml/itemProps2.xml><?xml version="1.0" encoding="utf-8"?>
<ds:datastoreItem xmlns:ds="http://schemas.openxmlformats.org/officeDocument/2006/customXml" ds:itemID="{77DD1179-6B84-4FB5-A5D7-E1BB5BD3E661}"/>
</file>

<file path=customXml/itemProps3.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4.xml><?xml version="1.0" encoding="utf-8"?>
<ds:datastoreItem xmlns:ds="http://schemas.openxmlformats.org/officeDocument/2006/customXml" ds:itemID="{2B1A2182-611A-4606-BAAB-676E084F5EAB}"/>
</file>

<file path=customXml/itemProps5.xml><?xml version="1.0" encoding="utf-8"?>
<ds:datastoreItem xmlns:ds="http://schemas.openxmlformats.org/officeDocument/2006/customXml" ds:itemID="{22306115-3BBF-4F9B-AEBE-9B6951958907}">
  <ds:schemaRefs>
    <ds:schemaRef ds:uri="http://schemas.microsoft.com/sharepoint/v3/contenttype/forms"/>
  </ds:schemaRefs>
</ds:datastoreItem>
</file>

<file path=customXml/itemProps6.xml><?xml version="1.0" encoding="utf-8"?>
<ds:datastoreItem xmlns:ds="http://schemas.openxmlformats.org/officeDocument/2006/customXml" ds:itemID="{30A03044-998E-4713-9AF1-8A990CD2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67775</Words>
  <Characters>413689</Characters>
  <Application>Microsoft Office Word</Application>
  <DocSecurity>0</DocSecurity>
  <Lines>3447</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480503</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BPM_for_GIDAP_V33_clean</dc:title>
  <dc:subject/>
  <dc:creator/>
  <cp:keywords/>
  <dc:description/>
  <cp:lastModifiedBy/>
  <cp:revision>1</cp:revision>
  <dcterms:created xsi:type="dcterms:W3CDTF">2023-04-26T22:01:00Z</dcterms:created>
  <dcterms:modified xsi:type="dcterms:W3CDTF">2023-04-26T22:01:00Z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y fmtid="{D5CDD505-2E9C-101B-9397-08002B2CF9AE}" pid="3" name="_dlc_DocIdItemGuid">
    <vt:lpwstr>5a502541-8bf8-4f7e-b71b-9bdf9a10f273</vt:lpwstr>
  </property>
  <property fmtid="{D5CDD505-2E9C-101B-9397-08002B2CF9AE}" pid="4" name="AutoClassRecordSeries">
    <vt:lpwstr/>
  </property>
  <property fmtid="{D5CDD505-2E9C-101B-9397-08002B2CF9AE}" pid="5" name="AutoClassTopic">
    <vt:lpwstr/>
  </property>
  <property fmtid="{D5CDD505-2E9C-101B-9397-08002B2CF9AE}" pid="6" name="AutoClassDocumentType">
    <vt:lpwstr/>
  </property>
</Properties>
</file>